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34" w:rsidRDefault="00C05434" w:rsidP="00C05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26.01.22 гр.18-1 Выполнение работ. </w:t>
      </w:r>
      <w:proofErr w:type="spellStart"/>
      <w:r>
        <w:rPr>
          <w:sz w:val="28"/>
          <w:szCs w:val="28"/>
        </w:rPr>
        <w:t>Преподаватль</w:t>
      </w:r>
      <w:proofErr w:type="spellEnd"/>
      <w:r>
        <w:rPr>
          <w:sz w:val="28"/>
          <w:szCs w:val="28"/>
        </w:rPr>
        <w:t xml:space="preserve"> Захаров Г.П.</w:t>
      </w:r>
    </w:p>
    <w:p w:rsidR="00C05434" w:rsidRDefault="00C05434" w:rsidP="00C05434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Pr="00C05434">
        <w:t xml:space="preserve"> </w:t>
      </w:r>
      <w:r w:rsidRPr="00C05434">
        <w:rPr>
          <w:sz w:val="28"/>
          <w:szCs w:val="28"/>
        </w:rPr>
        <w:t>Подготовка тепломеханического оборудования к работе.</w:t>
      </w:r>
    </w:p>
    <w:p w:rsidR="00C05434" w:rsidRDefault="00C05434" w:rsidP="00C05434">
      <w:pPr>
        <w:ind w:firstLine="709"/>
        <w:jc w:val="both"/>
        <w:rPr>
          <w:sz w:val="28"/>
          <w:szCs w:val="28"/>
        </w:rPr>
      </w:pPr>
    </w:p>
    <w:p w:rsidR="00C05434" w:rsidRPr="00643104" w:rsidRDefault="00C05434" w:rsidP="00C05434">
      <w:pPr>
        <w:ind w:firstLine="709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Пуск блока после ремонта производится после приемки всего основного и вспомогательного оборудования и полного окончания предпусковых операций.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Приемка должна быть оформлена специальным актом и распоряжением начальником цеха в оперативном журнале.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Пуск котла производится под руководством НСЦ или старшего машиниста, а после выхода котла из капитального ремонта – под руководством начальника цеха или его заместителя.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Изменение температуры поверхностей нагрева коллекторов, барабана и паропроводов должно происходить со скоростью, установленной графиком пуска. Пуск блока может производиться при различном тепловом состоянии котла, турбины и трубопроводов: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а) пуск из холодного состояния – при полностью остывшем котле и паропроводах и температуре наиболее нагретых частей турбины не более 150</w:t>
      </w:r>
      <w:proofErr w:type="gramStart"/>
      <w:r w:rsidRPr="00643104">
        <w:rPr>
          <w:sz w:val="28"/>
          <w:szCs w:val="28"/>
        </w:rPr>
        <w:sym w:font="Symbol" w:char="F0B0"/>
      </w:r>
      <w:r w:rsidRPr="00643104">
        <w:rPr>
          <w:sz w:val="28"/>
          <w:szCs w:val="28"/>
        </w:rPr>
        <w:t>С</w:t>
      </w:r>
      <w:proofErr w:type="gramEnd"/>
      <w:r w:rsidRPr="00643104">
        <w:rPr>
          <w:sz w:val="28"/>
          <w:szCs w:val="28"/>
        </w:rPr>
        <w:t>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б) пуск из неостывшего состояния – при температуре паропроводов и турбины выше 150</w:t>
      </w:r>
      <w:proofErr w:type="gramStart"/>
      <w:r w:rsidRPr="00643104">
        <w:rPr>
          <w:sz w:val="28"/>
          <w:szCs w:val="28"/>
        </w:rPr>
        <w:sym w:font="Symbol" w:char="F0B0"/>
      </w:r>
      <w:r w:rsidRPr="00643104">
        <w:rPr>
          <w:sz w:val="28"/>
          <w:szCs w:val="28"/>
        </w:rPr>
        <w:t>С</w:t>
      </w:r>
      <w:proofErr w:type="gramEnd"/>
      <w:r w:rsidRPr="00643104">
        <w:rPr>
          <w:sz w:val="28"/>
          <w:szCs w:val="28"/>
        </w:rPr>
        <w:t>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в) пуск из горячего состояния – при сохранении в котле давления</w:t>
      </w:r>
      <w:proofErr w:type="gramStart"/>
      <w:r w:rsidRPr="00643104">
        <w:rPr>
          <w:sz w:val="28"/>
          <w:szCs w:val="28"/>
        </w:rPr>
        <w:t xml:space="preserve"> ,</w:t>
      </w:r>
      <w:proofErr w:type="gramEnd"/>
      <w:r w:rsidRPr="00643104">
        <w:rPr>
          <w:sz w:val="28"/>
          <w:szCs w:val="28"/>
        </w:rPr>
        <w:t xml:space="preserve"> близкого к номинальному.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Пуск блока ЗАПРЕЩАЕТСЯ: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а) при неисправности любой из защит, действующих на останов блока;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б) при неисправности дистанционного управления каким-либо регулирующим органом или задвижкой, необходимой для ликвидации аварийного состояния;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в) при наличии свищей в поверхностях нагрева котла, сварных  стыков паропроводов и питательных трубопроводов;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г) при наличии течей и парений в арматуре;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</w:r>
      <w:proofErr w:type="spellStart"/>
      <w:r w:rsidRPr="00643104">
        <w:rPr>
          <w:sz w:val="28"/>
          <w:szCs w:val="28"/>
        </w:rPr>
        <w:t>д</w:t>
      </w:r>
      <w:proofErr w:type="spellEnd"/>
      <w:r w:rsidRPr="00643104">
        <w:rPr>
          <w:sz w:val="28"/>
          <w:szCs w:val="28"/>
        </w:rPr>
        <w:t xml:space="preserve">) при отсутствии постороннего источника пара, обеспечивающего  подачу пара в необходимом количестве и требуемых параметров. 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До пуска блока должны быть включены все КИП, механизмы дистанционного управления, защиты и блокировки, не препятствующие пуску (остальные защиты и блокировки и все автоматические регуляторы должны быть подготовлены к включению).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 Перед растопкой котла должны быть опробованы все защиты с записью в оперативном журнале начальника смены цеха.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При подготовке блока к пуску должна быть включена в работу конденсационная установка турбины. Сброс рабочей среды из котла в конденсатор допускается при вакууме не ниже 300 мм </w:t>
      </w:r>
      <w:proofErr w:type="spellStart"/>
      <w:r w:rsidRPr="00643104">
        <w:rPr>
          <w:sz w:val="28"/>
          <w:szCs w:val="28"/>
        </w:rPr>
        <w:t>рт</w:t>
      </w:r>
      <w:proofErr w:type="spellEnd"/>
      <w:r w:rsidRPr="00643104">
        <w:rPr>
          <w:sz w:val="28"/>
          <w:szCs w:val="28"/>
        </w:rPr>
        <w:t>. ст. с дальнейшим повышением его до нормы.</w:t>
      </w:r>
    </w:p>
    <w:p w:rsidR="00C05434" w:rsidRDefault="00C05434" w:rsidP="00C05434">
      <w:pPr>
        <w:ind w:left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Перед пуском котла после ремонта должен быть произведен 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тщательный осмотр всего </w:t>
      </w:r>
      <w:proofErr w:type="spellStart"/>
      <w:r w:rsidRPr="00643104">
        <w:rPr>
          <w:sz w:val="28"/>
          <w:szCs w:val="28"/>
        </w:rPr>
        <w:t>котлоагрегата</w:t>
      </w:r>
      <w:proofErr w:type="spellEnd"/>
      <w:r w:rsidRPr="00643104">
        <w:rPr>
          <w:sz w:val="28"/>
          <w:szCs w:val="28"/>
        </w:rPr>
        <w:t>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lastRenderedPageBreak/>
        <w:tab/>
        <w:t>Тщательно провентилировать котел дымососами и ДВ в течение   5-10 мин.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Перед вентиляцией подготовить схему </w:t>
      </w:r>
      <w:proofErr w:type="spellStart"/>
      <w:r w:rsidRPr="00643104">
        <w:rPr>
          <w:sz w:val="28"/>
          <w:szCs w:val="28"/>
        </w:rPr>
        <w:t>газовоздухопроводов</w:t>
      </w:r>
      <w:proofErr w:type="spellEnd"/>
      <w:r w:rsidRPr="00643104">
        <w:rPr>
          <w:sz w:val="28"/>
          <w:szCs w:val="28"/>
        </w:rPr>
        <w:t xml:space="preserve"> в соответствии с указаниями следующего раздела. До вентиляции котла запрещается вносить в топку и газоходы огонь.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Произвести внутренний осмотр топочной камеры и газоходов котла. 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Проверить исправность </w:t>
      </w:r>
      <w:r w:rsidRPr="00F9174A">
        <w:rPr>
          <w:sz w:val="28"/>
          <w:szCs w:val="28"/>
        </w:rPr>
        <w:t>насадок</w:t>
      </w:r>
      <w:r w:rsidRPr="00643104">
        <w:rPr>
          <w:color w:val="FF6600"/>
          <w:sz w:val="28"/>
          <w:szCs w:val="28"/>
        </w:rPr>
        <w:t xml:space="preserve"> </w:t>
      </w:r>
      <w:r w:rsidRPr="00643104">
        <w:rPr>
          <w:sz w:val="28"/>
          <w:szCs w:val="28"/>
        </w:rPr>
        <w:t>горелок, убедиться в нормальном состоянии поверхностей нагрева и их чистоте. Убедиться, что в топке и газоходах нет людей и посторонних предметов.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Проверить правильность положения установленных в газоходах первичных органов КИП (трубок тягомеров, термопар и др.) и устройств отборов импульсов для авторегуляторов. После осмотра все лючки и лазы плотно закрыть.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Проверить исправность всех шиберов на </w:t>
      </w:r>
      <w:proofErr w:type="spellStart"/>
      <w:r w:rsidRPr="00643104">
        <w:rPr>
          <w:sz w:val="28"/>
          <w:szCs w:val="28"/>
        </w:rPr>
        <w:t>газовоздухопроводах</w:t>
      </w:r>
      <w:proofErr w:type="spellEnd"/>
      <w:r w:rsidRPr="00643104">
        <w:rPr>
          <w:sz w:val="28"/>
          <w:szCs w:val="28"/>
        </w:rPr>
        <w:t>, легкость их хода, исправность дистанционных приводов и правильность установки конечных  выключателей. Убедиться в соответствии положений шиберов надписям, указывающим их положение.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Проверить  исправность всей арматуры  котла. При этом обратить внимание на достаточность сальников набивки, наличие запаса для подтяжки сальников и отсутствие </w:t>
      </w:r>
      <w:proofErr w:type="spellStart"/>
      <w:r w:rsidRPr="00643104">
        <w:rPr>
          <w:sz w:val="28"/>
          <w:szCs w:val="28"/>
        </w:rPr>
        <w:t>задиров</w:t>
      </w:r>
      <w:proofErr w:type="spellEnd"/>
      <w:r w:rsidRPr="00643104">
        <w:rPr>
          <w:sz w:val="28"/>
          <w:szCs w:val="28"/>
        </w:rPr>
        <w:t xml:space="preserve"> штоков вентилей.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Стрелки-указатели должны соответствовать направлениям открытия или закрытия арматуры. Проверить легкость хода всей арматуры, управляемой вручную и исправность дистанционных приводов. Опробовать приборы арматуры, за  исключением арматуры, отключающей арматуры, отключающей котел от магистралей, если последние находятся под давлением.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Проверить состояние водоуказательных колонок, убедиться в достаточности освещения.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Проверить исправность предохранительных клапанов, обратив внимание на правильность положения грузов пломб и наличия воды в демпферах.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Установочные хомуты грузов должны быть закреплены, рычаги клапанов свободны в валиках.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Проверить состояние обмуровки и изоляции, а также всей гарнитуры по котлу и газоходам.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Проверить возможность свободного перемещения элементов котла при нагревании </w:t>
      </w:r>
      <w:proofErr w:type="gramStart"/>
      <w:r w:rsidRPr="00643104">
        <w:rPr>
          <w:sz w:val="28"/>
          <w:szCs w:val="28"/>
        </w:rPr>
        <w:t>согласно</w:t>
      </w:r>
      <w:proofErr w:type="gramEnd"/>
      <w:r w:rsidRPr="00643104">
        <w:rPr>
          <w:sz w:val="28"/>
          <w:szCs w:val="28"/>
        </w:rPr>
        <w:t xml:space="preserve"> заводской схемы термических расширений. В процессе растопки котла из холодного состояния должна </w:t>
      </w:r>
      <w:proofErr w:type="gramStart"/>
      <w:r w:rsidRPr="00643104">
        <w:rPr>
          <w:sz w:val="28"/>
          <w:szCs w:val="28"/>
        </w:rPr>
        <w:t>производится</w:t>
      </w:r>
      <w:proofErr w:type="gramEnd"/>
      <w:r w:rsidRPr="00643104">
        <w:rPr>
          <w:sz w:val="28"/>
          <w:szCs w:val="28"/>
        </w:rPr>
        <w:t xml:space="preserve"> запись тепловых перемещений барабана и коллекторов, начиняя с давления в барабане «0» и до рабочего давления по реперам согласно карте. За металлом труб поверхностей нагрева, коллекторов, паропроводов, работающих при температуре 450</w:t>
      </w:r>
      <w:proofErr w:type="gramStart"/>
      <w:r w:rsidRPr="00643104">
        <w:rPr>
          <w:sz w:val="28"/>
          <w:szCs w:val="28"/>
        </w:rPr>
        <w:sym w:font="Symbol" w:char="F0B0"/>
      </w:r>
      <w:r w:rsidRPr="00643104">
        <w:rPr>
          <w:sz w:val="28"/>
          <w:szCs w:val="28"/>
        </w:rPr>
        <w:t>С</w:t>
      </w:r>
      <w:proofErr w:type="gramEnd"/>
      <w:r w:rsidRPr="00643104">
        <w:rPr>
          <w:sz w:val="28"/>
          <w:szCs w:val="28"/>
        </w:rPr>
        <w:t xml:space="preserve"> и выше должно производиться  систематическое наблюдение в соответствии с «Инструкцией по контролю и наблюдению за металлов паропроводов и пароперегревателей».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lastRenderedPageBreak/>
        <w:tab/>
        <w:t>Убедиться в отсутствии посторонних предметов и мусора на оборудовании, площадок и лестницах.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Проверить исправность и достаточность основного и аварийного освещения </w:t>
      </w:r>
      <w:proofErr w:type="spellStart"/>
      <w:r w:rsidRPr="00643104">
        <w:rPr>
          <w:sz w:val="28"/>
          <w:szCs w:val="28"/>
        </w:rPr>
        <w:t>котлоагрегата</w:t>
      </w:r>
      <w:proofErr w:type="spellEnd"/>
      <w:r w:rsidRPr="00643104">
        <w:rPr>
          <w:sz w:val="28"/>
          <w:szCs w:val="28"/>
        </w:rPr>
        <w:t xml:space="preserve"> и вспомогательного оборудования.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Проверить исправность связи и сигнализации.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Осмотреть установку непрерывного шлакоудаления и убедиться в исправности  оборудования, отсутствии посторонних предметов в ваннах и каналах ГЗУ. Шлаковую ванну заполнить водой. Проверить состояние и готовность к работе золоулавливающей установки.</w:t>
      </w:r>
      <w:r w:rsidRPr="00643104">
        <w:rPr>
          <w:sz w:val="28"/>
          <w:szCs w:val="28"/>
        </w:rPr>
        <w:tab/>
        <w:t>Проверить готовность установки к работе для ввода фосфатов.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Проверить готовность к пуску ДС, ДВ, механизмов </w:t>
      </w:r>
      <w:proofErr w:type="spellStart"/>
      <w:r w:rsidRPr="00643104">
        <w:rPr>
          <w:sz w:val="28"/>
          <w:szCs w:val="28"/>
        </w:rPr>
        <w:t>пылесистем</w:t>
      </w:r>
      <w:proofErr w:type="spellEnd"/>
      <w:r w:rsidRPr="00643104">
        <w:rPr>
          <w:sz w:val="28"/>
          <w:szCs w:val="28"/>
        </w:rPr>
        <w:t>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Перед включением соответствующих механизмов убедиться в надежной работе системы смазки и охлаждения подшипников.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Включать и проверить работу всего вспомогательного оборудования и опробовать действие технологических блокировок. Блокировки по </w:t>
      </w:r>
      <w:proofErr w:type="spellStart"/>
      <w:r w:rsidRPr="00643104">
        <w:rPr>
          <w:sz w:val="28"/>
          <w:szCs w:val="28"/>
        </w:rPr>
        <w:t>пылесистемам</w:t>
      </w:r>
      <w:proofErr w:type="spellEnd"/>
      <w:r w:rsidRPr="00643104">
        <w:rPr>
          <w:sz w:val="28"/>
          <w:szCs w:val="28"/>
        </w:rPr>
        <w:t xml:space="preserve"> проверяются перед пуском их в работу.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Подготовить к включению все КИП и авторегуляторы, защиты и блокировки. О результатах осмотра и проверки </w:t>
      </w:r>
      <w:proofErr w:type="spellStart"/>
      <w:r w:rsidRPr="00643104">
        <w:rPr>
          <w:sz w:val="28"/>
          <w:szCs w:val="28"/>
        </w:rPr>
        <w:t>котлоагрегата</w:t>
      </w:r>
      <w:proofErr w:type="spellEnd"/>
      <w:r w:rsidRPr="00643104">
        <w:rPr>
          <w:sz w:val="28"/>
          <w:szCs w:val="28"/>
        </w:rPr>
        <w:t xml:space="preserve">  старший машинист КТЦ обязан доложить начальнику смены КТЦ.</w:t>
      </w:r>
    </w:p>
    <w:p w:rsidR="00C05434" w:rsidRDefault="00C05434" w:rsidP="00C05434">
      <w:pPr>
        <w:ind w:left="705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Собрать схему </w:t>
      </w:r>
      <w:proofErr w:type="spellStart"/>
      <w:r w:rsidRPr="00643104">
        <w:rPr>
          <w:sz w:val="28"/>
          <w:szCs w:val="28"/>
        </w:rPr>
        <w:t>газовоздухопроводов</w:t>
      </w:r>
      <w:proofErr w:type="spellEnd"/>
      <w:r w:rsidRPr="00643104">
        <w:rPr>
          <w:sz w:val="28"/>
          <w:szCs w:val="28"/>
        </w:rPr>
        <w:t xml:space="preserve"> котла, для чего: убрать </w:t>
      </w:r>
    </w:p>
    <w:p w:rsidR="00C05434" w:rsidRPr="00643104" w:rsidRDefault="00C05434" w:rsidP="00C05434">
      <w:pPr>
        <w:rPr>
          <w:sz w:val="28"/>
          <w:szCs w:val="28"/>
        </w:rPr>
      </w:pPr>
      <w:r w:rsidRPr="00643104">
        <w:rPr>
          <w:sz w:val="28"/>
          <w:szCs w:val="28"/>
        </w:rPr>
        <w:t xml:space="preserve">отключающие заглушки на </w:t>
      </w:r>
      <w:proofErr w:type="spellStart"/>
      <w:r w:rsidRPr="00643104">
        <w:rPr>
          <w:sz w:val="28"/>
          <w:szCs w:val="28"/>
        </w:rPr>
        <w:t>всасе</w:t>
      </w:r>
      <w:proofErr w:type="spellEnd"/>
      <w:r w:rsidRPr="00643104">
        <w:rPr>
          <w:sz w:val="28"/>
          <w:szCs w:val="28"/>
        </w:rPr>
        <w:t xml:space="preserve"> и выдаче вентиляторов.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Открыть: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а) </w:t>
      </w:r>
      <w:r>
        <w:rPr>
          <w:sz w:val="28"/>
          <w:szCs w:val="28"/>
        </w:rPr>
        <w:t xml:space="preserve">   </w:t>
      </w:r>
      <w:r w:rsidRPr="00643104">
        <w:rPr>
          <w:sz w:val="28"/>
          <w:szCs w:val="28"/>
        </w:rPr>
        <w:t>шибера вторичного воздуха на подводе к горелкам нижнего яруса;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б) шибера на воздухопроводах горячего воздуха на охлаждение сбросных горелок;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в) </w:t>
      </w:r>
      <w:r>
        <w:rPr>
          <w:sz w:val="28"/>
          <w:szCs w:val="28"/>
        </w:rPr>
        <w:t xml:space="preserve">   </w:t>
      </w:r>
      <w:r w:rsidRPr="00643104">
        <w:rPr>
          <w:sz w:val="28"/>
          <w:szCs w:val="28"/>
        </w:rPr>
        <w:t xml:space="preserve">шибера на воздухопроводах горячего воздуха на </w:t>
      </w:r>
      <w:proofErr w:type="spellStart"/>
      <w:r w:rsidRPr="00643104">
        <w:rPr>
          <w:sz w:val="28"/>
          <w:szCs w:val="28"/>
        </w:rPr>
        <w:t>всасе</w:t>
      </w:r>
      <w:proofErr w:type="spellEnd"/>
      <w:r w:rsidRPr="00643104">
        <w:rPr>
          <w:sz w:val="28"/>
          <w:szCs w:val="28"/>
        </w:rPr>
        <w:t xml:space="preserve"> ДВ;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г) шибера на воздухопроводах охлаждения опорных балок </w:t>
      </w:r>
      <w:proofErr w:type="spellStart"/>
      <w:r w:rsidRPr="00643104">
        <w:rPr>
          <w:sz w:val="28"/>
          <w:szCs w:val="28"/>
        </w:rPr>
        <w:t>промперегревателя</w:t>
      </w:r>
      <w:proofErr w:type="spellEnd"/>
      <w:r w:rsidRPr="00643104">
        <w:rPr>
          <w:sz w:val="28"/>
          <w:szCs w:val="28"/>
        </w:rPr>
        <w:t xml:space="preserve"> и ВЭК.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Закрыть: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а) направляющие  аппараты ДВ, ДС;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б) шибера на </w:t>
      </w:r>
      <w:proofErr w:type="spellStart"/>
      <w:r w:rsidRPr="00643104">
        <w:rPr>
          <w:sz w:val="28"/>
          <w:szCs w:val="28"/>
        </w:rPr>
        <w:t>всасах</w:t>
      </w:r>
      <w:proofErr w:type="spellEnd"/>
      <w:r w:rsidRPr="00643104">
        <w:rPr>
          <w:sz w:val="28"/>
          <w:szCs w:val="28"/>
        </w:rPr>
        <w:t xml:space="preserve"> и выдачах МВ;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в) шибера холодных инертных газов;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Собрать схему питания для заполнения котла водой.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Открыть: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а) все воздушники по котлу: на питательном тракте, если он не находится под давлением; выносных циклонов, на всех камерах первичного и вторичного пароперегревателей; на корпусах теплообменников;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б) вентили на линии подвода воды к охладителям проб воды и пара;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в) верхние вентили на линиях отбора проб, воды и пара;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г) верхние вентили на линии фосфатов;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proofErr w:type="spellStart"/>
      <w:r w:rsidRPr="00643104">
        <w:rPr>
          <w:sz w:val="28"/>
          <w:szCs w:val="28"/>
        </w:rPr>
        <w:t>д</w:t>
      </w:r>
      <w:proofErr w:type="spellEnd"/>
      <w:r w:rsidRPr="00643104">
        <w:rPr>
          <w:sz w:val="28"/>
          <w:szCs w:val="28"/>
        </w:rPr>
        <w:t>) дренажные вентили на коллекторах первичного пароперегревателя;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е)  паровой и водяной вентили на водоуказательных колонках.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Закрыть: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а) всю регулирующую и запорную арматуру на основной и </w:t>
      </w:r>
      <w:r>
        <w:rPr>
          <w:sz w:val="28"/>
          <w:szCs w:val="28"/>
        </w:rPr>
        <w:t>резервной</w:t>
      </w:r>
      <w:r w:rsidRPr="00643104">
        <w:rPr>
          <w:sz w:val="28"/>
          <w:szCs w:val="28"/>
        </w:rPr>
        <w:t xml:space="preserve"> линиях узла питания;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б) запорную и регулирующую арматуру на линиях впрыска в первичный </w:t>
      </w:r>
      <w:r>
        <w:rPr>
          <w:sz w:val="28"/>
          <w:szCs w:val="28"/>
        </w:rPr>
        <w:t>пароперегреватель;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в) вентили на линиях непрерывной продувки;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г) нижние вентили на линиях отбора проб воды и пара (у холодильников);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proofErr w:type="spellStart"/>
      <w:r w:rsidRPr="00643104">
        <w:rPr>
          <w:sz w:val="28"/>
          <w:szCs w:val="28"/>
        </w:rPr>
        <w:t>д</w:t>
      </w:r>
      <w:proofErr w:type="spellEnd"/>
      <w:r w:rsidRPr="00643104">
        <w:rPr>
          <w:sz w:val="28"/>
          <w:szCs w:val="28"/>
        </w:rPr>
        <w:t>) задвижки на линии аварийного слива воды из барабана;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е) нижние вентили на линии ввода фосфатов;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ж) продувочные вентили водоуказательных колонок;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proofErr w:type="spellStart"/>
      <w:r w:rsidRPr="00643104">
        <w:rPr>
          <w:sz w:val="28"/>
          <w:szCs w:val="28"/>
        </w:rPr>
        <w:t>з</w:t>
      </w:r>
      <w:proofErr w:type="spellEnd"/>
      <w:r w:rsidRPr="00643104">
        <w:rPr>
          <w:sz w:val="28"/>
          <w:szCs w:val="28"/>
        </w:rPr>
        <w:t>) задвижки на линии рециркуляции воды из барабана котла  к коллекторам водяного экономайзера;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и) вентили на линии регулирования солевой кратности;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к) запорные вентили на дренажах нижних коллекторов экранов, питательной магистрали, водяного экономайзера.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До заполнения котла водой убедиться в плотном закрытии лазов барабана. Включить в работу сниженные указатели уровня в барабане котла.</w:t>
      </w:r>
    </w:p>
    <w:p w:rsidR="00C05434" w:rsidRPr="00643104" w:rsidRDefault="00C05434" w:rsidP="00C05434">
      <w:pPr>
        <w:ind w:firstLine="720"/>
        <w:jc w:val="both"/>
        <w:rPr>
          <w:sz w:val="28"/>
          <w:szCs w:val="28"/>
        </w:rPr>
      </w:pPr>
      <w:r w:rsidRPr="00643104">
        <w:rPr>
          <w:sz w:val="28"/>
          <w:szCs w:val="28"/>
        </w:rPr>
        <w:t>Для обеспечения  правильных показаний водоуказательных приборов на БЩУ во время растопок котлов после ремонта необходимо:</w:t>
      </w:r>
    </w:p>
    <w:p w:rsidR="00C05434" w:rsidRDefault="00C05434" w:rsidP="00C05434">
      <w:pPr>
        <w:ind w:left="705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а) после </w:t>
      </w:r>
      <w:proofErr w:type="spellStart"/>
      <w:r w:rsidRPr="00643104">
        <w:rPr>
          <w:sz w:val="28"/>
          <w:szCs w:val="28"/>
        </w:rPr>
        <w:t>опрессовки</w:t>
      </w:r>
      <w:proofErr w:type="spellEnd"/>
      <w:r w:rsidRPr="00643104">
        <w:rPr>
          <w:sz w:val="28"/>
          <w:szCs w:val="28"/>
        </w:rPr>
        <w:t xml:space="preserve"> котла НСЦ вызывает на БЩУ начальника смены 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ЦТАИ и сообщает об окончании </w:t>
      </w:r>
      <w:proofErr w:type="spellStart"/>
      <w:r w:rsidRPr="00643104">
        <w:rPr>
          <w:sz w:val="28"/>
          <w:szCs w:val="28"/>
        </w:rPr>
        <w:t>опрессовки</w:t>
      </w:r>
      <w:proofErr w:type="spellEnd"/>
      <w:r w:rsidRPr="00643104">
        <w:rPr>
          <w:sz w:val="28"/>
          <w:szCs w:val="28"/>
        </w:rPr>
        <w:t>;</w:t>
      </w:r>
    </w:p>
    <w:p w:rsidR="00C05434" w:rsidRDefault="00C05434" w:rsidP="00C05434">
      <w:pPr>
        <w:ind w:left="705"/>
        <w:jc w:val="both"/>
        <w:rPr>
          <w:sz w:val="28"/>
          <w:szCs w:val="28"/>
        </w:rPr>
      </w:pPr>
      <w:r w:rsidRPr="00643104">
        <w:rPr>
          <w:sz w:val="28"/>
          <w:szCs w:val="28"/>
        </w:rPr>
        <w:t xml:space="preserve">б) начальник смены  ЦТАИ обязан  заказать необходимое давление </w:t>
      </w:r>
      <w:proofErr w:type="gramStart"/>
      <w:r w:rsidRPr="00643104">
        <w:rPr>
          <w:sz w:val="28"/>
          <w:szCs w:val="28"/>
        </w:rPr>
        <w:t>в</w:t>
      </w:r>
      <w:proofErr w:type="gramEnd"/>
      <w:r w:rsidRPr="00643104">
        <w:rPr>
          <w:sz w:val="28"/>
          <w:szCs w:val="28"/>
        </w:rPr>
        <w:t xml:space="preserve"> 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>барабане (обычно 20</w:t>
      </w:r>
      <w:r w:rsidRPr="00643104">
        <w:rPr>
          <w:rFonts w:ascii="Palatino Linotype" w:hAnsi="Palatino Linotype"/>
          <w:sz w:val="28"/>
          <w:szCs w:val="28"/>
        </w:rPr>
        <w:t>÷</w:t>
      </w:r>
      <w:r w:rsidRPr="00643104">
        <w:rPr>
          <w:sz w:val="28"/>
          <w:szCs w:val="28"/>
        </w:rPr>
        <w:t>50 кгс/см</w:t>
      </w:r>
      <w:proofErr w:type="gramStart"/>
      <w:r w:rsidRPr="00643104">
        <w:rPr>
          <w:sz w:val="28"/>
          <w:szCs w:val="28"/>
          <w:vertAlign w:val="superscript"/>
        </w:rPr>
        <w:t>2</w:t>
      </w:r>
      <w:proofErr w:type="gramEnd"/>
      <w:r w:rsidRPr="00643104">
        <w:rPr>
          <w:sz w:val="28"/>
          <w:szCs w:val="28"/>
        </w:rPr>
        <w:t>) для продувки импульсных трубок водоуказательных приборов;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в) после окончания продувки импульсных трубок и снижения уровня воды в барабане котла до растопочного производится сверка сниженных указателей уровня по водомерным колонкам. Сверку производят совместно машинист-обходчик и дежурный слесарь ЦТАИ с соответствующими записями в оперативных журналах.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Если в питательных трубах воды нет, заправить их водой и поставить под давление. При появлении воды из воздушников питательных трубопроводов их следует закрыть. Заполнение трубопроводов водой следует производить ме6дленно и осторожно, не допуская </w:t>
      </w:r>
      <w:proofErr w:type="spellStart"/>
      <w:r w:rsidRPr="00643104">
        <w:rPr>
          <w:sz w:val="28"/>
          <w:szCs w:val="28"/>
        </w:rPr>
        <w:t>гидроударов</w:t>
      </w:r>
      <w:proofErr w:type="spellEnd"/>
      <w:r w:rsidRPr="00643104">
        <w:rPr>
          <w:sz w:val="28"/>
          <w:szCs w:val="28"/>
        </w:rPr>
        <w:t>. После осмотра и проверки готовности котла и вспомогательного оборудования к пуску приступить к заполнению котла водой.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Заполнение котла производить через обвод Ду100 на узле питания.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Для заполнения котла должна использоваться только </w:t>
      </w:r>
      <w:proofErr w:type="spellStart"/>
      <w:r w:rsidRPr="00643104">
        <w:rPr>
          <w:sz w:val="28"/>
          <w:szCs w:val="28"/>
        </w:rPr>
        <w:t>деаэрированная</w:t>
      </w:r>
      <w:proofErr w:type="spellEnd"/>
      <w:r w:rsidRPr="00643104">
        <w:rPr>
          <w:sz w:val="28"/>
          <w:szCs w:val="28"/>
        </w:rPr>
        <w:t xml:space="preserve"> вода  - конденсат.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При питании котла водой, во избежание недопустимых термических напряжений в теле барабана, следует руководствоваться следующими положениями: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Заполнение котла горячей водой форсировать не следует.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Заполнение неостывшего котла разрешается при температуре металла верха опорожненного  барабана не выше 160</w:t>
      </w:r>
      <w:r w:rsidRPr="00643104">
        <w:rPr>
          <w:sz w:val="28"/>
          <w:szCs w:val="28"/>
        </w:rPr>
        <w:sym w:font="Symbol" w:char="F0B0"/>
      </w:r>
      <w:proofErr w:type="gramStart"/>
      <w:r w:rsidRPr="00643104">
        <w:rPr>
          <w:sz w:val="28"/>
          <w:szCs w:val="28"/>
        </w:rPr>
        <w:t>С.</w:t>
      </w:r>
      <w:proofErr w:type="gramEnd"/>
      <w:r w:rsidRPr="00643104">
        <w:rPr>
          <w:sz w:val="28"/>
          <w:szCs w:val="28"/>
        </w:rPr>
        <w:t xml:space="preserve"> Если температура верха барабана превышает 140</w:t>
      </w:r>
      <w:r w:rsidRPr="00643104">
        <w:rPr>
          <w:sz w:val="28"/>
          <w:szCs w:val="28"/>
        </w:rPr>
        <w:sym w:font="Symbol" w:char="F0B0"/>
      </w:r>
      <w:r w:rsidRPr="00643104">
        <w:rPr>
          <w:sz w:val="28"/>
          <w:szCs w:val="28"/>
        </w:rPr>
        <w:t xml:space="preserve">С, заполнение его водой для </w:t>
      </w:r>
      <w:proofErr w:type="spellStart"/>
      <w:r w:rsidRPr="00643104">
        <w:rPr>
          <w:sz w:val="28"/>
          <w:szCs w:val="28"/>
        </w:rPr>
        <w:t>гидроопрессовки</w:t>
      </w:r>
      <w:proofErr w:type="spellEnd"/>
      <w:r w:rsidRPr="00643104">
        <w:rPr>
          <w:sz w:val="28"/>
          <w:szCs w:val="28"/>
        </w:rPr>
        <w:t xml:space="preserve">  </w:t>
      </w:r>
      <w:r w:rsidRPr="00643104">
        <w:rPr>
          <w:sz w:val="28"/>
          <w:szCs w:val="28"/>
          <w:u w:val="single"/>
        </w:rPr>
        <w:t>запрещается</w:t>
      </w:r>
      <w:r w:rsidRPr="00643104">
        <w:rPr>
          <w:sz w:val="28"/>
          <w:szCs w:val="28"/>
        </w:rPr>
        <w:t xml:space="preserve">. 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При пуске котла из холодного состояния и заполнении его горячей водой котел должен вначале питаться небольшим количеством воды, чтобы при охлаждении её в водяном экономайзере разность температур между водой, поступающей в барабан, и телом барабана не </w:t>
      </w:r>
      <w:proofErr w:type="gramStart"/>
      <w:r w:rsidRPr="00643104">
        <w:rPr>
          <w:sz w:val="28"/>
          <w:szCs w:val="28"/>
        </w:rPr>
        <w:t>превышала 40</w:t>
      </w:r>
      <w:r w:rsidRPr="00643104">
        <w:rPr>
          <w:sz w:val="28"/>
          <w:szCs w:val="28"/>
        </w:rPr>
        <w:sym w:font="Symbol" w:char="F0B0"/>
      </w:r>
      <w:r w:rsidRPr="00643104">
        <w:rPr>
          <w:sz w:val="28"/>
          <w:szCs w:val="28"/>
        </w:rPr>
        <w:t>С. Допускается</w:t>
      </w:r>
      <w:proofErr w:type="gramEnd"/>
      <w:r w:rsidRPr="00643104">
        <w:rPr>
          <w:sz w:val="28"/>
          <w:szCs w:val="28"/>
        </w:rPr>
        <w:t xml:space="preserve"> включение ДС и ДВ для охлаждения змеевиков водяного экономайзера.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Время заполнения котла водой зависит от температуры тела барабана и температуры воды. Чем больше разница указанных температур, тем больше должно быть время заполнения котла. Во всех случаях  разность температур металла по периметру барабана не должна превышать 60</w:t>
      </w:r>
      <w:r w:rsidRPr="00643104">
        <w:rPr>
          <w:sz w:val="28"/>
          <w:szCs w:val="28"/>
        </w:rPr>
        <w:sym w:font="Symbol" w:char="F0B0"/>
      </w:r>
      <w:r w:rsidRPr="00643104">
        <w:rPr>
          <w:sz w:val="28"/>
          <w:szCs w:val="28"/>
        </w:rPr>
        <w:t>С.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Котел следует заполнить водой до растопочного уровня (низкий видимый уровень в ВУК), после чего закрыть регулирующий клапан на Ду100.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Во время заполнения котла следует проверить плотность спускной и продувочной арматуры котла и экономайзера (судить о пропуске можно по температуре труб после запорных вентилей).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Если котел был заполнен водой, то необходимо </w:t>
      </w:r>
      <w:proofErr w:type="spellStart"/>
      <w:r w:rsidRPr="00643104">
        <w:rPr>
          <w:sz w:val="28"/>
          <w:szCs w:val="28"/>
        </w:rPr>
        <w:t>подпитать</w:t>
      </w:r>
      <w:proofErr w:type="spellEnd"/>
      <w:r w:rsidRPr="00643104">
        <w:rPr>
          <w:sz w:val="28"/>
          <w:szCs w:val="28"/>
        </w:rPr>
        <w:t xml:space="preserve"> его или опустить часть воды до растопочного уровня, после чего обвод запорной задвижки следует закрыть.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После заполнения котла убедиться, что уровень воды в барабане не снижается. В противном случае нужно найти </w:t>
      </w:r>
      <w:proofErr w:type="spellStart"/>
      <w:r w:rsidRPr="00643104">
        <w:rPr>
          <w:sz w:val="28"/>
          <w:szCs w:val="28"/>
        </w:rPr>
        <w:t>неплотности</w:t>
      </w:r>
      <w:proofErr w:type="spellEnd"/>
      <w:r w:rsidRPr="00643104">
        <w:rPr>
          <w:sz w:val="28"/>
          <w:szCs w:val="28"/>
        </w:rPr>
        <w:t xml:space="preserve"> и устранить их, после чего </w:t>
      </w:r>
      <w:proofErr w:type="spellStart"/>
      <w:r w:rsidRPr="00643104">
        <w:rPr>
          <w:sz w:val="28"/>
          <w:szCs w:val="28"/>
        </w:rPr>
        <w:t>подпитать</w:t>
      </w:r>
      <w:proofErr w:type="spellEnd"/>
      <w:r w:rsidRPr="00643104">
        <w:rPr>
          <w:sz w:val="28"/>
          <w:szCs w:val="28"/>
        </w:rPr>
        <w:t xml:space="preserve"> котел до прежнего уровня.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Проверить плотность регулятора питания котла, для чего необходимо закрыть его и при открытии запорной задвижки наблюдать за показаниями водоуказательных приборов. При значительном пропуске регулирующего клапана его следует исправить до пуска котла.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Аналогичную проверку регулирующих клапанов произвести на </w:t>
      </w:r>
      <w:proofErr w:type="spellStart"/>
      <w:r w:rsidRPr="00643104">
        <w:rPr>
          <w:sz w:val="28"/>
          <w:szCs w:val="28"/>
        </w:rPr>
        <w:t>байпасных</w:t>
      </w:r>
      <w:proofErr w:type="spellEnd"/>
      <w:r w:rsidRPr="00643104">
        <w:rPr>
          <w:sz w:val="28"/>
          <w:szCs w:val="28"/>
        </w:rPr>
        <w:t xml:space="preserve"> линиях узла питания. После проверки состояния регулирующей и питательной арматуры все запорные органы на узле питания закрыть. Открыть вентиля на линиях рециркуляции воды из барабана котла к коллекторам водяного экономайзера. Включить в работу смывные насосы ГЗУ и поставить под давление напорные  трубопроводы смывной воды. Включить  насосы низконапорной воды.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Ввести в работу </w:t>
      </w:r>
      <w:proofErr w:type="spellStart"/>
      <w:r w:rsidRPr="00643104">
        <w:rPr>
          <w:sz w:val="28"/>
          <w:szCs w:val="28"/>
        </w:rPr>
        <w:t>багерные</w:t>
      </w:r>
      <w:proofErr w:type="spellEnd"/>
      <w:r w:rsidRPr="00643104">
        <w:rPr>
          <w:sz w:val="28"/>
          <w:szCs w:val="28"/>
        </w:rPr>
        <w:t xml:space="preserve"> насосы. Отрегулировать работу сопел по каналу ГЗУ.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Подать и отрегулировать  расход воды на золоулавливающую установку (на трубы </w:t>
      </w:r>
      <w:proofErr w:type="spellStart"/>
      <w:r w:rsidRPr="00643104">
        <w:rPr>
          <w:sz w:val="28"/>
          <w:szCs w:val="28"/>
        </w:rPr>
        <w:t>Вентури</w:t>
      </w:r>
      <w:proofErr w:type="spellEnd"/>
      <w:r w:rsidRPr="00643104">
        <w:rPr>
          <w:sz w:val="28"/>
          <w:szCs w:val="28"/>
        </w:rPr>
        <w:t>, орошающие сопла и т.д.).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Подготовить </w:t>
      </w:r>
      <w:proofErr w:type="spellStart"/>
      <w:r w:rsidRPr="00643104">
        <w:rPr>
          <w:sz w:val="28"/>
          <w:szCs w:val="28"/>
        </w:rPr>
        <w:t>мазутохозяйство</w:t>
      </w:r>
      <w:proofErr w:type="spellEnd"/>
      <w:r w:rsidRPr="00643104">
        <w:rPr>
          <w:sz w:val="28"/>
          <w:szCs w:val="28"/>
        </w:rPr>
        <w:t xml:space="preserve"> котла к работе: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а) проверить наличие всех мазутных форсунок;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б) закрыть вентиля на подводах мазута к форсункам;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в) собрать схему </w:t>
      </w:r>
      <w:proofErr w:type="spellStart"/>
      <w:r w:rsidRPr="00643104">
        <w:rPr>
          <w:sz w:val="28"/>
          <w:szCs w:val="28"/>
        </w:rPr>
        <w:t>пар</w:t>
      </w:r>
      <w:proofErr w:type="gramStart"/>
      <w:r w:rsidRPr="00643104">
        <w:rPr>
          <w:sz w:val="28"/>
          <w:szCs w:val="28"/>
        </w:rPr>
        <w:t>о</w:t>
      </w:r>
      <w:proofErr w:type="spellEnd"/>
      <w:r w:rsidRPr="00643104">
        <w:rPr>
          <w:sz w:val="28"/>
          <w:szCs w:val="28"/>
        </w:rPr>
        <w:t>-</w:t>
      </w:r>
      <w:proofErr w:type="gramEnd"/>
      <w:r w:rsidRPr="00643104">
        <w:rPr>
          <w:sz w:val="28"/>
          <w:szCs w:val="28"/>
        </w:rPr>
        <w:t xml:space="preserve">, </w:t>
      </w:r>
      <w:proofErr w:type="spellStart"/>
      <w:r w:rsidRPr="00643104">
        <w:rPr>
          <w:sz w:val="28"/>
          <w:szCs w:val="28"/>
        </w:rPr>
        <w:t>мазутопроводов</w:t>
      </w:r>
      <w:proofErr w:type="spellEnd"/>
      <w:r w:rsidRPr="00643104">
        <w:rPr>
          <w:sz w:val="28"/>
          <w:szCs w:val="28"/>
        </w:rPr>
        <w:t>, дать мазут на рециркуляцию для подогрева. Мазут должен быть прогрет до температуры, при которой его вязкость не превышает 6</w:t>
      </w:r>
      <w:r w:rsidRPr="00643104">
        <w:rPr>
          <w:sz w:val="28"/>
          <w:szCs w:val="28"/>
        </w:rPr>
        <w:sym w:font="Symbol" w:char="F0B0"/>
      </w:r>
      <w:proofErr w:type="spellStart"/>
      <w:r w:rsidRPr="00643104">
        <w:rPr>
          <w:sz w:val="28"/>
          <w:szCs w:val="28"/>
        </w:rPr>
        <w:t>Ву</w:t>
      </w:r>
      <w:proofErr w:type="spellEnd"/>
      <w:r w:rsidRPr="00643104">
        <w:rPr>
          <w:sz w:val="28"/>
          <w:szCs w:val="28"/>
        </w:rPr>
        <w:t xml:space="preserve"> (</w:t>
      </w:r>
      <w:r w:rsidRPr="00643104">
        <w:rPr>
          <w:sz w:val="28"/>
          <w:szCs w:val="28"/>
          <w:lang w:val="en-US"/>
        </w:rPr>
        <w:t>t</w:t>
      </w:r>
      <w:r w:rsidRPr="00643104">
        <w:rPr>
          <w:sz w:val="28"/>
          <w:szCs w:val="28"/>
        </w:rPr>
        <w:t xml:space="preserve"> мазута = 80</w:t>
      </w:r>
      <w:r w:rsidRPr="00643104">
        <w:rPr>
          <w:sz w:val="28"/>
          <w:szCs w:val="28"/>
        </w:rPr>
        <w:sym w:font="Symbol" w:char="F0B0"/>
      </w:r>
      <w:r w:rsidRPr="00643104">
        <w:rPr>
          <w:sz w:val="28"/>
          <w:szCs w:val="28"/>
        </w:rPr>
        <w:t>С);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г) </w:t>
      </w:r>
      <w:proofErr w:type="spellStart"/>
      <w:r w:rsidRPr="00643104">
        <w:rPr>
          <w:sz w:val="28"/>
          <w:szCs w:val="28"/>
        </w:rPr>
        <w:t>сдренировать</w:t>
      </w:r>
      <w:proofErr w:type="spellEnd"/>
      <w:r w:rsidRPr="00643104">
        <w:rPr>
          <w:sz w:val="28"/>
          <w:szCs w:val="28"/>
        </w:rPr>
        <w:t xml:space="preserve"> и поставить под давление паровое кольцо собственных нужд;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</w:r>
      <w:proofErr w:type="spellStart"/>
      <w:r w:rsidRPr="00643104">
        <w:rPr>
          <w:sz w:val="28"/>
          <w:szCs w:val="28"/>
        </w:rPr>
        <w:t>д</w:t>
      </w:r>
      <w:proofErr w:type="spellEnd"/>
      <w:r w:rsidRPr="00643104">
        <w:rPr>
          <w:sz w:val="28"/>
          <w:szCs w:val="28"/>
        </w:rPr>
        <w:t>) проверить давление пара и мазута перед форсунками:</w:t>
      </w:r>
    </w:p>
    <w:p w:rsidR="00C05434" w:rsidRPr="00643104" w:rsidRDefault="00C05434" w:rsidP="00C05434">
      <w:pPr>
        <w:jc w:val="center"/>
        <w:rPr>
          <w:sz w:val="28"/>
          <w:szCs w:val="28"/>
        </w:rPr>
      </w:pPr>
      <w:proofErr w:type="gramStart"/>
      <w:r w:rsidRPr="00643104">
        <w:rPr>
          <w:sz w:val="28"/>
          <w:szCs w:val="28"/>
        </w:rPr>
        <w:t>Р</w:t>
      </w:r>
      <w:proofErr w:type="gramEnd"/>
      <w:r w:rsidRPr="00643104">
        <w:rPr>
          <w:sz w:val="28"/>
          <w:szCs w:val="28"/>
        </w:rPr>
        <w:t xml:space="preserve"> пара = 13 кгс/см</w:t>
      </w:r>
      <w:r w:rsidRPr="00643104">
        <w:rPr>
          <w:sz w:val="28"/>
          <w:szCs w:val="28"/>
          <w:vertAlign w:val="superscript"/>
        </w:rPr>
        <w:t>2</w:t>
      </w:r>
    </w:p>
    <w:p w:rsidR="00C05434" w:rsidRPr="00643104" w:rsidRDefault="00C05434" w:rsidP="00C05434">
      <w:pPr>
        <w:jc w:val="center"/>
        <w:rPr>
          <w:sz w:val="28"/>
          <w:szCs w:val="28"/>
          <w:vertAlign w:val="superscript"/>
        </w:rPr>
      </w:pPr>
      <w:proofErr w:type="gramStart"/>
      <w:r w:rsidRPr="00643104">
        <w:rPr>
          <w:sz w:val="28"/>
          <w:szCs w:val="28"/>
        </w:rPr>
        <w:t>Р</w:t>
      </w:r>
      <w:proofErr w:type="gramEnd"/>
      <w:r w:rsidRPr="00643104">
        <w:rPr>
          <w:sz w:val="28"/>
          <w:szCs w:val="28"/>
        </w:rPr>
        <w:t xml:space="preserve"> мазута = 7 кгс/см</w:t>
      </w:r>
      <w:r w:rsidRPr="00643104">
        <w:rPr>
          <w:sz w:val="28"/>
          <w:szCs w:val="28"/>
          <w:vertAlign w:val="superscript"/>
        </w:rPr>
        <w:t>2</w:t>
      </w:r>
    </w:p>
    <w:p w:rsidR="00C05434" w:rsidRPr="0064310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 xml:space="preserve">Прогреть и подготовить к работе линии подвода пара на паровой обогрев  барабана, </w:t>
      </w:r>
      <w:proofErr w:type="spellStart"/>
      <w:r w:rsidRPr="00643104">
        <w:rPr>
          <w:sz w:val="28"/>
          <w:szCs w:val="28"/>
        </w:rPr>
        <w:t>паротушение</w:t>
      </w:r>
      <w:proofErr w:type="spellEnd"/>
      <w:r w:rsidRPr="00643104">
        <w:rPr>
          <w:sz w:val="28"/>
          <w:szCs w:val="28"/>
        </w:rPr>
        <w:t xml:space="preserve"> котла.</w:t>
      </w:r>
    </w:p>
    <w:p w:rsidR="00C05434" w:rsidRDefault="00C05434" w:rsidP="00C05434">
      <w:pPr>
        <w:jc w:val="both"/>
        <w:rPr>
          <w:sz w:val="28"/>
          <w:szCs w:val="28"/>
        </w:rPr>
      </w:pPr>
      <w:r w:rsidRPr="00643104">
        <w:rPr>
          <w:sz w:val="28"/>
          <w:szCs w:val="28"/>
        </w:rPr>
        <w:tab/>
        <w:t>Открыть ручной вентиль непрерывной продувки котла, включить в работу все пробоотборники  по воде и пару.</w:t>
      </w:r>
    </w:p>
    <w:p w:rsidR="00C05434" w:rsidRDefault="00C05434" w:rsidP="00C05434">
      <w:pPr>
        <w:jc w:val="both"/>
        <w:rPr>
          <w:sz w:val="28"/>
          <w:szCs w:val="28"/>
        </w:rPr>
      </w:pPr>
    </w:p>
    <w:p w:rsidR="00C05434" w:rsidRDefault="00C05434" w:rsidP="00C0543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BA46DC" w:rsidRDefault="00BA46DC" w:rsidP="00C05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краткий конспект и ответить </w:t>
      </w:r>
      <w:proofErr w:type="spellStart"/>
      <w:r>
        <w:rPr>
          <w:sz w:val="28"/>
          <w:szCs w:val="28"/>
        </w:rPr>
        <w:t>навопросы</w:t>
      </w:r>
      <w:proofErr w:type="spellEnd"/>
      <w:r>
        <w:rPr>
          <w:sz w:val="28"/>
          <w:szCs w:val="28"/>
        </w:rPr>
        <w:t>.</w:t>
      </w:r>
    </w:p>
    <w:p w:rsidR="00C05434" w:rsidRPr="00C05434" w:rsidRDefault="00C05434" w:rsidP="00C054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05434">
        <w:rPr>
          <w:sz w:val="28"/>
          <w:szCs w:val="28"/>
        </w:rPr>
        <w:t>Как и кем осуществляется приемка блока из ремонта?</w:t>
      </w:r>
    </w:p>
    <w:p w:rsidR="00C05434" w:rsidRDefault="00624072" w:rsidP="00C054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5434" w:rsidRPr="00643104">
        <w:rPr>
          <w:sz w:val="28"/>
          <w:szCs w:val="28"/>
        </w:rPr>
        <w:t>ри</w:t>
      </w:r>
      <w:r w:rsidR="00C05434">
        <w:rPr>
          <w:sz w:val="28"/>
          <w:szCs w:val="28"/>
        </w:rPr>
        <w:t xml:space="preserve"> каком</w:t>
      </w:r>
      <w:r w:rsidR="00C05434" w:rsidRPr="00643104">
        <w:rPr>
          <w:sz w:val="28"/>
          <w:szCs w:val="28"/>
        </w:rPr>
        <w:t xml:space="preserve"> тепловом состоянии котла, турбины и трубопроводов</w:t>
      </w:r>
      <w:r>
        <w:rPr>
          <w:sz w:val="28"/>
          <w:szCs w:val="28"/>
        </w:rPr>
        <w:t xml:space="preserve"> </w:t>
      </w:r>
      <w:r w:rsidRPr="00643104">
        <w:rPr>
          <w:sz w:val="28"/>
          <w:szCs w:val="28"/>
        </w:rPr>
        <w:t>может производиться</w:t>
      </w:r>
      <w:r>
        <w:rPr>
          <w:sz w:val="28"/>
          <w:szCs w:val="28"/>
        </w:rPr>
        <w:t xml:space="preserve"> п</w:t>
      </w:r>
      <w:r w:rsidRPr="00643104">
        <w:rPr>
          <w:sz w:val="28"/>
          <w:szCs w:val="28"/>
        </w:rPr>
        <w:t>уск блока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24072" w:rsidRPr="00624072" w:rsidRDefault="00624072" w:rsidP="00C054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пуск блока </w:t>
      </w:r>
      <w:r w:rsidRPr="00624072">
        <w:rPr>
          <w:sz w:val="22"/>
          <w:szCs w:val="22"/>
        </w:rPr>
        <w:t>ЗАПРЕЩАЕТСЯ</w:t>
      </w:r>
      <w:proofErr w:type="gramStart"/>
      <w:r>
        <w:rPr>
          <w:sz w:val="22"/>
          <w:szCs w:val="22"/>
        </w:rPr>
        <w:t xml:space="preserve"> ?</w:t>
      </w:r>
      <w:proofErr w:type="gramEnd"/>
    </w:p>
    <w:p w:rsidR="00624072" w:rsidRDefault="00624072" w:rsidP="00C054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4072">
        <w:rPr>
          <w:sz w:val="28"/>
          <w:szCs w:val="28"/>
        </w:rPr>
        <w:t>Как и сколько времени вентилируется котел?</w:t>
      </w:r>
    </w:p>
    <w:p w:rsidR="00624072" w:rsidRDefault="00624072" w:rsidP="00C054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п</w:t>
      </w:r>
      <w:r w:rsidRPr="00643104">
        <w:rPr>
          <w:sz w:val="28"/>
          <w:szCs w:val="28"/>
        </w:rPr>
        <w:t>роверить состояние водоуказательных колонок</w:t>
      </w:r>
      <w:r>
        <w:rPr>
          <w:sz w:val="28"/>
          <w:szCs w:val="28"/>
        </w:rPr>
        <w:t xml:space="preserve"> барабана?</w:t>
      </w:r>
    </w:p>
    <w:p w:rsidR="00624072" w:rsidRDefault="00BA46DC" w:rsidP="00C054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разность температур между верхом и низом барабана допустима?</w:t>
      </w:r>
    </w:p>
    <w:p w:rsidR="00BA46DC" w:rsidRDefault="00BA46DC" w:rsidP="00C054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уровень в барабане называется растопочным?</w:t>
      </w:r>
    </w:p>
    <w:p w:rsidR="006973AE" w:rsidRDefault="00BA46DC" w:rsidP="006973AE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</w:t>
      </w:r>
      <w:r w:rsidRPr="00643104">
        <w:rPr>
          <w:sz w:val="28"/>
          <w:szCs w:val="28"/>
        </w:rPr>
        <w:t>одготовить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мазутохозяйство</w:t>
      </w:r>
      <w:proofErr w:type="spellEnd"/>
      <w:r>
        <w:rPr>
          <w:sz w:val="28"/>
          <w:szCs w:val="28"/>
        </w:rPr>
        <w:t xml:space="preserve"> котла к работе?</w:t>
      </w:r>
      <w:r w:rsidR="006973AE" w:rsidRPr="006973AE">
        <w:rPr>
          <w:sz w:val="28"/>
          <w:szCs w:val="28"/>
        </w:rPr>
        <w:t xml:space="preserve"> </w:t>
      </w:r>
    </w:p>
    <w:p w:rsidR="006973AE" w:rsidRDefault="006973AE" w:rsidP="006973AE">
      <w:pPr>
        <w:jc w:val="both"/>
        <w:rPr>
          <w:sz w:val="28"/>
          <w:szCs w:val="28"/>
        </w:rPr>
      </w:pPr>
    </w:p>
    <w:p w:rsidR="006973AE" w:rsidRDefault="006973AE" w:rsidP="006973AE">
      <w:pPr>
        <w:jc w:val="both"/>
        <w:rPr>
          <w:sz w:val="28"/>
          <w:szCs w:val="28"/>
        </w:rPr>
      </w:pPr>
    </w:p>
    <w:p w:rsidR="006973AE" w:rsidRPr="00DB3697" w:rsidRDefault="006973AE" w:rsidP="006973AE">
      <w:pPr>
        <w:jc w:val="both"/>
        <w:rPr>
          <w:sz w:val="28"/>
          <w:szCs w:val="28"/>
        </w:rPr>
      </w:pPr>
      <w:r w:rsidRPr="00DB3697">
        <w:rPr>
          <w:sz w:val="28"/>
          <w:szCs w:val="28"/>
        </w:rPr>
        <w:t>Тема 2: Чтение полной технологической схемы котельного цеха.</w:t>
      </w:r>
    </w:p>
    <w:p w:rsidR="006973AE" w:rsidRPr="00DB3697" w:rsidRDefault="006973AE" w:rsidP="006973AE">
      <w:pPr>
        <w:jc w:val="both"/>
        <w:rPr>
          <w:sz w:val="28"/>
          <w:szCs w:val="28"/>
        </w:rPr>
      </w:pPr>
      <w:r w:rsidRPr="00DB3697">
        <w:rPr>
          <w:sz w:val="28"/>
          <w:szCs w:val="28"/>
        </w:rPr>
        <w:t xml:space="preserve"> </w:t>
      </w:r>
    </w:p>
    <w:p w:rsidR="006973AE" w:rsidRPr="00DB3697" w:rsidRDefault="006973AE" w:rsidP="006973AE">
      <w:pPr>
        <w:spacing w:before="277" w:after="277"/>
        <w:ind w:left="277" w:right="277"/>
        <w:outlineLvl w:val="0"/>
        <w:rPr>
          <w:b/>
          <w:bCs/>
          <w:color w:val="474747"/>
          <w:kern w:val="36"/>
          <w:sz w:val="28"/>
          <w:szCs w:val="28"/>
        </w:rPr>
      </w:pPr>
      <w:r w:rsidRPr="00DB3697">
        <w:rPr>
          <w:b/>
          <w:bCs/>
          <w:color w:val="474747"/>
          <w:kern w:val="36"/>
          <w:sz w:val="28"/>
          <w:szCs w:val="28"/>
        </w:rPr>
        <w:t>Технологическая схема котельного агрегата</w:t>
      </w:r>
    </w:p>
    <w:p w:rsidR="006973AE" w:rsidRPr="00DB3697" w:rsidRDefault="006973AE" w:rsidP="006973AE">
      <w:pPr>
        <w:spacing w:before="92" w:after="92" w:line="233" w:lineRule="atLeast"/>
        <w:ind w:left="92" w:right="92"/>
        <w:rPr>
          <w:ins w:id="0" w:author="Unknown"/>
          <w:color w:val="3D3D3D"/>
          <w:sz w:val="28"/>
          <w:szCs w:val="28"/>
        </w:rPr>
      </w:pPr>
      <w:ins w:id="1" w:author="Unknown">
        <w:r w:rsidRPr="00DB3697">
          <w:rPr>
            <w:color w:val="3D3D3D"/>
            <w:sz w:val="28"/>
            <w:szCs w:val="28"/>
          </w:rPr>
          <w:t>Водяной пар соответствующего давления и температуры (или горячую воду заданной температуры) получают в </w:t>
        </w:r>
        <w:r w:rsidRPr="00DB3697">
          <w:rPr>
            <w:i/>
            <w:iCs/>
            <w:color w:val="3D3D3D"/>
            <w:sz w:val="28"/>
            <w:szCs w:val="28"/>
          </w:rPr>
          <w:t>котельной установке</w:t>
        </w:r>
        <w:r w:rsidRPr="00DB3697">
          <w:rPr>
            <w:color w:val="3D3D3D"/>
            <w:sz w:val="28"/>
            <w:szCs w:val="28"/>
          </w:rPr>
          <w:t xml:space="preserve">, представляющей собой совокупность устройств и механизмов для сжигания топлива и получения пара. Котельная установка состоит из одного или нескольких рабочих и резервных котельных агрегатов и вспомогательного оборудования, размещаемого в пределах котельного цеха или </w:t>
        </w:r>
        <w:proofErr w:type="gramStart"/>
        <w:r w:rsidRPr="00DB3697">
          <w:rPr>
            <w:color w:val="3D3D3D"/>
            <w:sz w:val="28"/>
            <w:szCs w:val="28"/>
          </w:rPr>
          <w:t>вне</w:t>
        </w:r>
        <w:proofErr w:type="gramEnd"/>
        <w:r w:rsidRPr="00DB3697">
          <w:rPr>
            <w:color w:val="3D3D3D"/>
            <w:sz w:val="28"/>
            <w:szCs w:val="28"/>
          </w:rPr>
          <w:t xml:space="preserve"> </w:t>
        </w:r>
        <w:proofErr w:type="gramStart"/>
        <w:r w:rsidRPr="00DB3697">
          <w:rPr>
            <w:color w:val="3D3D3D"/>
            <w:sz w:val="28"/>
            <w:szCs w:val="28"/>
          </w:rPr>
          <w:t>его</w:t>
        </w:r>
        <w:proofErr w:type="gramEnd"/>
        <w:r w:rsidRPr="00DB3697">
          <w:rPr>
            <w:color w:val="3D3D3D"/>
            <w:sz w:val="28"/>
            <w:szCs w:val="28"/>
          </w:rPr>
          <w:t>. Общее представление о рабочем процессе котельного агрегата на жидком или газообразном топливе дает схема котельного агрегата с основными и вспомогательными устройствами (рисунок 9.1).</w:t>
        </w:r>
      </w:ins>
    </w:p>
    <w:p w:rsidR="006973AE" w:rsidRPr="00DB3697" w:rsidRDefault="006973AE" w:rsidP="006973AE">
      <w:pPr>
        <w:spacing w:before="92" w:after="92" w:line="233" w:lineRule="atLeast"/>
        <w:ind w:left="92" w:right="92"/>
        <w:rPr>
          <w:ins w:id="2" w:author="Unknown"/>
          <w:color w:val="3D3D3D"/>
          <w:sz w:val="28"/>
          <w:szCs w:val="28"/>
        </w:rPr>
      </w:pPr>
      <w:ins w:id="3" w:author="Unknown">
        <w:r w:rsidRPr="00DB3697">
          <w:rPr>
            <w:color w:val="3D3D3D"/>
            <w:sz w:val="28"/>
            <w:szCs w:val="28"/>
          </w:rPr>
          <w:t> </w:t>
        </w:r>
      </w:ins>
    </w:p>
    <w:p w:rsidR="006973AE" w:rsidRPr="00DB3697" w:rsidRDefault="006973AE" w:rsidP="006973AE">
      <w:pPr>
        <w:spacing w:before="92" w:after="92" w:line="233" w:lineRule="atLeast"/>
        <w:ind w:left="92" w:right="92"/>
        <w:rPr>
          <w:ins w:id="4" w:author="Unknown"/>
          <w:color w:val="3D3D3D"/>
          <w:sz w:val="28"/>
          <w:szCs w:val="28"/>
        </w:rPr>
      </w:pPr>
      <w:r w:rsidRPr="00DB3697">
        <w:rPr>
          <w:noProof/>
          <w:color w:val="3D3D3D"/>
          <w:sz w:val="28"/>
          <w:szCs w:val="28"/>
        </w:rPr>
        <w:drawing>
          <wp:inline distT="0" distB="0" distL="0" distR="0">
            <wp:extent cx="3991610" cy="3581400"/>
            <wp:effectExtent l="19050" t="0" r="8890" b="0"/>
            <wp:docPr id="1" name="Рисунок 1" descr="https://helpiks.org/helpiksorg/baza6/73361354325.files/imag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6/73361354325.files/image0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AE" w:rsidRPr="00DB3697" w:rsidRDefault="006973AE" w:rsidP="006973AE">
      <w:pPr>
        <w:spacing w:before="92" w:after="92" w:line="233" w:lineRule="atLeast"/>
        <w:ind w:left="92" w:right="92"/>
        <w:rPr>
          <w:ins w:id="5" w:author="Unknown"/>
          <w:color w:val="3D3D3D"/>
          <w:sz w:val="28"/>
          <w:szCs w:val="28"/>
        </w:rPr>
      </w:pPr>
      <w:ins w:id="6" w:author="Unknown">
        <w:r w:rsidRPr="00DB3697">
          <w:rPr>
            <w:color w:val="3D3D3D"/>
            <w:sz w:val="28"/>
            <w:szCs w:val="28"/>
          </w:rPr>
          <w:t>Технологическая схема котельного агрегата</w:t>
        </w:r>
      </w:ins>
    </w:p>
    <w:p w:rsidR="006973AE" w:rsidRPr="00DB3697" w:rsidRDefault="006973AE" w:rsidP="006973AE">
      <w:pPr>
        <w:spacing w:before="92" w:after="92" w:line="233" w:lineRule="atLeast"/>
        <w:ind w:left="92" w:right="92"/>
        <w:rPr>
          <w:ins w:id="7" w:author="Unknown"/>
          <w:color w:val="3D3D3D"/>
          <w:sz w:val="28"/>
          <w:szCs w:val="28"/>
        </w:rPr>
      </w:pPr>
      <w:ins w:id="8" w:author="Unknown">
        <w:r w:rsidRPr="00DB3697">
          <w:rPr>
            <w:color w:val="3D3D3D"/>
            <w:sz w:val="28"/>
            <w:szCs w:val="28"/>
          </w:rPr>
          <w:t> </w:t>
        </w:r>
      </w:ins>
    </w:p>
    <w:p w:rsidR="006973AE" w:rsidRPr="00DB3697" w:rsidRDefault="006973AE" w:rsidP="006973AE">
      <w:pPr>
        <w:spacing w:before="92" w:after="92" w:line="233" w:lineRule="atLeast"/>
        <w:ind w:left="92" w:right="92"/>
        <w:rPr>
          <w:ins w:id="9" w:author="Unknown"/>
          <w:color w:val="3D3D3D"/>
          <w:sz w:val="28"/>
          <w:szCs w:val="28"/>
        </w:rPr>
      </w:pPr>
      <w:ins w:id="10" w:author="Unknown">
        <w:r w:rsidRPr="00DB3697">
          <w:rPr>
            <w:color w:val="3D3D3D"/>
            <w:sz w:val="28"/>
            <w:szCs w:val="28"/>
          </w:rPr>
          <w:t xml:space="preserve">Жидкое или газообразное топливо по </w:t>
        </w:r>
        <w:proofErr w:type="spellStart"/>
        <w:r w:rsidRPr="00DB3697">
          <w:rPr>
            <w:color w:val="3D3D3D"/>
            <w:sz w:val="28"/>
            <w:szCs w:val="28"/>
          </w:rPr>
          <w:t>топливопроводам</w:t>
        </w:r>
        <w:proofErr w:type="spellEnd"/>
        <w:r w:rsidRPr="00DB3697">
          <w:rPr>
            <w:color w:val="3D3D3D"/>
            <w:sz w:val="28"/>
            <w:szCs w:val="28"/>
          </w:rPr>
          <w:t xml:space="preserve"> котельной 1 и котельного агрегата 2 подается в мазутные форсунки или газовые горелки 4 и по мере выхода из них сгорает в виде факела в топочной камере.</w:t>
        </w:r>
      </w:ins>
    </w:p>
    <w:p w:rsidR="006973AE" w:rsidRPr="00DB3697" w:rsidRDefault="006973AE" w:rsidP="006973AE">
      <w:pPr>
        <w:spacing w:before="92" w:after="92" w:line="233" w:lineRule="atLeast"/>
        <w:ind w:left="92" w:right="92"/>
        <w:rPr>
          <w:ins w:id="11" w:author="Unknown"/>
          <w:color w:val="3D3D3D"/>
          <w:sz w:val="28"/>
          <w:szCs w:val="28"/>
        </w:rPr>
      </w:pPr>
      <w:ins w:id="12" w:author="Unknown">
        <w:r w:rsidRPr="00DB3697">
          <w:rPr>
            <w:color w:val="3D3D3D"/>
            <w:sz w:val="28"/>
            <w:szCs w:val="28"/>
          </w:rPr>
          <w:t>Стены топочной камеры покрыты трубами 5, называемыми топочными экранами. В результате непрерывного горения топлива в топочной камере образуются нагретые до высокой температуры газообразные продукты сгорания. Продукты сгорания снаружи омывают экранные трубы и излучением (радиацией) и частично конвективным путем передают теплоту воде и пароводяной смеси, циркулирующим внутри этих труб.</w:t>
        </w:r>
      </w:ins>
    </w:p>
    <w:p w:rsidR="006973AE" w:rsidRPr="00DB3697" w:rsidRDefault="006973AE" w:rsidP="006973AE">
      <w:pPr>
        <w:spacing w:before="92" w:after="92" w:line="233" w:lineRule="atLeast"/>
        <w:ind w:left="92" w:right="92"/>
        <w:rPr>
          <w:ins w:id="13" w:author="Unknown"/>
          <w:color w:val="3D3D3D"/>
          <w:sz w:val="28"/>
          <w:szCs w:val="28"/>
        </w:rPr>
      </w:pPr>
      <w:ins w:id="14" w:author="Unknown">
        <w:r w:rsidRPr="00DB3697">
          <w:rPr>
            <w:color w:val="3D3D3D"/>
            <w:sz w:val="28"/>
            <w:szCs w:val="28"/>
          </w:rPr>
          <w:t>Продукты сгорания, охлажденные в топке до температуры 1000-1200</w:t>
        </w:r>
        <w:proofErr w:type="gramStart"/>
        <w:r w:rsidRPr="00DB3697">
          <w:rPr>
            <w:color w:val="3D3D3D"/>
            <w:sz w:val="28"/>
            <w:szCs w:val="28"/>
          </w:rPr>
          <w:t xml:space="preserve"> °С</w:t>
        </w:r>
        <w:proofErr w:type="gramEnd"/>
        <w:r w:rsidRPr="00DB3697">
          <w:rPr>
            <w:color w:val="3D3D3D"/>
            <w:sz w:val="28"/>
            <w:szCs w:val="28"/>
          </w:rPr>
          <w:t>, непрерывно двигаясь по газоходам котельного агрегата, омывают вначале разреженный пучок кипятильных труб 7, затем трубы пароперегревателя 9, экономайзера 12 и воздухоподогревателя 14, охлаждаются до температуры 150-200°С и дымососом 16 через дымовую трубу 17 удаляются в атмосферу.</w:t>
        </w:r>
      </w:ins>
    </w:p>
    <w:p w:rsidR="006973AE" w:rsidRPr="00DB3697" w:rsidRDefault="006973AE" w:rsidP="006973AE">
      <w:pPr>
        <w:spacing w:before="92" w:after="92" w:line="233" w:lineRule="atLeast"/>
        <w:ind w:left="92" w:right="92"/>
        <w:rPr>
          <w:ins w:id="15" w:author="Unknown"/>
          <w:color w:val="3D3D3D"/>
          <w:sz w:val="28"/>
          <w:szCs w:val="28"/>
        </w:rPr>
      </w:pPr>
      <w:ins w:id="16" w:author="Unknown">
        <w:r w:rsidRPr="00DB3697">
          <w:rPr>
            <w:color w:val="3D3D3D"/>
            <w:sz w:val="28"/>
            <w:szCs w:val="28"/>
          </w:rPr>
          <w:t>Движение воздуха и продуктов сгорания по газоходам котельного агрегата обеспечивается тягодутьевой установкой (вентилятор 15, дымосос 16 и дымовая труба 17).</w:t>
        </w:r>
      </w:ins>
    </w:p>
    <w:p w:rsidR="006973AE" w:rsidRPr="00DB3697" w:rsidRDefault="006973AE" w:rsidP="006973AE">
      <w:pPr>
        <w:spacing w:before="92" w:after="92" w:line="233" w:lineRule="atLeast"/>
        <w:ind w:left="92" w:right="92"/>
        <w:rPr>
          <w:ins w:id="17" w:author="Unknown"/>
          <w:color w:val="3D3D3D"/>
          <w:sz w:val="28"/>
          <w:szCs w:val="28"/>
        </w:rPr>
      </w:pPr>
      <w:ins w:id="18" w:author="Unknown">
        <w:r w:rsidRPr="00DB3697">
          <w:rPr>
            <w:color w:val="3D3D3D"/>
            <w:sz w:val="28"/>
            <w:szCs w:val="28"/>
          </w:rPr>
          <w:t xml:space="preserve">Питательная вода (конденсат и добавочная предварительно подготовленная вода) после подогрева питательным насосом подается в коллектор 13 водяного экономайзера 12. В экономайзере вода нагревается до температуры, близкой к температуре кипения при давлении в барабане котла, а иногда частично испаряется в экономайзерах кипящего типа и направляется в барабан 8 котла, к которому присоединены трубы топочных экранов 5 и фестона 7. Из этих труб в барабан котла поступает образовавшаяся пароводяная смесь. В барабане происходит отделение (сепарация) пара от воды. Насыщенный пар затем направляется в сборный коллектор 11 и пароперегреватель 9, где он перегревается до заданной температуры. Перегретый пар из змеевиков пароперегревателя поступает в сборный коллектор 10. Отсюда он через главный запорный вентиль по паропроводу котельного агрегата 18 направляется в главный паропровод 19 котельной к потребителям. Отделившаяся от пара в барабане котла вода смешивается с питательной водой, по </w:t>
        </w:r>
        <w:proofErr w:type="spellStart"/>
        <w:r w:rsidRPr="00DB3697">
          <w:rPr>
            <w:color w:val="3D3D3D"/>
            <w:sz w:val="28"/>
            <w:szCs w:val="28"/>
          </w:rPr>
          <w:t>необогреваемым</w:t>
        </w:r>
        <w:proofErr w:type="spellEnd"/>
        <w:r w:rsidRPr="00DB3697">
          <w:rPr>
            <w:color w:val="3D3D3D"/>
            <w:sz w:val="28"/>
            <w:szCs w:val="28"/>
          </w:rPr>
          <w:t xml:space="preserve"> опускным трубам подводится к коллекторам 6 экранов и из них поступает в подъемные экранные трубы 5 и фестон 7, где частично испаряется, образуя пароводяную смесь. Полученная пароводяная смесь снова поступает в барабан котла.</w:t>
        </w:r>
      </w:ins>
    </w:p>
    <w:p w:rsidR="006973AE" w:rsidRPr="00DB3697" w:rsidRDefault="006973AE" w:rsidP="006973AE">
      <w:pPr>
        <w:spacing w:before="92" w:after="92" w:line="233" w:lineRule="atLeast"/>
        <w:ind w:left="92" w:right="92"/>
        <w:rPr>
          <w:ins w:id="19" w:author="Unknown"/>
          <w:color w:val="3D3D3D"/>
          <w:sz w:val="28"/>
          <w:szCs w:val="28"/>
        </w:rPr>
      </w:pPr>
      <w:ins w:id="20" w:author="Unknown">
        <w:r w:rsidRPr="00DB3697">
          <w:rPr>
            <w:color w:val="3D3D3D"/>
            <w:sz w:val="28"/>
            <w:szCs w:val="28"/>
          </w:rPr>
          <w:t>Последний элемент котельного агрегата по ходу газообразных продуктов сгорания – воздухоподогреватель 14. Воздух в него подается дутьевым вентилятором 15, и после подогрева до заданной температуры по воздухопроводу 3 направляется в топку.</w:t>
        </w:r>
      </w:ins>
    </w:p>
    <w:p w:rsidR="006973AE" w:rsidRPr="00DB3697" w:rsidRDefault="006973AE" w:rsidP="006973AE">
      <w:pPr>
        <w:spacing w:before="92" w:after="92" w:line="233" w:lineRule="atLeast"/>
        <w:ind w:left="92" w:right="92"/>
        <w:rPr>
          <w:ins w:id="21" w:author="Unknown"/>
          <w:color w:val="3D3D3D"/>
          <w:sz w:val="28"/>
          <w:szCs w:val="28"/>
        </w:rPr>
      </w:pPr>
      <w:ins w:id="22" w:author="Unknown">
        <w:r w:rsidRPr="00DB3697">
          <w:rPr>
            <w:color w:val="3D3D3D"/>
            <w:sz w:val="28"/>
            <w:szCs w:val="28"/>
          </w:rPr>
          <w:t> </w:t>
        </w:r>
      </w:ins>
    </w:p>
    <w:p w:rsidR="006973AE" w:rsidRPr="00DB3697" w:rsidRDefault="006973AE" w:rsidP="006973AE">
      <w:pPr>
        <w:rPr>
          <w:color w:val="424242"/>
          <w:sz w:val="28"/>
          <w:szCs w:val="28"/>
        </w:rPr>
      </w:pPr>
      <w:r w:rsidRPr="00DB3697">
        <w:rPr>
          <w:color w:val="424242"/>
          <w:sz w:val="28"/>
          <w:szCs w:val="28"/>
        </w:rPr>
        <w:t>Задание:</w:t>
      </w:r>
    </w:p>
    <w:p w:rsidR="00BA46DC" w:rsidRDefault="006973AE" w:rsidP="006973A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B3697">
        <w:rPr>
          <w:color w:val="424242"/>
          <w:sz w:val="28"/>
          <w:szCs w:val="28"/>
        </w:rPr>
        <w:t>Начертить принципиальную схему котельного цеха и описать работу оборудования.</w:t>
      </w:r>
      <w:ins w:id="23" w:author="Unknown">
        <w:r w:rsidRPr="00DB3697">
          <w:rPr>
            <w:color w:val="424242"/>
            <w:sz w:val="28"/>
            <w:szCs w:val="28"/>
          </w:rPr>
          <w:br/>
        </w:r>
      </w:ins>
    </w:p>
    <w:p w:rsidR="006973AE" w:rsidRDefault="006973AE" w:rsidP="006973AE">
      <w:pPr>
        <w:ind w:left="360"/>
        <w:jc w:val="both"/>
        <w:rPr>
          <w:sz w:val="28"/>
          <w:szCs w:val="28"/>
        </w:rPr>
      </w:pPr>
    </w:p>
    <w:p w:rsidR="006973AE" w:rsidRPr="006973AE" w:rsidRDefault="006973AE" w:rsidP="006973AE">
      <w:pPr>
        <w:ind w:left="360"/>
        <w:jc w:val="both"/>
        <w:rPr>
          <w:sz w:val="28"/>
          <w:szCs w:val="28"/>
        </w:rPr>
      </w:pPr>
    </w:p>
    <w:p w:rsidR="00BA46DC" w:rsidRDefault="00BA46DC" w:rsidP="00BA46DC">
      <w:pPr>
        <w:jc w:val="both"/>
        <w:rPr>
          <w:sz w:val="28"/>
          <w:szCs w:val="28"/>
        </w:rPr>
      </w:pPr>
    </w:p>
    <w:p w:rsidR="00BA46DC" w:rsidRPr="00BA46DC" w:rsidRDefault="00BA46DC" w:rsidP="00BA46DC">
      <w:pPr>
        <w:jc w:val="both"/>
        <w:rPr>
          <w:sz w:val="28"/>
          <w:szCs w:val="28"/>
        </w:rPr>
      </w:pPr>
    </w:p>
    <w:p w:rsidR="00BA46DC" w:rsidRPr="00BA46DC" w:rsidRDefault="00BA46DC" w:rsidP="00BA46DC">
      <w:pPr>
        <w:ind w:left="360"/>
        <w:jc w:val="both"/>
        <w:rPr>
          <w:sz w:val="28"/>
          <w:szCs w:val="28"/>
        </w:rPr>
      </w:pPr>
    </w:p>
    <w:p w:rsidR="00C05434" w:rsidRDefault="00C05434" w:rsidP="00C05434">
      <w:pPr>
        <w:jc w:val="both"/>
        <w:rPr>
          <w:sz w:val="28"/>
          <w:szCs w:val="28"/>
        </w:rPr>
      </w:pPr>
    </w:p>
    <w:p w:rsidR="003A42B1" w:rsidRDefault="003A42B1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p w:rsidR="00C05434" w:rsidRDefault="00C05434"/>
    <w:sectPr w:rsidR="00C05434" w:rsidSect="003A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DE1"/>
    <w:multiLevelType w:val="hybridMultilevel"/>
    <w:tmpl w:val="AA2E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B2922"/>
    <w:multiLevelType w:val="hybridMultilevel"/>
    <w:tmpl w:val="D4A68CE8"/>
    <w:lvl w:ilvl="0" w:tplc="F14A3934">
      <w:start w:val="2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DF35B01"/>
    <w:multiLevelType w:val="hybridMultilevel"/>
    <w:tmpl w:val="AA2E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savePreviewPicture/>
  <w:compat/>
  <w:rsids>
    <w:rsidRoot w:val="00C05434"/>
    <w:rsid w:val="00222D13"/>
    <w:rsid w:val="003A42B1"/>
    <w:rsid w:val="00624072"/>
    <w:rsid w:val="006973AE"/>
    <w:rsid w:val="00BA46DC"/>
    <w:rsid w:val="00C0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204главный</dc:creator>
  <cp:lastModifiedBy>204главный</cp:lastModifiedBy>
  <cp:revision>2</cp:revision>
  <dcterms:created xsi:type="dcterms:W3CDTF">2022-01-26T00:34:00Z</dcterms:created>
  <dcterms:modified xsi:type="dcterms:W3CDTF">2022-01-26T02:19:00Z</dcterms:modified>
</cp:coreProperties>
</file>