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9F" w:rsidRPr="00761E8E" w:rsidRDefault="0021659F" w:rsidP="0021659F">
      <w:pPr>
        <w:pBdr>
          <w:top w:val="single" w:sz="8" w:space="0" w:color="A4A4A4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761E8E">
        <w:rPr>
          <w:rFonts w:ascii="Times New Roman" w:eastAsia="Times New Roman" w:hAnsi="Times New Roman" w:cs="Times New Roman"/>
          <w:b/>
          <w:sz w:val="36"/>
          <w:szCs w:val="36"/>
        </w:rPr>
        <w:t>Урок МДК05.01</w:t>
      </w:r>
      <w:r w:rsidR="00761E8E" w:rsidRPr="00761E8E">
        <w:rPr>
          <w:rFonts w:ascii="Times New Roman" w:eastAsia="Times New Roman" w:hAnsi="Times New Roman" w:cs="Times New Roman"/>
          <w:b/>
          <w:sz w:val="36"/>
          <w:szCs w:val="36"/>
        </w:rPr>
        <w:t xml:space="preserve"> Лекция</w:t>
      </w:r>
    </w:p>
    <w:p w:rsidR="0021659F" w:rsidRPr="0021659F" w:rsidRDefault="0021659F" w:rsidP="0021659F">
      <w:pPr>
        <w:pBdr>
          <w:top w:val="single" w:sz="8" w:space="0" w:color="A4A4A4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Тема</w:t>
      </w:r>
      <w:r w:rsidRPr="0021659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«О</w:t>
      </w:r>
      <w:r w:rsidR="0043234A">
        <w:rPr>
          <w:rFonts w:ascii="Times New Roman" w:eastAsia="Times New Roman" w:hAnsi="Times New Roman" w:cs="Times New Roman"/>
          <w:sz w:val="36"/>
          <w:szCs w:val="36"/>
        </w:rPr>
        <w:t xml:space="preserve">бщие требования </w:t>
      </w:r>
      <w:r w:rsidRPr="0021659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3234A">
        <w:rPr>
          <w:rFonts w:ascii="Times New Roman" w:eastAsia="Times New Roman" w:hAnsi="Times New Roman" w:cs="Times New Roman"/>
          <w:sz w:val="36"/>
          <w:szCs w:val="36"/>
        </w:rPr>
        <w:t xml:space="preserve">к помещениям и </w:t>
      </w:r>
      <w:r w:rsidR="0043234A" w:rsidRPr="0021659F">
        <w:rPr>
          <w:rFonts w:ascii="Times New Roman" w:eastAsia="Times New Roman" w:hAnsi="Times New Roman" w:cs="Times New Roman"/>
          <w:sz w:val="36"/>
          <w:szCs w:val="36"/>
        </w:rPr>
        <w:t xml:space="preserve">персоналу </w:t>
      </w:r>
      <w:r w:rsidRPr="0021659F">
        <w:rPr>
          <w:rFonts w:ascii="Times New Roman" w:eastAsia="Times New Roman" w:hAnsi="Times New Roman" w:cs="Times New Roman"/>
          <w:sz w:val="36"/>
          <w:szCs w:val="36"/>
        </w:rPr>
        <w:t>заведений общепита</w:t>
      </w:r>
      <w:r>
        <w:rPr>
          <w:rFonts w:ascii="Times New Roman" w:eastAsia="Times New Roman" w:hAnsi="Times New Roman" w:cs="Times New Roman"/>
          <w:sz w:val="36"/>
          <w:szCs w:val="36"/>
        </w:rPr>
        <w:t>»</w:t>
      </w:r>
    </w:p>
    <w:p w:rsidR="002B14E7" w:rsidRDefault="0021659F" w:rsidP="00EE1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Заведение общепита является субъектом хозяйственной деятельности, поэтому на него распространяются все нормы Трудового кодекса и подзаконных актов об охране труда</w:t>
      </w:r>
      <w:r w:rsidR="0043234A">
        <w:rPr>
          <w:rFonts w:ascii="Times New Roman" w:eastAsia="Times New Roman" w:hAnsi="Times New Roman" w:cs="Times New Roman"/>
          <w:sz w:val="28"/>
          <w:szCs w:val="28"/>
        </w:rPr>
        <w:t>, санитарии и гигиены.</w:t>
      </w:r>
      <w:r w:rsidR="002B14E7">
        <w:rPr>
          <w:rFonts w:ascii="Times New Roman" w:eastAsia="Times New Roman" w:hAnsi="Times New Roman" w:cs="Times New Roman"/>
          <w:sz w:val="28"/>
          <w:szCs w:val="28"/>
        </w:rPr>
        <w:t xml:space="preserve"> Особые требования предъ</w:t>
      </w:r>
      <w:r w:rsidR="007E37CE">
        <w:rPr>
          <w:rFonts w:ascii="Times New Roman" w:eastAsia="Times New Roman" w:hAnsi="Times New Roman" w:cs="Times New Roman"/>
          <w:sz w:val="28"/>
          <w:szCs w:val="28"/>
        </w:rPr>
        <w:t xml:space="preserve">являются к </w:t>
      </w:r>
      <w:r w:rsidR="002B14E7">
        <w:rPr>
          <w:rFonts w:ascii="Times New Roman" w:eastAsia="Times New Roman" w:hAnsi="Times New Roman" w:cs="Times New Roman"/>
          <w:sz w:val="28"/>
          <w:szCs w:val="28"/>
        </w:rPr>
        <w:t>жилым помещениям</w:t>
      </w:r>
      <w:r w:rsidR="004323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14E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86427">
        <w:rPr>
          <w:rFonts w:ascii="Times New Roman" w:eastAsia="Times New Roman" w:hAnsi="Times New Roman" w:cs="Times New Roman"/>
          <w:sz w:val="28"/>
          <w:szCs w:val="28"/>
        </w:rPr>
        <w:t xml:space="preserve"> том </w:t>
      </w:r>
      <w:r w:rsidR="002B14E7">
        <w:rPr>
          <w:rFonts w:ascii="Times New Roman" w:eastAsia="Times New Roman" w:hAnsi="Times New Roman" w:cs="Times New Roman"/>
          <w:sz w:val="28"/>
          <w:szCs w:val="28"/>
        </w:rPr>
        <w:t xml:space="preserve"> числе и п.о.п. Н</w:t>
      </w:r>
      <w:ins w:id="0" w:author="Unknown">
        <w:r w:rsidR="007E37CE" w:rsidRPr="00FA6FE1">
          <w:rPr>
            <w:rFonts w:ascii="Times New Roman" w:eastAsia="Times New Roman" w:hAnsi="Times New Roman" w:cs="Times New Roman"/>
            <w:sz w:val="28"/>
            <w:szCs w:val="28"/>
          </w:rPr>
          <w:t>орма КЕО в жилых помещениях</w:t>
        </w:r>
      </w:ins>
      <w:r w:rsidR="002B14E7">
        <w:rPr>
          <w:rFonts w:ascii="Times New Roman" w:eastAsia="Times New Roman" w:hAnsi="Times New Roman" w:cs="Times New Roman"/>
          <w:sz w:val="28"/>
          <w:szCs w:val="28"/>
        </w:rPr>
        <w:t xml:space="preserve"> не менее 0.5%</w:t>
      </w:r>
      <w:r w:rsidR="00EE117F">
        <w:rPr>
          <w:rFonts w:ascii="Times New Roman" w:eastAsia="Times New Roman" w:hAnsi="Times New Roman" w:cs="Times New Roman"/>
          <w:sz w:val="28"/>
          <w:szCs w:val="28"/>
        </w:rPr>
        <w:t>. Так же важно знать допустимые значения диоксида углерода в воздухе помещений  лечебных учреждений при прохождении медосмотров</w:t>
      </w:r>
      <w:r w:rsidR="0043234A">
        <w:rPr>
          <w:rFonts w:ascii="Times New Roman" w:eastAsia="Times New Roman" w:hAnsi="Times New Roman" w:cs="Times New Roman"/>
          <w:sz w:val="28"/>
          <w:szCs w:val="28"/>
        </w:rPr>
        <w:t xml:space="preserve"> работниками </w:t>
      </w:r>
      <w:proofErr w:type="spellStart"/>
      <w:r w:rsidR="0043234A">
        <w:rPr>
          <w:rFonts w:ascii="Times New Roman" w:eastAsia="Times New Roman" w:hAnsi="Times New Roman" w:cs="Times New Roman"/>
          <w:sz w:val="28"/>
          <w:szCs w:val="28"/>
        </w:rPr>
        <w:t>общапита</w:t>
      </w:r>
      <w:proofErr w:type="spellEnd"/>
      <w:r w:rsidR="004323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17F" w:rsidRDefault="00EE117F" w:rsidP="00EE1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ins w:id="1" w:author="Unknown"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Допустимое содержание диоксида углерода в воздухе помещений лечебных учреждений равно</w:t>
        </w:r>
      </w:ins>
      <w:r w:rsidR="00986427">
        <w:rPr>
          <w:rFonts w:ascii="Times New Roman" w:eastAsia="Times New Roman" w:hAnsi="Times New Roman" w:cs="Times New Roman"/>
          <w:sz w:val="28"/>
          <w:szCs w:val="28"/>
        </w:rPr>
        <w:t xml:space="preserve"> 0.7%</w:t>
      </w:r>
      <w:ins w:id="2" w:author="Unknown"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</w:p>
    <w:p w:rsidR="0021659F" w:rsidRPr="0021659F" w:rsidRDefault="00EE117F" w:rsidP="00EE1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Важно для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чтобы </w:t>
      </w:r>
      <w:r w:rsidR="002B14E7">
        <w:rPr>
          <w:rFonts w:ascii="Times New Roman" w:eastAsia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="002B14E7">
        <w:rPr>
          <w:rFonts w:ascii="Times New Roman" w:eastAsia="Times New Roman" w:hAnsi="Times New Roman" w:cs="Times New Roman"/>
          <w:sz w:val="28"/>
          <w:szCs w:val="28"/>
        </w:rPr>
        <w:t>без повышенной гиподинамии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ins w:id="3" w:author="Unknown">
        <w:r w:rsidR="002B14E7" w:rsidRPr="00FA6FE1">
          <w:rPr>
            <w:rFonts w:ascii="Times New Roman" w:eastAsia="Times New Roman" w:hAnsi="Times New Roman" w:cs="Times New Roman"/>
            <w:sz w:val="28"/>
            <w:szCs w:val="28"/>
          </w:rPr>
          <w:t>малоподвижн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ins w:id="4" w:author="Unknown">
        <w:r w:rsidR="002B14E7" w:rsidRPr="00FA6FE1">
          <w:rPr>
            <w:rFonts w:ascii="Times New Roman" w:eastAsia="Times New Roman" w:hAnsi="Times New Roman" w:cs="Times New Roman"/>
            <w:sz w:val="28"/>
            <w:szCs w:val="28"/>
          </w:rPr>
          <w:t>деятельность на протяжении более чем 50% времени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1659F" w:rsidRPr="00EE117F" w:rsidRDefault="0021659F" w:rsidP="00EE11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8080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color w:val="808080"/>
          <w:sz w:val="28"/>
          <w:szCs w:val="28"/>
        </w:rPr>
        <w:t>Правила охраны труда на предприятиях общественного питания</w:t>
      </w:r>
      <w:r w:rsidR="00EE117F">
        <w:rPr>
          <w:rFonts w:ascii="Times New Roman" w:eastAsia="Times New Roman" w:hAnsi="Times New Roman" w:cs="Times New Roman"/>
          <w:color w:val="808080"/>
          <w:sz w:val="28"/>
          <w:szCs w:val="28"/>
        </w:rPr>
        <w:t xml:space="preserve"> очень важный фактор</w:t>
      </w:r>
      <w:r w:rsidR="004C2984" w:rsidRPr="004C2984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авила охраны труда на предприятиях общественного питания" style="width:24pt;height:24pt"/>
        </w:pict>
      </w:r>
    </w:p>
    <w:p w:rsidR="0021659F" w:rsidRPr="0021659F" w:rsidRDefault="0021659F" w:rsidP="00216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Общий перече</w:t>
      </w:r>
      <w:r w:rsidR="0043234A">
        <w:rPr>
          <w:rFonts w:ascii="Times New Roman" w:eastAsia="Times New Roman" w:hAnsi="Times New Roman" w:cs="Times New Roman"/>
          <w:sz w:val="28"/>
          <w:szCs w:val="28"/>
        </w:rPr>
        <w:t>нь требований к персоналу каф,</w:t>
      </w:r>
      <w:r w:rsidRPr="0021659F">
        <w:rPr>
          <w:rFonts w:ascii="Times New Roman" w:eastAsia="Times New Roman" w:hAnsi="Times New Roman" w:cs="Times New Roman"/>
          <w:sz w:val="28"/>
          <w:szCs w:val="28"/>
        </w:rPr>
        <w:t xml:space="preserve"> ресторанов</w:t>
      </w:r>
      <w:r w:rsidR="0043234A">
        <w:rPr>
          <w:rFonts w:ascii="Times New Roman" w:eastAsia="Times New Roman" w:hAnsi="Times New Roman" w:cs="Times New Roman"/>
          <w:sz w:val="28"/>
          <w:szCs w:val="28"/>
        </w:rPr>
        <w:t xml:space="preserve">, кондитерских цехов </w:t>
      </w:r>
      <w:r w:rsidRPr="0021659F">
        <w:rPr>
          <w:rFonts w:ascii="Times New Roman" w:eastAsia="Times New Roman" w:hAnsi="Times New Roman" w:cs="Times New Roman"/>
          <w:sz w:val="28"/>
          <w:szCs w:val="28"/>
        </w:rPr>
        <w:t xml:space="preserve"> следующий:</w:t>
      </w:r>
    </w:p>
    <w:p w:rsidR="0021659F" w:rsidRPr="0021659F" w:rsidRDefault="0021659F" w:rsidP="002165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знать правила противопожарной безопасности, план эвакуации, основы охраны труда;</w:t>
      </w:r>
    </w:p>
    <w:p w:rsidR="0021659F" w:rsidRPr="0021659F" w:rsidRDefault="0021659F" w:rsidP="002165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изучать должностные инструкции, четко им следовать;</w:t>
      </w:r>
    </w:p>
    <w:p w:rsidR="0021659F" w:rsidRPr="0021659F" w:rsidRDefault="0021659F" w:rsidP="002165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соблюдать правила внутреннего распорядка;</w:t>
      </w:r>
    </w:p>
    <w:p w:rsidR="0021659F" w:rsidRPr="0021659F" w:rsidRDefault="0021659F" w:rsidP="002165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знать гигиенические нормы, характерные для своего заведения общепита;</w:t>
      </w:r>
    </w:p>
    <w:p w:rsidR="0021659F" w:rsidRPr="0021659F" w:rsidRDefault="0021659F" w:rsidP="002165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владеть необходимым образованием и квалификацией для выполнения производственных, административных и обслуживающих функций, согласно должностным инструкциям;</w:t>
      </w:r>
    </w:p>
    <w:p w:rsidR="0021659F" w:rsidRPr="0021659F" w:rsidRDefault="0021659F" w:rsidP="002165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знать профессиональную терминологию;</w:t>
      </w:r>
    </w:p>
    <w:p w:rsidR="0021659F" w:rsidRPr="0021659F" w:rsidRDefault="0021659F" w:rsidP="002165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повышать квалификацию минимум раз в пять лет.</w:t>
      </w:r>
    </w:p>
    <w:p w:rsidR="0021659F" w:rsidRPr="0021659F" w:rsidRDefault="0021659F" w:rsidP="00216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 xml:space="preserve">Для успешности бизнеса в сфере общепита особенно важна квалификация поваров, </w:t>
      </w:r>
      <w:proofErr w:type="spellStart"/>
      <w:r w:rsidR="0043234A">
        <w:rPr>
          <w:rFonts w:ascii="Times New Roman" w:eastAsia="Times New Roman" w:hAnsi="Times New Roman" w:cs="Times New Roman"/>
          <w:sz w:val="28"/>
          <w:szCs w:val="28"/>
        </w:rPr>
        <w:t>кондитеров</w:t>
      </w:r>
      <w:proofErr w:type="gramStart"/>
      <w:r w:rsidR="0043234A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21659F">
        <w:rPr>
          <w:rFonts w:ascii="Times New Roman" w:eastAsia="Times New Roman" w:hAnsi="Times New Roman" w:cs="Times New Roman"/>
          <w:sz w:val="28"/>
          <w:szCs w:val="28"/>
        </w:rPr>
        <w:t>анитарная</w:t>
      </w:r>
      <w:proofErr w:type="spellEnd"/>
      <w:r w:rsidRPr="0021659F">
        <w:rPr>
          <w:rFonts w:ascii="Times New Roman" w:eastAsia="Times New Roman" w:hAnsi="Times New Roman" w:cs="Times New Roman"/>
          <w:sz w:val="28"/>
          <w:szCs w:val="28"/>
        </w:rPr>
        <w:t xml:space="preserve"> чистота и умение официантов обслуживать клиентов. Поэтому требования к этим сферам предприниматели должны хорошо знать и реализовывать их на практике.</w:t>
      </w:r>
    </w:p>
    <w:p w:rsidR="0021659F" w:rsidRPr="0021659F" w:rsidRDefault="007E37CE" w:rsidP="0021659F">
      <w:pPr>
        <w:pBdr>
          <w:top w:val="single" w:sz="8" w:space="0" w:color="A4A4A4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ins w:id="5" w:author="Unknown"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сновоположником отечественной гигиены в России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 был </w:t>
      </w:r>
      <w:proofErr w:type="spellStart"/>
      <w:ins w:id="6" w:author="Unknown"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>Доброславин</w:t>
        </w:r>
        <w:proofErr w:type="spellEnd"/>
        <w:r w:rsidRPr="00FA6FE1">
          <w:rPr>
            <w:rFonts w:ascii="Times New Roman" w:eastAsia="Times New Roman" w:hAnsi="Times New Roman" w:cs="Times New Roman"/>
            <w:sz w:val="28"/>
            <w:szCs w:val="28"/>
          </w:rPr>
          <w:t xml:space="preserve"> А.П.</w:t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FA6FE1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="0021659F" w:rsidRPr="0021659F">
        <w:rPr>
          <w:rFonts w:ascii="Times New Roman" w:eastAsia="Times New Roman" w:hAnsi="Times New Roman" w:cs="Times New Roman"/>
          <w:sz w:val="28"/>
          <w:szCs w:val="28"/>
        </w:rPr>
        <w:t>Санитарные правила для работников</w:t>
      </w:r>
    </w:p>
    <w:p w:rsidR="0021659F" w:rsidRPr="0021659F" w:rsidRDefault="0043234A" w:rsidP="00216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Невымытые руки повара или кондитера,</w:t>
      </w:r>
      <w:r w:rsidR="0021659F" w:rsidRPr="0021659F">
        <w:rPr>
          <w:rFonts w:ascii="Times New Roman" w:eastAsia="Times New Roman" w:hAnsi="Times New Roman" w:cs="Times New Roman"/>
          <w:sz w:val="28"/>
          <w:szCs w:val="28"/>
        </w:rPr>
        <w:t xml:space="preserve"> болеющего кишечным инфекционным заболеванием, могут провести к массовому отравлению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посетителей предприятия</w:t>
      </w:r>
      <w:r w:rsidR="0021659F" w:rsidRPr="0021659F">
        <w:rPr>
          <w:rFonts w:ascii="Times New Roman" w:eastAsia="Times New Roman" w:hAnsi="Times New Roman" w:cs="Times New Roman"/>
          <w:sz w:val="28"/>
          <w:szCs w:val="28"/>
        </w:rPr>
        <w:t xml:space="preserve"> и его закрытию. Но даже при продолжении работы испорченный имидж заведения вряд ли позволит вернуться к былым показателям прибыли. Поэтому соблюдению санитарных норм персоналом необходимо уделять повышенное внимание.</w:t>
      </w:r>
    </w:p>
    <w:p w:rsidR="0021659F" w:rsidRPr="0021659F" w:rsidRDefault="0021659F" w:rsidP="00216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color w:val="808080"/>
          <w:sz w:val="28"/>
          <w:szCs w:val="28"/>
        </w:rPr>
        <w:t>Мыть руки после туалета нужно даже при использовании при работе перчаток</w:t>
      </w:r>
    </w:p>
    <w:p w:rsidR="0021659F" w:rsidRPr="0021659F" w:rsidRDefault="0021659F" w:rsidP="00432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Все сотрудники заведения, начиная от администратора и заканчивая уборщицей, должны иметь санитарные книжки и проходить регулярные медосмотры. Персонал должен пройти гигиенические курсы и аттестацию, согласно приказу Минздрава от 29 июня 2000 г. №229. Отметка о прохождении делается в медкнижке.</w:t>
      </w:r>
    </w:p>
    <w:p w:rsidR="0021659F" w:rsidRPr="0021659F" w:rsidRDefault="0043234A" w:rsidP="00432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1659F" w:rsidRPr="0021659F">
        <w:rPr>
          <w:rFonts w:ascii="Times New Roman" w:eastAsia="Times New Roman" w:hAnsi="Times New Roman" w:cs="Times New Roman"/>
          <w:sz w:val="28"/>
          <w:szCs w:val="28"/>
        </w:rPr>
        <w:t xml:space="preserve">Особые требования предъявляются к персоналу, занятому работой в пищевом блоке. </w:t>
      </w:r>
      <w:proofErr w:type="gramStart"/>
      <w:r w:rsidR="0021659F" w:rsidRPr="0021659F">
        <w:rPr>
          <w:rFonts w:ascii="Times New Roman" w:eastAsia="Times New Roman" w:hAnsi="Times New Roman" w:cs="Times New Roman"/>
          <w:sz w:val="28"/>
          <w:szCs w:val="28"/>
        </w:rPr>
        <w:t>Основные из них следующие:</w:t>
      </w:r>
      <w:proofErr w:type="gramEnd"/>
    </w:p>
    <w:p w:rsidR="0021659F" w:rsidRPr="0021659F" w:rsidRDefault="0021659F" w:rsidP="004323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Работать только в чистой спецодежде, оставляя лишние личные вещи в раздевалке.</w:t>
      </w:r>
    </w:p>
    <w:p w:rsidR="0021659F" w:rsidRPr="0021659F" w:rsidRDefault="0021659F" w:rsidP="004323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Не посещать туалет и не выходит на улицу в спецодежде, мыть руки после каждой отлучки из кухни в антисанитарную зону.</w:t>
      </w:r>
    </w:p>
    <w:p w:rsidR="0021659F" w:rsidRPr="0021659F" w:rsidRDefault="0021659F" w:rsidP="002165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Не принимать пищу и не курить на кухне.</w:t>
      </w:r>
    </w:p>
    <w:p w:rsidR="0021659F" w:rsidRPr="0021659F" w:rsidRDefault="0021659F" w:rsidP="002165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Снимать ук</w:t>
      </w:r>
      <w:r w:rsidR="0043234A">
        <w:rPr>
          <w:rFonts w:ascii="Times New Roman" w:eastAsia="Times New Roman" w:hAnsi="Times New Roman" w:cs="Times New Roman"/>
          <w:sz w:val="28"/>
          <w:szCs w:val="28"/>
        </w:rPr>
        <w:t>рашения перед работой с блюдами и изделиями.</w:t>
      </w:r>
    </w:p>
    <w:p w:rsidR="0021659F" w:rsidRPr="0021659F" w:rsidRDefault="0021659F" w:rsidP="002165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Прятать волосы под косынку или колпак.</w:t>
      </w:r>
    </w:p>
    <w:p w:rsidR="0021659F" w:rsidRPr="0021659F" w:rsidRDefault="0021659F" w:rsidP="002165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Проходить ежедневные осмотры кожных покровов на наличие порезов, нагноений, воспалительных и дегенеративных процессов. При их наличии работник отстраняется от работы до выздоровления.</w:t>
      </w:r>
    </w:p>
    <w:p w:rsidR="0021659F" w:rsidRPr="0021659F" w:rsidRDefault="0043234A" w:rsidP="002165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Сообщать руководству о</w:t>
      </w:r>
      <w:r w:rsidR="0021659F" w:rsidRPr="0021659F">
        <w:rPr>
          <w:rFonts w:ascii="Times New Roman" w:eastAsia="Times New Roman" w:hAnsi="Times New Roman" w:cs="Times New Roman"/>
          <w:sz w:val="28"/>
          <w:szCs w:val="28"/>
        </w:rPr>
        <w:t xml:space="preserve"> заболевании родственников кишечными инфе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кциями, вирусными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заболнваниями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59F" w:rsidRPr="0021659F" w:rsidRDefault="0021659F" w:rsidP="002165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Прекращать работу при симптомах инфекций дыхательных путей, кашле, расстройствах пищеварения.</w:t>
      </w:r>
    </w:p>
    <w:p w:rsidR="0021659F" w:rsidRPr="0021659F" w:rsidRDefault="0021659F" w:rsidP="00216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Соблюдение указанных санитарных правил минимизирует риск попадания патогенных бактерий в пищу и её заражение.</w:t>
      </w:r>
    </w:p>
    <w:p w:rsidR="0021659F" w:rsidRDefault="004C2984" w:rsidP="0021659F">
      <w:pPr>
        <w:spacing w:before="100" w:beforeAutospacing="1" w:after="100" w:afterAutospacing="1" w:line="240" w:lineRule="auto"/>
      </w:pPr>
      <w:r w:rsidRPr="004C2984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026" type="#_x0000_t75" alt="Волосы повара прикрываются колпаком в обязательном порядке" style="width:24pt;height:24pt"/>
        </w:pict>
      </w:r>
      <w:r w:rsidR="00EE0A6F" w:rsidRPr="00EE0A6F">
        <w:t xml:space="preserve"> </w:t>
      </w:r>
      <w:r w:rsidR="00EE0A6F">
        <w:rPr>
          <w:noProof/>
        </w:rPr>
        <w:drawing>
          <wp:inline distT="0" distB="0" distL="0" distR="0">
            <wp:extent cx="5940425" cy="5951849"/>
            <wp:effectExtent l="19050" t="0" r="3175" b="0"/>
            <wp:docPr id="10" name="Рисунок 10" descr="https://orenfbuz.ru/sites/default/files/1405201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renfbuz.ru/sites/default/files/14052019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A6F" w:rsidRPr="00EE0A6F" w:rsidRDefault="00EE0A6F" w:rsidP="00EE0A6F">
      <w:pPr>
        <w:shd w:val="clear" w:color="auto" w:fill="FFFFFF"/>
        <w:spacing w:after="260" w:line="240" w:lineRule="auto"/>
        <w:rPr>
          <w:rFonts w:ascii="Arial" w:eastAsia="Times New Roman" w:hAnsi="Arial" w:cs="Arial"/>
          <w:color w:val="3F5369"/>
          <w:sz w:val="32"/>
          <w:szCs w:val="32"/>
        </w:rPr>
      </w:pPr>
      <w:r>
        <w:rPr>
          <w:rFonts w:ascii="Arial" w:eastAsia="Times New Roman" w:hAnsi="Arial" w:cs="Arial"/>
          <w:color w:val="FF0000"/>
          <w:sz w:val="32"/>
          <w:szCs w:val="32"/>
        </w:rPr>
        <w:t>Повар,</w:t>
      </w:r>
      <w:r w:rsidR="00986427">
        <w:rPr>
          <w:rFonts w:ascii="Arial" w:eastAsia="Times New Roman" w:hAnsi="Arial" w:cs="Arial"/>
          <w:color w:val="FF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FF0000"/>
          <w:sz w:val="32"/>
          <w:szCs w:val="32"/>
        </w:rPr>
        <w:t>кондитер обязан</w:t>
      </w:r>
      <w:r w:rsidRPr="00EE0A6F">
        <w:rPr>
          <w:rFonts w:ascii="Arial" w:eastAsia="Times New Roman" w:hAnsi="Arial" w:cs="Arial"/>
          <w:color w:val="FF0000"/>
          <w:sz w:val="32"/>
          <w:szCs w:val="32"/>
        </w:rPr>
        <w:t>:</w:t>
      </w:r>
    </w:p>
    <w:p w:rsidR="00EE0A6F" w:rsidRPr="00EE0A6F" w:rsidRDefault="00EE0A6F" w:rsidP="00EE0A6F">
      <w:pPr>
        <w:numPr>
          <w:ilvl w:val="0"/>
          <w:numId w:val="8"/>
        </w:numPr>
        <w:shd w:val="clear" w:color="auto" w:fill="FFFFFF"/>
        <w:spacing w:before="60" w:after="0" w:line="480" w:lineRule="atLeast"/>
        <w:ind w:left="220"/>
        <w:rPr>
          <w:rFonts w:ascii="Arial" w:eastAsia="Times New Roman" w:hAnsi="Arial" w:cs="Arial"/>
          <w:color w:val="3F5369"/>
          <w:sz w:val="32"/>
          <w:szCs w:val="32"/>
        </w:rPr>
      </w:pPr>
      <w:r w:rsidRPr="00EE0A6F">
        <w:rPr>
          <w:rFonts w:ascii="Arial" w:eastAsia="Times New Roman" w:hAnsi="Arial" w:cs="Arial"/>
          <w:color w:val="3F5369"/>
          <w:sz w:val="32"/>
          <w:szCs w:val="32"/>
        </w:rPr>
        <w:t> приходить на работу в чистой одежде и обуви;</w:t>
      </w:r>
    </w:p>
    <w:p w:rsidR="00EE0A6F" w:rsidRPr="00EE0A6F" w:rsidRDefault="00EE0A6F" w:rsidP="00EE0A6F">
      <w:pPr>
        <w:numPr>
          <w:ilvl w:val="0"/>
          <w:numId w:val="8"/>
        </w:numPr>
        <w:shd w:val="clear" w:color="auto" w:fill="FFFFFF"/>
        <w:spacing w:before="60" w:after="0" w:line="480" w:lineRule="atLeast"/>
        <w:ind w:left="220"/>
        <w:rPr>
          <w:rFonts w:ascii="Arial" w:eastAsia="Times New Roman" w:hAnsi="Arial" w:cs="Arial"/>
          <w:color w:val="3F5369"/>
          <w:sz w:val="32"/>
          <w:szCs w:val="32"/>
        </w:rPr>
      </w:pPr>
      <w:r w:rsidRPr="00EE0A6F">
        <w:rPr>
          <w:rFonts w:ascii="Arial" w:eastAsia="Times New Roman" w:hAnsi="Arial" w:cs="Arial"/>
          <w:color w:val="3F5369"/>
          <w:sz w:val="32"/>
          <w:szCs w:val="32"/>
        </w:rPr>
        <w:t>оставлять верхнюю одежду, головной убор, личные вещи в бытовой комнате;</w:t>
      </w:r>
    </w:p>
    <w:p w:rsidR="00EE0A6F" w:rsidRPr="00EE0A6F" w:rsidRDefault="00EE0A6F" w:rsidP="00EE0A6F">
      <w:pPr>
        <w:numPr>
          <w:ilvl w:val="0"/>
          <w:numId w:val="8"/>
        </w:numPr>
        <w:shd w:val="clear" w:color="auto" w:fill="FFFFFF"/>
        <w:spacing w:before="60" w:after="0" w:line="480" w:lineRule="atLeast"/>
        <w:ind w:left="220"/>
        <w:rPr>
          <w:rFonts w:ascii="Arial" w:eastAsia="Times New Roman" w:hAnsi="Arial" w:cs="Arial"/>
          <w:color w:val="3F5369"/>
          <w:sz w:val="32"/>
          <w:szCs w:val="32"/>
        </w:rPr>
      </w:pPr>
      <w:r w:rsidRPr="00EE0A6F">
        <w:rPr>
          <w:rFonts w:ascii="Arial" w:eastAsia="Times New Roman" w:hAnsi="Arial" w:cs="Arial"/>
          <w:color w:val="3F5369"/>
          <w:sz w:val="32"/>
          <w:szCs w:val="32"/>
        </w:rPr>
        <w:t>тщательно мыть руки с мылом перед началом работы, после посещения туалета, а также перед каждой сменой вида деятельности;</w:t>
      </w:r>
    </w:p>
    <w:p w:rsidR="00EE0A6F" w:rsidRPr="00EE0A6F" w:rsidRDefault="00EE0A6F" w:rsidP="00EE0A6F">
      <w:pPr>
        <w:numPr>
          <w:ilvl w:val="0"/>
          <w:numId w:val="8"/>
        </w:numPr>
        <w:shd w:val="clear" w:color="auto" w:fill="FFFFFF"/>
        <w:spacing w:before="60" w:after="0" w:line="480" w:lineRule="atLeast"/>
        <w:ind w:left="220"/>
        <w:rPr>
          <w:rFonts w:ascii="Arial" w:eastAsia="Times New Roman" w:hAnsi="Arial" w:cs="Arial"/>
          <w:color w:val="3F5369"/>
          <w:sz w:val="32"/>
          <w:szCs w:val="32"/>
        </w:rPr>
      </w:pPr>
      <w:r w:rsidRPr="00EE0A6F">
        <w:rPr>
          <w:rFonts w:ascii="Arial" w:eastAsia="Times New Roman" w:hAnsi="Arial" w:cs="Arial"/>
          <w:color w:val="3F5369"/>
          <w:sz w:val="32"/>
          <w:szCs w:val="32"/>
        </w:rPr>
        <w:t>менять перчатки перед каждой сменой вида деятельности;</w:t>
      </w:r>
    </w:p>
    <w:p w:rsidR="00EE0A6F" w:rsidRPr="00EE0A6F" w:rsidRDefault="00EE0A6F" w:rsidP="00EE0A6F">
      <w:pPr>
        <w:numPr>
          <w:ilvl w:val="0"/>
          <w:numId w:val="8"/>
        </w:numPr>
        <w:shd w:val="clear" w:color="auto" w:fill="FFFFFF"/>
        <w:spacing w:before="60" w:after="0" w:line="480" w:lineRule="atLeast"/>
        <w:ind w:left="220"/>
        <w:rPr>
          <w:rFonts w:ascii="Arial" w:eastAsia="Times New Roman" w:hAnsi="Arial" w:cs="Arial"/>
          <w:color w:val="3F5369"/>
          <w:sz w:val="32"/>
          <w:szCs w:val="32"/>
        </w:rPr>
      </w:pPr>
      <w:r w:rsidRPr="00EE0A6F">
        <w:rPr>
          <w:rFonts w:ascii="Arial" w:eastAsia="Times New Roman" w:hAnsi="Arial" w:cs="Arial"/>
          <w:color w:val="3F5369"/>
          <w:sz w:val="32"/>
          <w:szCs w:val="32"/>
        </w:rPr>
        <w:lastRenderedPageBreak/>
        <w:t>не выходить на улицу и не посещать туалет в специальной санитарной одежде;</w:t>
      </w:r>
    </w:p>
    <w:p w:rsidR="00EE0A6F" w:rsidRPr="00EE0A6F" w:rsidRDefault="00EE0A6F" w:rsidP="00EE0A6F">
      <w:pPr>
        <w:numPr>
          <w:ilvl w:val="0"/>
          <w:numId w:val="8"/>
        </w:numPr>
        <w:shd w:val="clear" w:color="auto" w:fill="FFFFFF"/>
        <w:spacing w:before="60" w:after="0" w:line="480" w:lineRule="atLeast"/>
        <w:ind w:left="220"/>
        <w:rPr>
          <w:rFonts w:ascii="Arial" w:eastAsia="Times New Roman" w:hAnsi="Arial" w:cs="Arial"/>
          <w:color w:val="3F5369"/>
          <w:sz w:val="32"/>
          <w:szCs w:val="32"/>
        </w:rPr>
      </w:pPr>
      <w:r w:rsidRPr="00EE0A6F">
        <w:rPr>
          <w:rFonts w:ascii="Arial" w:eastAsia="Times New Roman" w:hAnsi="Arial" w:cs="Arial"/>
          <w:color w:val="3F5369"/>
          <w:sz w:val="32"/>
          <w:szCs w:val="32"/>
        </w:rPr>
        <w:t>коротко стричь ногти;</w:t>
      </w:r>
    </w:p>
    <w:p w:rsidR="00EE0A6F" w:rsidRPr="00EE0A6F" w:rsidRDefault="00EE0A6F" w:rsidP="00EE0A6F">
      <w:pPr>
        <w:numPr>
          <w:ilvl w:val="0"/>
          <w:numId w:val="8"/>
        </w:numPr>
        <w:shd w:val="clear" w:color="auto" w:fill="FFFFFF"/>
        <w:spacing w:before="60" w:after="0" w:line="480" w:lineRule="atLeast"/>
        <w:ind w:left="220"/>
        <w:rPr>
          <w:rFonts w:ascii="Arial" w:eastAsia="Times New Roman" w:hAnsi="Arial" w:cs="Arial"/>
          <w:color w:val="3F5369"/>
          <w:sz w:val="32"/>
          <w:szCs w:val="32"/>
        </w:rPr>
      </w:pPr>
      <w:r w:rsidRPr="00EE0A6F">
        <w:rPr>
          <w:rFonts w:ascii="Arial" w:eastAsia="Times New Roman" w:hAnsi="Arial" w:cs="Arial"/>
          <w:color w:val="3F5369"/>
          <w:sz w:val="32"/>
          <w:szCs w:val="32"/>
        </w:rPr>
        <w:t>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EE0A6F" w:rsidRPr="00EE0A6F" w:rsidRDefault="00EE0A6F" w:rsidP="00EE0A6F">
      <w:pPr>
        <w:numPr>
          <w:ilvl w:val="0"/>
          <w:numId w:val="8"/>
        </w:numPr>
        <w:shd w:val="clear" w:color="auto" w:fill="FFFFFF"/>
        <w:spacing w:before="60" w:after="0" w:line="480" w:lineRule="atLeast"/>
        <w:ind w:left="220"/>
        <w:rPr>
          <w:rFonts w:ascii="Arial" w:eastAsia="Times New Roman" w:hAnsi="Arial" w:cs="Arial"/>
          <w:color w:val="3F5369"/>
          <w:sz w:val="32"/>
          <w:szCs w:val="32"/>
        </w:rPr>
      </w:pPr>
      <w:r w:rsidRPr="00EE0A6F">
        <w:rPr>
          <w:rFonts w:ascii="Arial" w:eastAsia="Times New Roman" w:hAnsi="Arial" w:cs="Arial"/>
          <w:color w:val="3F5369"/>
          <w:sz w:val="32"/>
          <w:szCs w:val="32"/>
        </w:rPr>
        <w:t>работать в специальной чистой санитарной одежде, менять ее по мере загрязнения; волосы убирать под колпак или косынку;</w:t>
      </w:r>
    </w:p>
    <w:p w:rsidR="00EE0A6F" w:rsidRPr="00EE0A6F" w:rsidRDefault="00EE0A6F" w:rsidP="00EE0A6F">
      <w:pPr>
        <w:numPr>
          <w:ilvl w:val="0"/>
          <w:numId w:val="8"/>
        </w:numPr>
        <w:shd w:val="clear" w:color="auto" w:fill="FFFFFF"/>
        <w:spacing w:before="60" w:after="0" w:line="480" w:lineRule="atLeast"/>
        <w:ind w:left="220"/>
        <w:rPr>
          <w:rFonts w:ascii="Arial" w:eastAsia="Times New Roman" w:hAnsi="Arial" w:cs="Arial"/>
          <w:color w:val="3F5369"/>
          <w:sz w:val="32"/>
          <w:szCs w:val="32"/>
        </w:rPr>
      </w:pPr>
      <w:r w:rsidRPr="00EE0A6F">
        <w:rPr>
          <w:rFonts w:ascii="Arial" w:eastAsia="Times New Roman" w:hAnsi="Arial" w:cs="Arial"/>
          <w:color w:val="3F5369"/>
          <w:sz w:val="32"/>
          <w:szCs w:val="32"/>
        </w:rPr>
        <w:t>осуществлять хранение личных вещей и обуви раздельно от санитарной одежды (в разных шкафах);</w:t>
      </w:r>
    </w:p>
    <w:p w:rsidR="00EE0A6F" w:rsidRPr="00EC37A2" w:rsidRDefault="00EE0A6F" w:rsidP="00EC37A2">
      <w:pPr>
        <w:numPr>
          <w:ilvl w:val="0"/>
          <w:numId w:val="8"/>
        </w:numPr>
        <w:shd w:val="clear" w:color="auto" w:fill="FFFFFF"/>
        <w:spacing w:before="60" w:after="0" w:line="480" w:lineRule="atLeast"/>
        <w:ind w:left="220"/>
        <w:rPr>
          <w:rFonts w:ascii="Arial" w:eastAsia="Times New Roman" w:hAnsi="Arial" w:cs="Arial"/>
          <w:color w:val="3F5369"/>
          <w:sz w:val="32"/>
          <w:szCs w:val="32"/>
        </w:rPr>
      </w:pPr>
      <w:r w:rsidRPr="00EE0A6F">
        <w:rPr>
          <w:rFonts w:ascii="Arial" w:eastAsia="Times New Roman" w:hAnsi="Arial" w:cs="Arial"/>
          <w:color w:val="3F5369"/>
          <w:sz w:val="32"/>
          <w:szCs w:val="32"/>
        </w:rPr>
        <w:t>не принимать пищу и не курить на рабочем месте.</w:t>
      </w:r>
    </w:p>
    <w:p w:rsidR="0021659F" w:rsidRPr="0021659F" w:rsidRDefault="0021659F" w:rsidP="00216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 xml:space="preserve">Кроме того, все действия работников проверяет </w:t>
      </w:r>
      <w:proofErr w:type="spellStart"/>
      <w:r w:rsidRPr="0021659F">
        <w:rPr>
          <w:rFonts w:ascii="Times New Roman" w:eastAsia="Times New Roman" w:hAnsi="Times New Roman" w:cs="Times New Roman"/>
          <w:sz w:val="28"/>
          <w:szCs w:val="28"/>
        </w:rPr>
        <w:t>сан</w:t>
      </w:r>
      <w:proofErr w:type="gramStart"/>
      <w:r w:rsidR="00EE0A6F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="00EE0A6F">
        <w:rPr>
          <w:rFonts w:ascii="Times New Roman" w:eastAsia="Times New Roman" w:hAnsi="Times New Roman" w:cs="Times New Roman"/>
          <w:sz w:val="28"/>
          <w:szCs w:val="28"/>
        </w:rPr>
        <w:t>пидем</w:t>
      </w:r>
      <w:proofErr w:type="spellEnd"/>
      <w:r w:rsidR="00EE0A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1659F">
        <w:rPr>
          <w:rFonts w:ascii="Times New Roman" w:eastAsia="Times New Roman" w:hAnsi="Times New Roman" w:cs="Times New Roman"/>
          <w:sz w:val="28"/>
          <w:szCs w:val="28"/>
        </w:rPr>
        <w:t>станция при посещении заведения. Поэтому для исключения проблем выполнять указанные правила необходимо не формально, а ответственно.</w:t>
      </w:r>
    </w:p>
    <w:p w:rsidR="0021659F" w:rsidRPr="0021659F" w:rsidRDefault="0021659F" w:rsidP="00EC37A2">
      <w:pPr>
        <w:pBdr>
          <w:top w:val="single" w:sz="8" w:space="0" w:color="A4A4A4"/>
        </w:pBd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Квалификационные требования к административному персоналу работников</w:t>
      </w:r>
    </w:p>
    <w:p w:rsidR="0021659F" w:rsidRPr="0021659F" w:rsidRDefault="00EC37A2" w:rsidP="00EC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1659F" w:rsidRPr="0021659F">
        <w:rPr>
          <w:rFonts w:ascii="Times New Roman" w:eastAsia="Times New Roman" w:hAnsi="Times New Roman" w:cs="Times New Roman"/>
          <w:sz w:val="28"/>
          <w:szCs w:val="28"/>
        </w:rPr>
        <w:t>Количество административного персонала в заведениях общепита бывает разным. В кафе администраторами могут быть сами собственники или их родственники. А большие рестораны нуждаются в отдельных должностях бухгалтера, метрдотеля, арт-директора и прочих, которые непосредственно не имеют отношения к производственному процессу и не контактируют с продуктами.</w:t>
      </w:r>
    </w:p>
    <w:p w:rsidR="0021659F" w:rsidRPr="0021659F" w:rsidRDefault="0021659F" w:rsidP="00216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color w:val="808080"/>
          <w:sz w:val="28"/>
          <w:szCs w:val="28"/>
        </w:rPr>
        <w:t>Администратор кафе тоже должен находиться на кухне в спецодежде</w:t>
      </w:r>
    </w:p>
    <w:p w:rsidR="0021659F" w:rsidRPr="0021659F" w:rsidRDefault="0021659F" w:rsidP="00216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В обязанности администратора входит:</w:t>
      </w:r>
    </w:p>
    <w:p w:rsidR="0021659F" w:rsidRPr="0021659F" w:rsidRDefault="0021659F" w:rsidP="002165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следить за чистотой и порядком в зале, функционированием оборудования, сохранностью мебели;</w:t>
      </w:r>
    </w:p>
    <w:p w:rsidR="0021659F" w:rsidRPr="0021659F" w:rsidRDefault="0021659F" w:rsidP="002165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принимать жалобы и предложения посетителей;</w:t>
      </w:r>
    </w:p>
    <w:p w:rsidR="0021659F" w:rsidRPr="0021659F" w:rsidRDefault="0021659F" w:rsidP="002165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распределять свободные столики;</w:t>
      </w:r>
    </w:p>
    <w:p w:rsidR="0021659F" w:rsidRPr="0021659F" w:rsidRDefault="0021659F" w:rsidP="002165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контролировать сотрудников в з</w:t>
      </w:r>
      <w:r w:rsidR="00EC37A2">
        <w:rPr>
          <w:rFonts w:ascii="Times New Roman" w:eastAsia="Times New Roman" w:hAnsi="Times New Roman" w:cs="Times New Roman"/>
          <w:sz w:val="28"/>
          <w:szCs w:val="28"/>
        </w:rPr>
        <w:t xml:space="preserve">але: бармена, официанта, </w:t>
      </w:r>
      <w:proofErr w:type="spellStart"/>
      <w:r w:rsidR="00EC37A2">
        <w:rPr>
          <w:rFonts w:ascii="Times New Roman" w:eastAsia="Times New Roman" w:hAnsi="Times New Roman" w:cs="Times New Roman"/>
          <w:sz w:val="28"/>
          <w:szCs w:val="28"/>
        </w:rPr>
        <w:t>баристы</w:t>
      </w:r>
      <w:proofErr w:type="spellEnd"/>
      <w:r w:rsidRPr="0021659F">
        <w:rPr>
          <w:rFonts w:ascii="Times New Roman" w:eastAsia="Times New Roman" w:hAnsi="Times New Roman" w:cs="Times New Roman"/>
          <w:sz w:val="28"/>
          <w:szCs w:val="28"/>
        </w:rPr>
        <w:t xml:space="preserve"> и других;</w:t>
      </w:r>
    </w:p>
    <w:p w:rsidR="0021659F" w:rsidRPr="0021659F" w:rsidRDefault="0021659F" w:rsidP="002165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решать общехозяйственные, коммунальные вопросы;</w:t>
      </w:r>
    </w:p>
    <w:p w:rsidR="0021659F" w:rsidRPr="0021659F" w:rsidRDefault="0021659F" w:rsidP="002165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контролировать поставщиков.</w:t>
      </w:r>
    </w:p>
    <w:p w:rsidR="0021659F" w:rsidRPr="0021659F" w:rsidRDefault="0021659F" w:rsidP="00216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Согласно ГОСТ </w:t>
      </w:r>
      <w:proofErr w:type="gramStart"/>
      <w:r w:rsidRPr="0021659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1659F">
        <w:rPr>
          <w:rFonts w:ascii="Times New Roman" w:eastAsia="Times New Roman" w:hAnsi="Times New Roman" w:cs="Times New Roman"/>
          <w:sz w:val="28"/>
          <w:szCs w:val="28"/>
        </w:rPr>
        <w:t xml:space="preserve"> 50935-2007 административный персонал для выполнения своих функций должен обладать следующей квалификацией:</w:t>
      </w:r>
    </w:p>
    <w:p w:rsidR="0021659F" w:rsidRPr="0021659F" w:rsidRDefault="0021659F" w:rsidP="002165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 xml:space="preserve">Иметь профессиональное высшее или </w:t>
      </w:r>
      <w:proofErr w:type="spellStart"/>
      <w:r w:rsidRPr="0021659F">
        <w:rPr>
          <w:rFonts w:ascii="Times New Roman" w:eastAsia="Times New Roman" w:hAnsi="Times New Roman" w:cs="Times New Roman"/>
          <w:sz w:val="28"/>
          <w:szCs w:val="28"/>
        </w:rPr>
        <w:t>средне-специальное</w:t>
      </w:r>
      <w:proofErr w:type="spellEnd"/>
      <w:r w:rsidRPr="0021659F">
        <w:rPr>
          <w:rFonts w:ascii="Times New Roman" w:eastAsia="Times New Roman" w:hAnsi="Times New Roman" w:cs="Times New Roman"/>
          <w:sz w:val="28"/>
          <w:szCs w:val="28"/>
        </w:rPr>
        <w:t xml:space="preserve"> образование.</w:t>
      </w:r>
    </w:p>
    <w:p w:rsidR="0021659F" w:rsidRPr="0021659F" w:rsidRDefault="0021659F" w:rsidP="002165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Пройти профессиональную подготовку или иметь опыт работы.</w:t>
      </w:r>
    </w:p>
    <w:p w:rsidR="0021659F" w:rsidRPr="0021659F" w:rsidRDefault="0021659F" w:rsidP="002165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Знать законодательство сферы общепита, административный, трудовой и гражданский кодексы.</w:t>
      </w:r>
    </w:p>
    <w:p w:rsidR="0021659F" w:rsidRPr="0021659F" w:rsidRDefault="0021659F" w:rsidP="002165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Уметь организовывать производственно-хозяйственную деятельность.</w:t>
      </w:r>
    </w:p>
    <w:p w:rsidR="0021659F" w:rsidRPr="0021659F" w:rsidRDefault="0021659F" w:rsidP="002165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Знать правила, санитарные нормы и технические требования в сфере общепита, позволяющие работать с поставщиками, контролировать работников и общаться с клиентами.</w:t>
      </w:r>
    </w:p>
    <w:p w:rsidR="0021659F" w:rsidRPr="0021659F" w:rsidRDefault="0021659F" w:rsidP="002165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 xml:space="preserve">Уметь конструктивно решать конфликтные </w:t>
      </w:r>
      <w:proofErr w:type="gramStart"/>
      <w:r w:rsidRPr="0021659F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proofErr w:type="gramEnd"/>
      <w:r w:rsidRPr="0021659F">
        <w:rPr>
          <w:rFonts w:ascii="Times New Roman" w:eastAsia="Times New Roman" w:hAnsi="Times New Roman" w:cs="Times New Roman"/>
          <w:sz w:val="28"/>
          <w:szCs w:val="28"/>
        </w:rPr>
        <w:t xml:space="preserve"> как между сотрудниками, так и между посетителями.</w:t>
      </w:r>
    </w:p>
    <w:p w:rsidR="0021659F" w:rsidRPr="0021659F" w:rsidRDefault="0021659F" w:rsidP="002165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Знать технику безопасности в заведениях общепита, уметь обращаться с противопожарным оборудованием.</w:t>
      </w:r>
    </w:p>
    <w:p w:rsidR="0021659F" w:rsidRPr="0021659F" w:rsidRDefault="0021659F" w:rsidP="002165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Владеть правилами этикета.</w:t>
      </w:r>
    </w:p>
    <w:p w:rsidR="0021659F" w:rsidRPr="00EC37A2" w:rsidRDefault="0021659F" w:rsidP="002165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Знать правила подачи блюд и их совместимости с напитками.</w:t>
      </w:r>
    </w:p>
    <w:p w:rsidR="0021659F" w:rsidRPr="0021659F" w:rsidRDefault="0021659F" w:rsidP="00216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color w:val="808080"/>
          <w:sz w:val="28"/>
          <w:szCs w:val="28"/>
        </w:rPr>
        <w:t xml:space="preserve">ГОСТ </w:t>
      </w:r>
      <w:proofErr w:type="gramStart"/>
      <w:r w:rsidRPr="0021659F">
        <w:rPr>
          <w:rFonts w:ascii="Times New Roman" w:eastAsia="Times New Roman" w:hAnsi="Times New Roman" w:cs="Times New Roman"/>
          <w:color w:val="808080"/>
          <w:sz w:val="28"/>
          <w:szCs w:val="28"/>
        </w:rPr>
        <w:t>Р</w:t>
      </w:r>
      <w:proofErr w:type="gramEnd"/>
      <w:r w:rsidRPr="0021659F">
        <w:rPr>
          <w:rFonts w:ascii="Times New Roman" w:eastAsia="Times New Roman" w:hAnsi="Times New Roman" w:cs="Times New Roman"/>
          <w:color w:val="808080"/>
          <w:sz w:val="28"/>
          <w:szCs w:val="28"/>
        </w:rPr>
        <w:t xml:space="preserve"> 50935- 2007 является рекомендательным документом при наборе сотрудников</w:t>
      </w:r>
    </w:p>
    <w:p w:rsidR="0021659F" w:rsidRPr="0021659F" w:rsidRDefault="0021659F" w:rsidP="00216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Администратор не должен владеть всеми знаниями официантов и поваров, но с этими сведениями будет легче контролировать сотрудников. На эту должность лучше брать бывших работников кухни, барменов или официантов, которые понимают процессы изнутри и способны выявлять проблемы на их начальных этапах.</w:t>
      </w:r>
    </w:p>
    <w:p w:rsidR="0021659F" w:rsidRPr="0021659F" w:rsidRDefault="0021659F" w:rsidP="0021659F">
      <w:pPr>
        <w:pBdr>
          <w:top w:val="single" w:sz="8" w:space="0" w:color="A4A4A4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Квалификационные требования к обслуживающему персоналу</w:t>
      </w:r>
    </w:p>
    <w:p w:rsidR="0021659F" w:rsidRPr="0021659F" w:rsidRDefault="0021659F" w:rsidP="00216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В общепите обслуживающий персонал представляют следующие работники:</w:t>
      </w:r>
    </w:p>
    <w:p w:rsidR="0021659F" w:rsidRPr="0021659F" w:rsidRDefault="0021659F" w:rsidP="002165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официант;</w:t>
      </w:r>
    </w:p>
    <w:p w:rsidR="0021659F" w:rsidRPr="0021659F" w:rsidRDefault="0021659F" w:rsidP="002165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бармен;</w:t>
      </w:r>
    </w:p>
    <w:p w:rsidR="0021659F" w:rsidRPr="0021659F" w:rsidRDefault="0021659F" w:rsidP="002165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659F">
        <w:rPr>
          <w:rFonts w:ascii="Times New Roman" w:eastAsia="Times New Roman" w:hAnsi="Times New Roman" w:cs="Times New Roman"/>
          <w:sz w:val="28"/>
          <w:szCs w:val="28"/>
        </w:rPr>
        <w:t>сомелье</w:t>
      </w:r>
      <w:proofErr w:type="spellEnd"/>
      <w:r w:rsidRPr="002165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659F" w:rsidRPr="0021659F" w:rsidRDefault="0021659F" w:rsidP="002165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буфетчица;</w:t>
      </w:r>
    </w:p>
    <w:p w:rsidR="0021659F" w:rsidRPr="0021659F" w:rsidRDefault="0021659F" w:rsidP="002165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659F">
        <w:rPr>
          <w:rFonts w:ascii="Times New Roman" w:eastAsia="Times New Roman" w:hAnsi="Times New Roman" w:cs="Times New Roman"/>
          <w:sz w:val="28"/>
          <w:szCs w:val="28"/>
        </w:rPr>
        <w:t>бариста</w:t>
      </w:r>
      <w:proofErr w:type="spellEnd"/>
      <w:r w:rsidRPr="002165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659F" w:rsidRPr="0021659F" w:rsidRDefault="0021659F" w:rsidP="002165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кассир;</w:t>
      </w:r>
    </w:p>
    <w:p w:rsidR="0021659F" w:rsidRPr="0021659F" w:rsidRDefault="0021659F" w:rsidP="002165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продавец.</w:t>
      </w:r>
    </w:p>
    <w:p w:rsidR="0021659F" w:rsidRPr="0021659F" w:rsidRDefault="0021659F" w:rsidP="00216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Каждый из них является человеком, непосредственно взаимодействующим с клиентом и производящим общее впечатление о заведении. Поэтому эта категория персонала должна уметь доброжелательно относиться к посетителям и отвечать на все интересующие их вопросы.</w:t>
      </w:r>
    </w:p>
    <w:p w:rsidR="0021659F" w:rsidRPr="0021659F" w:rsidRDefault="004C2984" w:rsidP="00216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984">
        <w:rPr>
          <w:rFonts w:ascii="Times New Roman" w:eastAsia="Times New Roman" w:hAnsi="Times New Roman" w:cs="Times New Roman"/>
          <w:sz w:val="28"/>
          <w:szCs w:val="28"/>
        </w:rPr>
        <w:pict>
          <v:shape id="_x0000_i1027" type="#_x0000_t75" alt="Сотрудник кофейни считается баристой, кассиром и продавцом в одном лице" style="width:24pt;height:24pt"/>
        </w:pict>
      </w:r>
    </w:p>
    <w:p w:rsidR="0021659F" w:rsidRPr="0021659F" w:rsidRDefault="0021659F" w:rsidP="00216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color w:val="808080"/>
          <w:sz w:val="28"/>
          <w:szCs w:val="28"/>
        </w:rPr>
        <w:lastRenderedPageBreak/>
        <w:t xml:space="preserve">Сотрудник кофейни считается </w:t>
      </w:r>
      <w:proofErr w:type="spellStart"/>
      <w:r w:rsidRPr="0021659F">
        <w:rPr>
          <w:rFonts w:ascii="Times New Roman" w:eastAsia="Times New Roman" w:hAnsi="Times New Roman" w:cs="Times New Roman"/>
          <w:color w:val="808080"/>
          <w:sz w:val="28"/>
          <w:szCs w:val="28"/>
        </w:rPr>
        <w:t>баристой</w:t>
      </w:r>
      <w:proofErr w:type="spellEnd"/>
      <w:r w:rsidRPr="0021659F">
        <w:rPr>
          <w:rFonts w:ascii="Times New Roman" w:eastAsia="Times New Roman" w:hAnsi="Times New Roman" w:cs="Times New Roman"/>
          <w:color w:val="808080"/>
          <w:sz w:val="28"/>
          <w:szCs w:val="28"/>
        </w:rPr>
        <w:t>, кассиром и продавцом в одном лице</w:t>
      </w:r>
    </w:p>
    <w:p w:rsidR="0021659F" w:rsidRPr="0021659F" w:rsidRDefault="0021659F" w:rsidP="00216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Наиболее универсальными обслуживающими работниками кафе и ресторанов являются официанты. Они могут не иметь никакого специального образования, но обязаны соответствовать следующим квалификационным требованиям:</w:t>
      </w:r>
    </w:p>
    <w:p w:rsidR="0021659F" w:rsidRPr="0021659F" w:rsidRDefault="0021659F" w:rsidP="002165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пройти профессиональную подготовку или иметь соответствующее образование;</w:t>
      </w:r>
    </w:p>
    <w:p w:rsidR="0021659F" w:rsidRPr="0021659F" w:rsidRDefault="0021659F" w:rsidP="002165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уметь сервировать стол;</w:t>
      </w:r>
    </w:p>
    <w:p w:rsidR="0021659F" w:rsidRPr="0021659F" w:rsidRDefault="0021659F" w:rsidP="002165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знать права потребителей, правила этикета, назначение посуды и столовых приборов;</w:t>
      </w:r>
    </w:p>
    <w:p w:rsidR="0021659F" w:rsidRPr="0021659F" w:rsidRDefault="0021659F" w:rsidP="002165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 xml:space="preserve">владеть навыками </w:t>
      </w:r>
      <w:proofErr w:type="spellStart"/>
      <w:r w:rsidRPr="0021659F">
        <w:rPr>
          <w:rFonts w:ascii="Times New Roman" w:eastAsia="Times New Roman" w:hAnsi="Times New Roman" w:cs="Times New Roman"/>
          <w:sz w:val="28"/>
          <w:szCs w:val="28"/>
        </w:rPr>
        <w:t>допродаж</w:t>
      </w:r>
      <w:proofErr w:type="spellEnd"/>
      <w:r w:rsidRPr="002165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659F" w:rsidRPr="0021659F" w:rsidRDefault="0021659F" w:rsidP="002165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уметь запоминать клиентов, их слова, предпочтения, пожелания;</w:t>
      </w:r>
    </w:p>
    <w:p w:rsidR="0021659F" w:rsidRPr="0021659F" w:rsidRDefault="0021659F" w:rsidP="002165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знать технологию приготовлению блюд в меню, отвечать на уточняющие вопросы клиентов;</w:t>
      </w:r>
    </w:p>
    <w:p w:rsidR="0021659F" w:rsidRPr="0021659F" w:rsidRDefault="0021659F" w:rsidP="002165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знать очередность, температуру подачи блюд и напитков, их совместимость;</w:t>
      </w:r>
    </w:p>
    <w:p w:rsidR="0021659F" w:rsidRPr="0021659F" w:rsidRDefault="0021659F" w:rsidP="002165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уметь рассчитываться с клиентами всеми доступными способами;</w:t>
      </w:r>
    </w:p>
    <w:p w:rsidR="0021659F" w:rsidRPr="0021659F" w:rsidRDefault="0021659F" w:rsidP="002165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уметь пользоваться </w:t>
      </w:r>
      <w:proofErr w:type="spellStart"/>
      <w:r w:rsidR="004C2984" w:rsidRPr="0021659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21659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"https://www.ekam.ru/page/online-kassa" </w:instrText>
      </w:r>
      <w:r w:rsidR="004C2984" w:rsidRPr="0021659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21659F">
        <w:rPr>
          <w:rFonts w:ascii="Times New Roman" w:eastAsia="Times New Roman" w:hAnsi="Times New Roman" w:cs="Times New Roman"/>
          <w:color w:val="FF3F3F"/>
          <w:sz w:val="28"/>
          <w:szCs w:val="28"/>
        </w:rPr>
        <w:t>онлайн-кассой</w:t>
      </w:r>
      <w:proofErr w:type="spellEnd"/>
      <w:r w:rsidR="004C2984" w:rsidRPr="0021659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2165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659F" w:rsidRPr="0021659F" w:rsidRDefault="0021659F" w:rsidP="002165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иметь опрятный внешний вид.</w:t>
      </w:r>
    </w:p>
    <w:p w:rsidR="0021659F" w:rsidRPr="0021659F" w:rsidRDefault="0021659F" w:rsidP="00216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К другому обслуживающему персоналу могут предъявляться иные требования. Например, для бармена не столь важно знание сервировки стола, сколько умение эффектно делать красивые коктейли. Кассир должен уметь выполнять все операции по </w:t>
      </w:r>
      <w:proofErr w:type="spellStart"/>
      <w:r w:rsidR="004C2984" w:rsidRPr="0021659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21659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"https://www.ekam.ru/page/online-kassa" </w:instrText>
      </w:r>
      <w:r w:rsidR="004C2984" w:rsidRPr="0021659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21659F">
        <w:rPr>
          <w:rFonts w:ascii="Times New Roman" w:eastAsia="Times New Roman" w:hAnsi="Times New Roman" w:cs="Times New Roman"/>
          <w:color w:val="FF3F3F"/>
          <w:sz w:val="28"/>
          <w:szCs w:val="28"/>
        </w:rPr>
        <w:t>онлайн-кассе</w:t>
      </w:r>
      <w:proofErr w:type="spellEnd"/>
      <w:r w:rsidR="004C2984" w:rsidRPr="0021659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21659F">
        <w:rPr>
          <w:rFonts w:ascii="Times New Roman" w:eastAsia="Times New Roman" w:hAnsi="Times New Roman" w:cs="Times New Roman"/>
          <w:sz w:val="28"/>
          <w:szCs w:val="28"/>
        </w:rPr>
        <w:t> и работать с </w:t>
      </w:r>
      <w:hyperlink r:id="rId7" w:history="1">
        <w:r w:rsidRPr="0021659F">
          <w:rPr>
            <w:rFonts w:ascii="Times New Roman" w:eastAsia="Times New Roman" w:hAnsi="Times New Roman" w:cs="Times New Roman"/>
            <w:color w:val="FF3F3F"/>
            <w:sz w:val="28"/>
            <w:szCs w:val="28"/>
          </w:rPr>
          <w:t>программами для розничной торговли.</w:t>
        </w:r>
      </w:hyperlink>
    </w:p>
    <w:p w:rsidR="0021659F" w:rsidRPr="0021659F" w:rsidRDefault="0021659F" w:rsidP="00216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color w:val="808080"/>
          <w:sz w:val="28"/>
          <w:szCs w:val="28"/>
        </w:rPr>
        <w:t>Задача бармена – создать напиток, который клиент посоветует своим друзьям</w:t>
      </w:r>
    </w:p>
    <w:p w:rsidR="0021659F" w:rsidRPr="0021659F" w:rsidRDefault="0021659F" w:rsidP="00216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Чтобы кафе было прибыльным, обслуживающий персонал должен быть обучен технологиям увеличения продаж. Ведь заведения общепита создаются не только с целью удовлетворения посетителей, но и для получения максимального дохода собственниками.</w:t>
      </w:r>
    </w:p>
    <w:p w:rsidR="0021659F" w:rsidRPr="0021659F" w:rsidRDefault="0021659F" w:rsidP="0021659F">
      <w:pPr>
        <w:pBdr>
          <w:top w:val="single" w:sz="8" w:space="0" w:color="A4A4A4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Квалификационные требования к производственному персоналу</w:t>
      </w:r>
    </w:p>
    <w:p w:rsidR="0021659F" w:rsidRPr="0021659F" w:rsidRDefault="0021659F" w:rsidP="00216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Хотя залогом лояльности клиентов в кафе является преимущественно хорошее обслуживание, качество приготовления пищи также имеет существенное значение.</w:t>
      </w:r>
    </w:p>
    <w:p w:rsidR="0021659F" w:rsidRPr="0021659F" w:rsidRDefault="0021659F" w:rsidP="00216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color w:val="808080"/>
          <w:sz w:val="28"/>
          <w:szCs w:val="28"/>
        </w:rPr>
        <w:t xml:space="preserve">Иногда кафе посещают исключительно ради блюд </w:t>
      </w:r>
      <w:r w:rsidR="00EC37A2">
        <w:rPr>
          <w:rFonts w:ascii="Times New Roman" w:eastAsia="Times New Roman" w:hAnsi="Times New Roman" w:cs="Times New Roman"/>
          <w:color w:val="808080"/>
          <w:sz w:val="28"/>
          <w:szCs w:val="28"/>
        </w:rPr>
        <w:t xml:space="preserve"> и изделий </w:t>
      </w:r>
      <w:r w:rsidRPr="0021659F">
        <w:rPr>
          <w:rFonts w:ascii="Times New Roman" w:eastAsia="Times New Roman" w:hAnsi="Times New Roman" w:cs="Times New Roman"/>
          <w:color w:val="808080"/>
          <w:sz w:val="28"/>
          <w:szCs w:val="28"/>
        </w:rPr>
        <w:t>конкретного повара</w:t>
      </w:r>
      <w:r w:rsidR="00EC37A2">
        <w:rPr>
          <w:rFonts w:ascii="Times New Roman" w:eastAsia="Times New Roman" w:hAnsi="Times New Roman" w:cs="Times New Roman"/>
          <w:color w:val="808080"/>
          <w:sz w:val="28"/>
          <w:szCs w:val="28"/>
        </w:rPr>
        <w:t xml:space="preserve"> или кондитера.</w:t>
      </w:r>
    </w:p>
    <w:p w:rsidR="0021659F" w:rsidRPr="0021659F" w:rsidRDefault="0021659F" w:rsidP="00216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На прибыльность заведения также влияет рациональное использование продуктов и правильное </w:t>
      </w:r>
      <w:hyperlink r:id="rId8" w:history="1">
        <w:r w:rsidRPr="0021659F">
          <w:rPr>
            <w:rFonts w:ascii="Times New Roman" w:eastAsia="Times New Roman" w:hAnsi="Times New Roman" w:cs="Times New Roman"/>
            <w:color w:val="FF3F3F"/>
            <w:sz w:val="28"/>
            <w:szCs w:val="28"/>
          </w:rPr>
          <w:t>составление технологических карт</w:t>
        </w:r>
      </w:hyperlink>
      <w:r w:rsidRPr="0021659F">
        <w:rPr>
          <w:rFonts w:ascii="Times New Roman" w:eastAsia="Times New Roman" w:hAnsi="Times New Roman" w:cs="Times New Roman"/>
          <w:sz w:val="28"/>
          <w:szCs w:val="28"/>
        </w:rPr>
        <w:t xml:space="preserve">. Поэтому </w:t>
      </w:r>
      <w:r w:rsidRPr="0021659F">
        <w:rPr>
          <w:rFonts w:ascii="Times New Roman" w:eastAsia="Times New Roman" w:hAnsi="Times New Roman" w:cs="Times New Roman"/>
          <w:sz w:val="28"/>
          <w:szCs w:val="28"/>
        </w:rPr>
        <w:lastRenderedPageBreak/>
        <w:t>квалификация поваров</w:t>
      </w:r>
      <w:r w:rsidR="00EC37A2">
        <w:rPr>
          <w:rFonts w:ascii="Times New Roman" w:eastAsia="Times New Roman" w:hAnsi="Times New Roman" w:cs="Times New Roman"/>
          <w:sz w:val="28"/>
          <w:szCs w:val="28"/>
        </w:rPr>
        <w:t>, кондитеров</w:t>
      </w:r>
      <w:r w:rsidRPr="0021659F">
        <w:rPr>
          <w:rFonts w:ascii="Times New Roman" w:eastAsia="Times New Roman" w:hAnsi="Times New Roman" w:cs="Times New Roman"/>
          <w:sz w:val="28"/>
          <w:szCs w:val="28"/>
        </w:rPr>
        <w:t xml:space="preserve"> и прочего производственного персонала тоже должна быть на высоком уровне. Она характеризуется следующими критериями:</w:t>
      </w:r>
    </w:p>
    <w:p w:rsidR="0021659F" w:rsidRPr="0021659F" w:rsidRDefault="0021659F" w:rsidP="002165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 xml:space="preserve">наличие профессионального высшего или </w:t>
      </w:r>
      <w:proofErr w:type="spellStart"/>
      <w:proofErr w:type="gramStart"/>
      <w:r w:rsidRPr="0021659F">
        <w:rPr>
          <w:rFonts w:ascii="Times New Roman" w:eastAsia="Times New Roman" w:hAnsi="Times New Roman" w:cs="Times New Roman"/>
          <w:sz w:val="28"/>
          <w:szCs w:val="28"/>
        </w:rPr>
        <w:t>средне-технического</w:t>
      </w:r>
      <w:proofErr w:type="spellEnd"/>
      <w:proofErr w:type="gramEnd"/>
      <w:r w:rsidRPr="0021659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по специальности повар</w:t>
      </w:r>
      <w:r w:rsidR="00EC37A2">
        <w:rPr>
          <w:rFonts w:ascii="Times New Roman" w:eastAsia="Times New Roman" w:hAnsi="Times New Roman" w:cs="Times New Roman"/>
          <w:sz w:val="28"/>
          <w:szCs w:val="28"/>
        </w:rPr>
        <w:t>, кондитер</w:t>
      </w:r>
      <w:r w:rsidRPr="002165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659F" w:rsidRPr="0021659F" w:rsidRDefault="0021659F" w:rsidP="002165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знание основ организации работы кухни на предприятиях общепита;</w:t>
      </w:r>
    </w:p>
    <w:p w:rsidR="0021659F" w:rsidRPr="0021659F" w:rsidRDefault="0021659F" w:rsidP="002165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умение распределять обязанности между подчиненными по технологическим процессам;</w:t>
      </w:r>
    </w:p>
    <w:p w:rsidR="0021659F" w:rsidRPr="0021659F" w:rsidRDefault="0021659F" w:rsidP="002165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знание технологии приготовления основных блюд, полуфабрикатов, десертов</w:t>
      </w:r>
      <w:proofErr w:type="gramStart"/>
      <w:r w:rsidRPr="0021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7A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C37A2">
        <w:rPr>
          <w:rFonts w:ascii="Times New Roman" w:eastAsia="Times New Roman" w:hAnsi="Times New Roman" w:cs="Times New Roman"/>
          <w:sz w:val="28"/>
          <w:szCs w:val="28"/>
        </w:rPr>
        <w:t xml:space="preserve"> мучных, хлебобулочных, кондитерских изделий </w:t>
      </w:r>
      <w:r w:rsidRPr="0021659F">
        <w:rPr>
          <w:rFonts w:ascii="Times New Roman" w:eastAsia="Times New Roman" w:hAnsi="Times New Roman" w:cs="Times New Roman"/>
          <w:sz w:val="28"/>
          <w:szCs w:val="28"/>
        </w:rPr>
        <w:t>и прочей кулинарии;</w:t>
      </w:r>
    </w:p>
    <w:p w:rsidR="0021659F" w:rsidRPr="0021659F" w:rsidRDefault="0021659F" w:rsidP="002165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знание принципов диетического питания, особенностей приготовления детских блюд;</w:t>
      </w:r>
    </w:p>
    <w:p w:rsidR="0021659F" w:rsidRPr="0021659F" w:rsidRDefault="0021659F" w:rsidP="002165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умение составлять </w:t>
      </w:r>
      <w:hyperlink r:id="rId9" w:history="1">
        <w:r w:rsidRPr="0021659F">
          <w:rPr>
            <w:rFonts w:ascii="Times New Roman" w:eastAsia="Times New Roman" w:hAnsi="Times New Roman" w:cs="Times New Roman"/>
            <w:color w:val="FF3F3F"/>
            <w:sz w:val="28"/>
            <w:szCs w:val="28"/>
          </w:rPr>
          <w:t>технологические карты</w:t>
        </w:r>
      </w:hyperlink>
      <w:r w:rsidRPr="002165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659F" w:rsidRPr="0021659F" w:rsidRDefault="0021659F" w:rsidP="002165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умение вести отчетную документацию;</w:t>
      </w:r>
    </w:p>
    <w:p w:rsidR="0021659F" w:rsidRPr="0021659F" w:rsidRDefault="0021659F" w:rsidP="002165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знание посуды, правил презентации и подачи блюда;</w:t>
      </w:r>
    </w:p>
    <w:p w:rsidR="0021659F" w:rsidRPr="0021659F" w:rsidRDefault="0021659F" w:rsidP="002165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умение определять пригодность продуктов по органолептическим и визуальным характеристикам;</w:t>
      </w:r>
    </w:p>
    <w:p w:rsidR="0021659F" w:rsidRPr="0021659F" w:rsidRDefault="0021659F" w:rsidP="002165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знание правил обращения с электрическим и газовым оборудованием;</w:t>
      </w:r>
    </w:p>
    <w:p w:rsidR="0021659F" w:rsidRPr="0021659F" w:rsidRDefault="0021659F" w:rsidP="002165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наличие навыков работы с противопожарными средствами.</w:t>
      </w:r>
    </w:p>
    <w:p w:rsidR="0021659F" w:rsidRPr="0021659F" w:rsidRDefault="0021659F" w:rsidP="00216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Контролировать работу производственного персонала должен шеф-повар или главный повар. Особенно важны для этой должности академические знания, которые позволят рационально использовать продукты и готовить здоровую, полезную и безопасную пищу.</w:t>
      </w:r>
    </w:p>
    <w:p w:rsidR="0021659F" w:rsidRDefault="0021659F" w:rsidP="00216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8080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color w:val="808080"/>
          <w:sz w:val="28"/>
          <w:szCs w:val="28"/>
        </w:rPr>
        <w:t>Формат технологической карты для приготовления стандартного блюда</w:t>
      </w:r>
    </w:p>
    <w:p w:rsidR="0021659F" w:rsidRPr="0021659F" w:rsidRDefault="0021659F" w:rsidP="00216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</w:rPr>
        <w:t xml:space="preserve">Технологические </w:t>
      </w:r>
      <w:r w:rsidRPr="0021659F">
        <w:rPr>
          <w:rFonts w:ascii="Times New Roman" w:eastAsia="Times New Roman" w:hAnsi="Times New Roman" w:cs="Times New Roman"/>
          <w:color w:val="808080"/>
          <w:sz w:val="28"/>
          <w:szCs w:val="28"/>
        </w:rPr>
        <w:t xml:space="preserve"> карты</w:t>
      </w:r>
      <w:r>
        <w:rPr>
          <w:rFonts w:ascii="Times New Roman" w:eastAsia="Times New Roman" w:hAnsi="Times New Roman" w:cs="Times New Roman"/>
          <w:color w:val="808080"/>
          <w:sz w:val="28"/>
          <w:szCs w:val="28"/>
        </w:rPr>
        <w:t xml:space="preserve"> составляются на основе нормативных документов:</w:t>
      </w:r>
    </w:p>
    <w:p w:rsidR="0021659F" w:rsidRPr="0021659F" w:rsidRDefault="0021659F" w:rsidP="00216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</w:rPr>
        <w:t>«Сборник блюд и кулинарных изделий для предприятий общепита» и «Сборника мучных, хлебобулочных и кондитерских изделий»</w:t>
      </w:r>
    </w:p>
    <w:p w:rsidR="0021659F" w:rsidRPr="0021659F" w:rsidRDefault="0021659F" w:rsidP="00216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Несоблюдение руководителем и сотрудниками заведения общепита санитарных</w:t>
      </w:r>
      <w:r w:rsidR="00EC37A2">
        <w:rPr>
          <w:rFonts w:ascii="Times New Roman" w:eastAsia="Times New Roman" w:hAnsi="Times New Roman" w:cs="Times New Roman"/>
          <w:sz w:val="28"/>
          <w:szCs w:val="28"/>
        </w:rPr>
        <w:t>, гигиенических</w:t>
      </w:r>
      <w:r w:rsidRPr="0021659F">
        <w:rPr>
          <w:rFonts w:ascii="Times New Roman" w:eastAsia="Times New Roman" w:hAnsi="Times New Roman" w:cs="Times New Roman"/>
          <w:sz w:val="28"/>
          <w:szCs w:val="28"/>
        </w:rPr>
        <w:t xml:space="preserve"> и квалификационных норм грозит падением имиджа заведения до обычной «забегаловки».</w:t>
      </w:r>
    </w:p>
    <w:p w:rsidR="0021659F" w:rsidRDefault="0021659F" w:rsidP="002165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59F">
        <w:rPr>
          <w:rFonts w:ascii="Times New Roman" w:eastAsia="Times New Roman" w:hAnsi="Times New Roman" w:cs="Times New Roman"/>
          <w:sz w:val="28"/>
          <w:szCs w:val="28"/>
        </w:rPr>
        <w:t>Кроме того, пренебрежение гигиеническими требованиями и отравление посетителей может привести к уголовной ответственности. Поэтому подбор персонала необходимо производить с оцениванием всех рассмотренных критериев. Тогда блюда</w:t>
      </w:r>
      <w:r w:rsidR="00EC37A2">
        <w:rPr>
          <w:rFonts w:ascii="Times New Roman" w:eastAsia="Times New Roman" w:hAnsi="Times New Roman" w:cs="Times New Roman"/>
          <w:sz w:val="28"/>
          <w:szCs w:val="28"/>
        </w:rPr>
        <w:t xml:space="preserve"> и изделия </w:t>
      </w:r>
      <w:r w:rsidRPr="0021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0D7">
        <w:rPr>
          <w:rFonts w:ascii="Times New Roman" w:eastAsia="Times New Roman" w:hAnsi="Times New Roman" w:cs="Times New Roman"/>
          <w:sz w:val="28"/>
          <w:szCs w:val="28"/>
        </w:rPr>
        <w:t xml:space="preserve">будут вкусными, а бизнес – </w:t>
      </w:r>
      <w:proofErr w:type="gramStart"/>
      <w:r w:rsidR="004700D7">
        <w:rPr>
          <w:rFonts w:ascii="Times New Roman" w:eastAsia="Times New Roman" w:hAnsi="Times New Roman" w:cs="Times New Roman"/>
          <w:sz w:val="28"/>
          <w:szCs w:val="28"/>
        </w:rPr>
        <w:t>успеш</w:t>
      </w:r>
      <w:r w:rsidRPr="0021659F">
        <w:rPr>
          <w:rFonts w:ascii="Times New Roman" w:eastAsia="Times New Roman" w:hAnsi="Times New Roman" w:cs="Times New Roman"/>
          <w:sz w:val="28"/>
          <w:szCs w:val="28"/>
        </w:rPr>
        <w:t>ным</w:t>
      </w:r>
      <w:proofErr w:type="gramEnd"/>
      <w:r w:rsidRPr="002165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37A2" w:rsidRDefault="00761E8E" w:rsidP="0021659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задание: Выучить материал лекции и информацию по этой теме из интернета.</w:t>
      </w:r>
    </w:p>
    <w:sectPr w:rsidR="00EC37A2" w:rsidSect="00D5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BAA"/>
    <w:multiLevelType w:val="multilevel"/>
    <w:tmpl w:val="2FCC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C456D"/>
    <w:multiLevelType w:val="multilevel"/>
    <w:tmpl w:val="3CCC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840C4"/>
    <w:multiLevelType w:val="multilevel"/>
    <w:tmpl w:val="BB12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A7880"/>
    <w:multiLevelType w:val="multilevel"/>
    <w:tmpl w:val="503E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204C1"/>
    <w:multiLevelType w:val="multilevel"/>
    <w:tmpl w:val="16D4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F787B"/>
    <w:multiLevelType w:val="multilevel"/>
    <w:tmpl w:val="C54C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77859"/>
    <w:multiLevelType w:val="multilevel"/>
    <w:tmpl w:val="9DB0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909B5"/>
    <w:multiLevelType w:val="multilevel"/>
    <w:tmpl w:val="198E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1659F"/>
    <w:rsid w:val="0021659F"/>
    <w:rsid w:val="002B14E7"/>
    <w:rsid w:val="0043234A"/>
    <w:rsid w:val="004700D7"/>
    <w:rsid w:val="004C2984"/>
    <w:rsid w:val="00726878"/>
    <w:rsid w:val="00761E8E"/>
    <w:rsid w:val="007E37CE"/>
    <w:rsid w:val="00986427"/>
    <w:rsid w:val="00C414B8"/>
    <w:rsid w:val="00CD5D30"/>
    <w:rsid w:val="00D5065B"/>
    <w:rsid w:val="00E538D9"/>
    <w:rsid w:val="00EC37A2"/>
    <w:rsid w:val="00EE0A6F"/>
    <w:rsid w:val="00EE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5B"/>
  </w:style>
  <w:style w:type="paragraph" w:styleId="2">
    <w:name w:val="heading 2"/>
    <w:basedOn w:val="a"/>
    <w:link w:val="20"/>
    <w:uiPriority w:val="9"/>
    <w:qFormat/>
    <w:rsid w:val="00216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5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1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659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65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1659F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E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A6F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EE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854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am.ru/blogs/pos/tehnologicheskie-karti-dlya-kaf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kam.ru/page/kassovaya-program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kam.ru/blogs/pos/tehnologicheskie-karti-dlya-ka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FF81-1F73-49B9-8044-6D109E8D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2022-02-02T05:04:00Z</dcterms:created>
  <dcterms:modified xsi:type="dcterms:W3CDTF">2022-02-05T04:05:00Z</dcterms:modified>
</cp:coreProperties>
</file>