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E3" w:rsidRDefault="006E2EE3" w:rsidP="006E2E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</w:p>
    <w:p w:rsidR="006E2EE3" w:rsidRPr="00FE4E4D" w:rsidRDefault="006E2EE3" w:rsidP="006E2EE3">
      <w:pPr>
        <w:pStyle w:val="31"/>
        <w:rPr>
          <w:lang w:val="ru-RU"/>
        </w:rPr>
      </w:pPr>
      <w:r>
        <w:rPr>
          <w:sz w:val="24"/>
          <w:szCs w:val="24"/>
          <w:lang w:val="ru-RU"/>
        </w:rPr>
        <w:t>Гр.29-1А  29-1Б Материаловедение Захаров «Пайка и сварка металлов.</w:t>
      </w:r>
      <w:r w:rsidRPr="00770B6A">
        <w:t xml:space="preserve"> </w:t>
      </w:r>
      <w:r w:rsidRPr="006308C4">
        <w:rPr>
          <w:sz w:val="24"/>
          <w:szCs w:val="24"/>
        </w:rPr>
        <w:t>Сущность процесса</w:t>
      </w:r>
      <w:r>
        <w:rPr>
          <w:sz w:val="24"/>
          <w:szCs w:val="24"/>
          <w:lang w:val="ru-RU"/>
        </w:rPr>
        <w:t xml:space="preserve"> сварки и</w:t>
      </w:r>
      <w:r>
        <w:rPr>
          <w:sz w:val="24"/>
          <w:szCs w:val="24"/>
        </w:rPr>
        <w:t xml:space="preserve"> пайки, её досто</w:t>
      </w:r>
      <w:r>
        <w:rPr>
          <w:sz w:val="24"/>
          <w:szCs w:val="24"/>
          <w:lang w:val="ru-RU"/>
        </w:rPr>
        <w:t>и</w:t>
      </w:r>
      <w:r w:rsidRPr="006308C4">
        <w:rPr>
          <w:sz w:val="24"/>
          <w:szCs w:val="24"/>
        </w:rPr>
        <w:t xml:space="preserve"> нства и недостатки</w:t>
      </w:r>
      <w:r w:rsidRPr="00FE4E4D">
        <w:t xml:space="preserve"> </w:t>
      </w:r>
      <w:r w:rsidRPr="00FE4E4D">
        <w:rPr>
          <w:sz w:val="24"/>
          <w:szCs w:val="24"/>
          <w:lang w:val="ru-RU"/>
        </w:rPr>
        <w:t>Контроль сварных соединений</w:t>
      </w:r>
      <w:r w:rsidRPr="00FE4E4D">
        <w:rPr>
          <w:lang w:val="ru-RU"/>
        </w:rPr>
        <w:t>.</w:t>
      </w:r>
    </w:p>
    <w:p w:rsidR="006E2EE3" w:rsidRDefault="006E2EE3" w:rsidP="006E2E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</w:p>
    <w:p w:rsidR="006E2EE3" w:rsidRPr="006E2EE3" w:rsidRDefault="006E2EE3" w:rsidP="006E2E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6E2EE3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Сваркой называют технологический процесс получения неразъемных соединений путем установления межатомных сил сцепления свариваемых деталей на границе их стыка при нагревании или пластическом деформировании.</w:t>
      </w:r>
    </w:p>
    <w:p w:rsidR="006E2EE3" w:rsidRPr="006E2EE3" w:rsidRDefault="006E2EE3" w:rsidP="006E2E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6E2EE3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Сварка применяется для изготовления стальных конструкций и в ремонтном производстве. Свариваются между собой как однородные металлы, так и разнородные. Например, сваривают сталь с медью, медь с алюминием и пр. Можно сваривать и металлы с неметаллами.</w:t>
      </w:r>
    </w:p>
    <w:p w:rsidR="006E2EE3" w:rsidRPr="006E2EE3" w:rsidRDefault="006E2EE3" w:rsidP="006E2E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6E2EE3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Сварку металлов классифицируют по ряду признаков, основные из которых представлены на рис. 6.1.</w:t>
      </w:r>
    </w:p>
    <w:p w:rsidR="006E2EE3" w:rsidRPr="006E2EE3" w:rsidRDefault="006E2EE3" w:rsidP="006E2E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6E2EE3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При сварке плавлением происходит расплавление кромок свариваемых заготовок и присадочного материала для заполнения зазора между ними. В результате повышенной подвижности атомов жидкого металла происходит самопроизвольное объединение расплавленных частей соединяемых заготовок путем образования общей сварочной ванны расплавленного металла. После кристаллизации сварочной ванны образуется соединение в виде сварного шва.</w:t>
      </w:r>
    </w:p>
    <w:p w:rsidR="006E2EE3" w:rsidRPr="006E2EE3" w:rsidRDefault="006E2EE3" w:rsidP="006E2EE3">
      <w:pPr>
        <w:spacing w:after="94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</w:p>
    <w:p w:rsidR="006E2EE3" w:rsidRPr="006E2EE3" w:rsidRDefault="006E2EE3" w:rsidP="006E2E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6E2EE3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При сварке давлением соединение заготовок достигается совместной пластической деформацией соединяемых поверхностей, которая осуществляется за счет внешних усилий. В процессе деформации происходит смятие неровностей, разрушение окисных пленок, течение металла вдоль соединяемых поверхно-</w:t>
      </w:r>
    </w:p>
    <w:p w:rsidR="006E2EE3" w:rsidRPr="006E2EE3" w:rsidRDefault="006E2EE3" w:rsidP="006E2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7750" cy="5082540"/>
            <wp:effectExtent l="19050" t="0" r="6350" b="0"/>
            <wp:docPr id="1" name="Рисунок 1" descr="Классификация свар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ссификация свар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508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EE3" w:rsidRPr="006E2EE3" w:rsidRDefault="006E2EE3" w:rsidP="006E2E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6E2EE3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Рис. 6.1. </w:t>
      </w:r>
      <w:r w:rsidRPr="006E2EE3">
        <w:rPr>
          <w:rFonts w:ascii="Arial" w:eastAsia="Times New Roman" w:hAnsi="Arial" w:cs="Arial"/>
          <w:b/>
          <w:bCs/>
          <w:color w:val="646464"/>
          <w:sz w:val="28"/>
          <w:lang w:eastAsia="ru-RU"/>
        </w:rPr>
        <w:t>Классификация сварок</w:t>
      </w:r>
    </w:p>
    <w:p w:rsidR="006E2EE3" w:rsidRPr="006E2EE3" w:rsidRDefault="006E2EE3" w:rsidP="006E2E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6E2EE3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стей, в результате происходит плотный контакт между заготовками и очистка соединяемых поверхностей. Таким образом создаются условия для возникновения межатомных связей, диффузионных процессов через границу, что приводит к образованию прочного соединения заготовок. В большинстве случаев при сварке давлением для облегчения пластической деформации металл нагревают в зоне сварки.</w:t>
      </w:r>
    </w:p>
    <w:p w:rsidR="006E2EE3" w:rsidRPr="006E2EE3" w:rsidRDefault="006E2EE3" w:rsidP="006E2E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6E2EE3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Преимущества сварки:</w:t>
      </w:r>
    </w:p>
    <w:p w:rsidR="006E2EE3" w:rsidRPr="006E2EE3" w:rsidRDefault="006E2EE3" w:rsidP="006E2E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6E2EE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• возможность использования в цехах;</w:t>
      </w:r>
    </w:p>
    <w:p w:rsidR="006E2EE3" w:rsidRPr="006E2EE3" w:rsidRDefault="006E2EE3" w:rsidP="006E2E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6E2EE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• разнообразие применяемых видов соединений;</w:t>
      </w:r>
    </w:p>
    <w:p w:rsidR="006E2EE3" w:rsidRPr="006E2EE3" w:rsidRDefault="006E2EE3" w:rsidP="006E2E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6E2EE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• возможность сваривания конструкций различных габаритных размеров;</w:t>
      </w:r>
    </w:p>
    <w:p w:rsidR="006E2EE3" w:rsidRPr="006E2EE3" w:rsidRDefault="006E2EE3" w:rsidP="006E2E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6E2EE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• широкий диапазон толщин свариваемых изделий (от нескольких микрометров, например при сварке световым лучом, до 1 м и более при электрошлаковой сварке);</w:t>
      </w:r>
    </w:p>
    <w:p w:rsidR="006E2EE3" w:rsidRPr="006E2EE3" w:rsidRDefault="006E2EE3" w:rsidP="006E2E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6E2EE3">
        <w:rPr>
          <w:rFonts w:ascii="Arial" w:eastAsia="Times New Roman" w:hAnsi="Arial" w:cs="Arial"/>
          <w:color w:val="242424"/>
          <w:sz w:val="28"/>
          <w:szCs w:val="28"/>
          <w:lang w:eastAsia="ru-RU"/>
        </w:rPr>
        <w:lastRenderedPageBreak/>
        <w:t>• возможность изменения химического состава наплавленного металла путем применения сварочных проволок различных марок и внося легирующие химические элементы в электродное покрытие или флюс;</w:t>
      </w:r>
    </w:p>
    <w:p w:rsidR="006E2EE3" w:rsidRPr="006E2EE3" w:rsidRDefault="006E2EE3" w:rsidP="006E2E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6E2EE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• возможность сварки швов в любом положении.</w:t>
      </w:r>
    </w:p>
    <w:p w:rsidR="006E2EE3" w:rsidRPr="006E2EE3" w:rsidRDefault="006E2EE3" w:rsidP="006E2E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6E2EE3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Сварка плавлением имеет следующие недостатки:</w:t>
      </w:r>
    </w:p>
    <w:p w:rsidR="006E2EE3" w:rsidRPr="006E2EE3" w:rsidRDefault="006E2EE3" w:rsidP="006E2E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6E2EE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• кристаллизация металла шва протекает при растягивающих напряжениях, что является одной из причин образования трещин;</w:t>
      </w:r>
    </w:p>
    <w:p w:rsidR="006E2EE3" w:rsidRPr="006E2EE3" w:rsidRDefault="006E2EE3" w:rsidP="006E2E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6E2EE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• необходима защита металла шва от воздействия окружающей среды (в противном случае наплавленный металл будет иметь по сравнению с основным низкие механические свойства, прежде всего по пластичности);</w:t>
      </w:r>
    </w:p>
    <w:p w:rsidR="006E2EE3" w:rsidRPr="006E2EE3" w:rsidRDefault="006E2EE3" w:rsidP="006E2E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6E2EE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• возможно образование (особенно при сварке разнородных металлов) в наплавленном металле хрупких включений, ликваций, примесей в шве, что влияет на прочность сварных конструкций. Примеси часто являются причиной возникновения трещин при сварке;</w:t>
      </w:r>
    </w:p>
    <w:p w:rsidR="006E2EE3" w:rsidRPr="006E2EE3" w:rsidRDefault="006E2EE3" w:rsidP="006E2E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6E2EE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• возникают напряжения и деформации;</w:t>
      </w:r>
    </w:p>
    <w:p w:rsidR="006E2EE3" w:rsidRPr="006E2EE3" w:rsidRDefault="006E2EE3" w:rsidP="006E2E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6E2EE3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• изменяется структура основного металла вследствие нагревания.</w:t>
      </w:r>
    </w:p>
    <w:p w:rsidR="0056167F" w:rsidRPr="0056167F" w:rsidRDefault="0056167F" w:rsidP="005616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56167F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Вид сварного соединения определяется взаимным расположением свариваемых элементов и условиями их сборки. ГОСТ 2601—84 устанавливает пять основных видов сварных соединений: стыковое, угловое, тавровое, внахлест и торцевое (рис. 6.2).</w:t>
      </w:r>
    </w:p>
    <w:p w:rsidR="0056167F" w:rsidRPr="0056167F" w:rsidRDefault="0056167F" w:rsidP="005616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56167F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Стыковое соединение без разделки кромок рекомендуется для деталей толщиной не более 3 мм; при толщине до 15 мм</w:t>
      </w:r>
    </w:p>
    <w:p w:rsidR="0056167F" w:rsidRPr="0056167F" w:rsidRDefault="0056167F" w:rsidP="0056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48990" cy="1710055"/>
            <wp:effectExtent l="19050" t="0" r="3810" b="0"/>
            <wp:docPr id="23" name="Рисунок 23" descr="Сварочные соеди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варочные соедине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67F" w:rsidRPr="0056167F" w:rsidRDefault="0056167F" w:rsidP="005616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56167F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Рис. 6.2. Сварочные соединения: </w:t>
      </w:r>
      <w:r w:rsidRPr="0056167F">
        <w:rPr>
          <w:rFonts w:ascii="Arial" w:eastAsia="Times New Roman" w:hAnsi="Arial" w:cs="Arial"/>
          <w:i/>
          <w:iCs/>
          <w:color w:val="646464"/>
          <w:sz w:val="28"/>
          <w:szCs w:val="28"/>
          <w:lang w:eastAsia="ru-RU"/>
        </w:rPr>
        <w:t>а</w:t>
      </w:r>
      <w:r w:rsidRPr="0056167F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 — стыковое; </w:t>
      </w:r>
      <w:r w:rsidRPr="0056167F">
        <w:rPr>
          <w:rFonts w:ascii="Arial" w:eastAsia="Times New Roman" w:hAnsi="Arial" w:cs="Arial"/>
          <w:i/>
          <w:iCs/>
          <w:color w:val="646464"/>
          <w:sz w:val="28"/>
          <w:szCs w:val="28"/>
          <w:lang w:eastAsia="ru-RU"/>
        </w:rPr>
        <w:t>б—</w:t>
      </w:r>
      <w:r w:rsidRPr="0056167F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 тавровое; </w:t>
      </w:r>
      <w:r w:rsidRPr="0056167F">
        <w:rPr>
          <w:rFonts w:ascii="Arial" w:eastAsia="Times New Roman" w:hAnsi="Arial" w:cs="Arial"/>
          <w:i/>
          <w:iCs/>
          <w:color w:val="646464"/>
          <w:sz w:val="28"/>
          <w:szCs w:val="28"/>
          <w:lang w:eastAsia="ru-RU"/>
        </w:rPr>
        <w:t>в</w:t>
      </w:r>
      <w:r w:rsidRPr="0056167F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 — торцовое; г —</w:t>
      </w:r>
    </w:p>
    <w:p w:rsidR="0056167F" w:rsidRPr="0056167F" w:rsidRDefault="0056167F" w:rsidP="005616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56167F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угловое; </w:t>
      </w:r>
      <w:r w:rsidRPr="0056167F">
        <w:rPr>
          <w:rFonts w:ascii="Arial" w:eastAsia="Times New Roman" w:hAnsi="Arial" w:cs="Arial"/>
          <w:i/>
          <w:iCs/>
          <w:color w:val="646464"/>
          <w:sz w:val="28"/>
          <w:szCs w:val="28"/>
          <w:lang w:eastAsia="ru-RU"/>
        </w:rPr>
        <w:t>д</w:t>
      </w:r>
      <w:r w:rsidRPr="0056167F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 — внахлест</w:t>
      </w:r>
    </w:p>
    <w:p w:rsidR="0056167F" w:rsidRPr="0056167F" w:rsidRDefault="0056167F" w:rsidP="005616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56167F">
        <w:rPr>
          <w:rFonts w:ascii="Arial" w:eastAsia="Times New Roman" w:hAnsi="Arial" w:cs="Arial"/>
          <w:color w:val="646464"/>
          <w:sz w:val="28"/>
          <w:szCs w:val="28"/>
          <w:lang w:eastAsia="ru-RU"/>
        </w:rPr>
        <w:lastRenderedPageBreak/>
        <w:t>применяют У-образную разделку кромок (рис. 6.2, </w:t>
      </w:r>
      <w:r w:rsidRPr="0056167F">
        <w:rPr>
          <w:rFonts w:ascii="Arial" w:eastAsia="Times New Roman" w:hAnsi="Arial" w:cs="Arial"/>
          <w:i/>
          <w:iCs/>
          <w:color w:val="646464"/>
          <w:sz w:val="28"/>
          <w:szCs w:val="28"/>
          <w:lang w:eastAsia="ru-RU"/>
        </w:rPr>
        <w:t>а)</w:t>
      </w:r>
      <w:r w:rsidRPr="0056167F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 при толщине более 15 мм — Х-образную разделку. Наличие зазора обеспечивает полное проплавление.</w:t>
      </w:r>
    </w:p>
    <w:p w:rsidR="0056167F" w:rsidRPr="0056167F" w:rsidRDefault="0056167F" w:rsidP="005616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56167F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Для угловых соединений рекомендуются детали толщиной от 8 мм до 26 мм. Их получают чаще всего без предварительной разделки кромок.</w:t>
      </w:r>
    </w:p>
    <w:p w:rsidR="0056167F" w:rsidRPr="0056167F" w:rsidRDefault="0056167F" w:rsidP="005616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56167F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Для таврового соединения рекомендуются детали толщиной не более 6 мм. Их также выполняют без скоса кромок.</w:t>
      </w:r>
    </w:p>
    <w:p w:rsidR="0056167F" w:rsidRPr="0056167F" w:rsidRDefault="0056167F" w:rsidP="005616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56167F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Соединение внахлест применяется при толщине деталей 2—6 мм. Величина перекрытия кромок в 3—5 раза превышает толщину свариваемых частей. В отличие от стыкового соединения нахлесточное облегчает сборку сварных узлов, однако из-за несоосности соединяемых деталей в них возникает сгибающий момент, снижающий прочность соединения, особенно из высокопрочных материалов. Нахлесточное соединение нерационально как с точки зрения расхода металла, так и с точки зрения снижения массы конструкции. При применении нахлесточного соединения, также как таврового и углового, имеющих повышенную жесткость, больше вероятность образования трещин при сварке.</w:t>
      </w:r>
    </w:p>
    <w:p w:rsidR="0056167F" w:rsidRPr="0056167F" w:rsidRDefault="0056167F" w:rsidP="005616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56167F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В отличие от дуговой и газовой сварки с глубоким проплавлением (лазерная, плазменная, электронно-лучевая) не требуют сложной подготовки кромок. Другие виды сварок (электрошлако вая, ультразвуковая, холодная, контактная, диффузионная, термитная, сварка взрывом, трением) требуют лишь выравнивания и очистки свариваемых поверхностей.</w:t>
      </w:r>
    </w:p>
    <w:p w:rsidR="0056167F" w:rsidRPr="0056167F" w:rsidRDefault="0056167F" w:rsidP="005616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56167F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Структура термических сварных швов зависит от вида сварки и ее технологии. При значительной массе проплавляемого металла образуются участки (рис. 6.3) литого металла /, перегрева </w:t>
      </w:r>
      <w:r w:rsidRPr="0056167F">
        <w:rPr>
          <w:rFonts w:ascii="Arial" w:eastAsia="Times New Roman" w:hAnsi="Arial" w:cs="Arial"/>
          <w:i/>
          <w:iCs/>
          <w:color w:val="646464"/>
          <w:sz w:val="28"/>
          <w:szCs w:val="28"/>
          <w:lang w:eastAsia="ru-RU"/>
        </w:rPr>
        <w:t>2,</w:t>
      </w:r>
      <w:r w:rsidRPr="0056167F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 перекристаллизации </w:t>
      </w:r>
      <w:r w:rsidRPr="0056167F">
        <w:rPr>
          <w:rFonts w:ascii="Arial" w:eastAsia="Times New Roman" w:hAnsi="Arial" w:cs="Arial"/>
          <w:i/>
          <w:iCs/>
          <w:color w:val="646464"/>
          <w:sz w:val="28"/>
          <w:szCs w:val="28"/>
          <w:lang w:eastAsia="ru-RU"/>
        </w:rPr>
        <w:t>3,</w:t>
      </w:r>
      <w:r w:rsidRPr="0056167F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 рекристаллизации </w:t>
      </w:r>
      <w:r w:rsidRPr="0056167F">
        <w:rPr>
          <w:rFonts w:ascii="Arial" w:eastAsia="Times New Roman" w:hAnsi="Arial" w:cs="Arial"/>
          <w:i/>
          <w:iCs/>
          <w:color w:val="646464"/>
          <w:sz w:val="28"/>
          <w:szCs w:val="28"/>
          <w:lang w:eastAsia="ru-RU"/>
        </w:rPr>
        <w:t>4.</w:t>
      </w:r>
      <w:r w:rsidRPr="0056167F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 При такой сварке характерна значительная зона термического влияния и связанные с ним напряжения. Поэтому нередко требуется последующий отжиг или нормализация заготовок. Кроме того, шов более или менее загрязнен газами и шлаками.</w:t>
      </w:r>
    </w:p>
    <w:p w:rsidR="0056167F" w:rsidRPr="0056167F" w:rsidRDefault="0056167F" w:rsidP="005616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56167F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Другие виды сварки (электронным лучом, лазерная, плазменная) выполняются за доли секунды, получается тонкий и чистый шов, свободный от дефектов.</w:t>
      </w:r>
    </w:p>
    <w:p w:rsidR="0056167F" w:rsidRPr="0056167F" w:rsidRDefault="0056167F" w:rsidP="005616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56167F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Сварки механического класса осуществляются под действием сил, вызванных усилием осадки </w:t>
      </w:r>
      <w:r w:rsidRPr="0056167F">
        <w:rPr>
          <w:rFonts w:ascii="Arial" w:eastAsia="Times New Roman" w:hAnsi="Arial" w:cs="Arial"/>
          <w:i/>
          <w:iCs/>
          <w:color w:val="646464"/>
          <w:sz w:val="28"/>
          <w:szCs w:val="28"/>
          <w:lang w:eastAsia="ru-RU"/>
        </w:rPr>
        <w:t>Р</w:t>
      </w:r>
      <w:r w:rsidRPr="0056167F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 (рис. 6.3, </w:t>
      </w:r>
      <w:r w:rsidRPr="0056167F">
        <w:rPr>
          <w:rFonts w:ascii="Arial" w:eastAsia="Times New Roman" w:hAnsi="Arial" w:cs="Arial"/>
          <w:i/>
          <w:iCs/>
          <w:color w:val="646464"/>
          <w:sz w:val="28"/>
          <w:szCs w:val="28"/>
          <w:lang w:eastAsia="ru-RU"/>
        </w:rPr>
        <w:t>б),</w:t>
      </w:r>
      <w:r w:rsidRPr="0056167F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 направленных нормально к поверхности соединения, при этом пластическая</w:t>
      </w:r>
    </w:p>
    <w:p w:rsidR="0056167F" w:rsidRPr="0056167F" w:rsidRDefault="0056167F" w:rsidP="0056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74335" cy="1567815"/>
            <wp:effectExtent l="19050" t="0" r="0" b="0"/>
            <wp:docPr id="24" name="Рисунок 24" descr="Структуры сварных шв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Структуры сварных шв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67F" w:rsidRPr="0056167F" w:rsidRDefault="0056167F" w:rsidP="005616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56167F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Рис. 6.3. Структуры сварных швов: </w:t>
      </w:r>
      <w:r w:rsidRPr="0056167F">
        <w:rPr>
          <w:rFonts w:ascii="Arial" w:eastAsia="Times New Roman" w:hAnsi="Arial" w:cs="Arial"/>
          <w:i/>
          <w:iCs/>
          <w:color w:val="646464"/>
          <w:sz w:val="28"/>
          <w:szCs w:val="28"/>
          <w:lang w:eastAsia="ru-RU"/>
        </w:rPr>
        <w:t>а</w:t>
      </w:r>
      <w:r w:rsidRPr="0056167F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 — термических; </w:t>
      </w:r>
      <w:r w:rsidRPr="0056167F">
        <w:rPr>
          <w:rFonts w:ascii="Arial" w:eastAsia="Times New Roman" w:hAnsi="Arial" w:cs="Arial"/>
          <w:i/>
          <w:iCs/>
          <w:color w:val="646464"/>
          <w:sz w:val="28"/>
          <w:szCs w:val="28"/>
          <w:lang w:eastAsia="ru-RU"/>
        </w:rPr>
        <w:t>б</w:t>
      </w:r>
      <w:r w:rsidRPr="0056167F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 — механических; / — участок литого металла; </w:t>
      </w:r>
      <w:r w:rsidRPr="0056167F">
        <w:rPr>
          <w:rFonts w:ascii="Arial" w:eastAsia="Times New Roman" w:hAnsi="Arial" w:cs="Arial"/>
          <w:i/>
          <w:iCs/>
          <w:color w:val="646464"/>
          <w:sz w:val="28"/>
          <w:szCs w:val="28"/>
          <w:lang w:eastAsia="ru-RU"/>
        </w:rPr>
        <w:t>2</w:t>
      </w:r>
      <w:r w:rsidRPr="0056167F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 — участок перегрева; </w:t>
      </w:r>
      <w:r w:rsidRPr="0056167F">
        <w:rPr>
          <w:rFonts w:ascii="Arial" w:eastAsia="Times New Roman" w:hAnsi="Arial" w:cs="Arial"/>
          <w:i/>
          <w:iCs/>
          <w:color w:val="646464"/>
          <w:sz w:val="28"/>
          <w:szCs w:val="28"/>
          <w:lang w:eastAsia="ru-RU"/>
        </w:rPr>
        <w:t>3</w:t>
      </w:r>
      <w:r w:rsidRPr="0056167F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 — участок перекристаллизации;</w:t>
      </w:r>
    </w:p>
    <w:p w:rsidR="0056167F" w:rsidRPr="0056167F" w:rsidRDefault="0056167F" w:rsidP="005616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56167F">
        <w:rPr>
          <w:rFonts w:ascii="Arial" w:eastAsia="Times New Roman" w:hAnsi="Arial" w:cs="Arial"/>
          <w:i/>
          <w:iCs/>
          <w:color w:val="646464"/>
          <w:sz w:val="28"/>
          <w:szCs w:val="28"/>
          <w:lang w:eastAsia="ru-RU"/>
        </w:rPr>
        <w:t>4</w:t>
      </w:r>
      <w:r w:rsidRPr="0056167F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 — участок рекристаллизации</w:t>
      </w:r>
    </w:p>
    <w:p w:rsidR="0056167F" w:rsidRPr="0056167F" w:rsidRDefault="0056167F" w:rsidP="005616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56167F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деформация развивается параллельно этой поверхности, так как атомы поверхностного слоя не могут внедряться в глубь металла и перемещаются от середины к периферии поверхности соединения.</w:t>
      </w:r>
    </w:p>
    <w:p w:rsidR="0056167F" w:rsidRPr="0056167F" w:rsidRDefault="0056167F" w:rsidP="005616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56167F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Для термомеханических видов сварок связь температуры и давления для различных способов и металлов также различна. Сварные соединения образуются при пластическом деформировании металла. Причем давление уменьшается по мере увеличения температуры.</w:t>
      </w:r>
    </w:p>
    <w:p w:rsidR="0056167F" w:rsidRPr="0056167F" w:rsidRDefault="0056167F" w:rsidP="005616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56167F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К сварочным швам предъявляется ряд требований. Они не должны иметь:</w:t>
      </w:r>
    </w:p>
    <w:p w:rsidR="0056167F" w:rsidRPr="0056167F" w:rsidRDefault="0056167F" w:rsidP="005616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56167F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• трещин, в том числе внутренних;</w:t>
      </w:r>
    </w:p>
    <w:p w:rsidR="0056167F" w:rsidRPr="0056167F" w:rsidRDefault="0056167F" w:rsidP="005616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56167F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• внутренних пор;</w:t>
      </w:r>
    </w:p>
    <w:p w:rsidR="0056167F" w:rsidRPr="0056167F" w:rsidRDefault="0056167F" w:rsidP="005616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56167F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• непроваров и несплавлений;</w:t>
      </w:r>
    </w:p>
    <w:p w:rsidR="0056167F" w:rsidRPr="0056167F" w:rsidRDefault="0056167F" w:rsidP="005616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56167F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• шлаковых и окисных включений в металле;</w:t>
      </w:r>
    </w:p>
    <w:p w:rsidR="0056167F" w:rsidRPr="0056167F" w:rsidRDefault="0056167F" w:rsidP="005616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56167F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• дефектов форм и размеров.</w:t>
      </w:r>
    </w:p>
    <w:p w:rsidR="0056167F" w:rsidRPr="0056167F" w:rsidRDefault="0056167F" w:rsidP="005616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56167F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6.1.3. </w:t>
      </w:r>
      <w:r w:rsidRPr="0056167F">
        <w:rPr>
          <w:rFonts w:ascii="Arial" w:eastAsia="Times New Roman" w:hAnsi="Arial" w:cs="Arial"/>
          <w:i/>
          <w:iCs/>
          <w:color w:val="242424"/>
          <w:sz w:val="28"/>
          <w:szCs w:val="28"/>
          <w:lang w:eastAsia="ru-RU"/>
        </w:rPr>
        <w:t>Контроль сварочных соединений</w:t>
      </w:r>
    </w:p>
    <w:p w:rsidR="0056167F" w:rsidRPr="0056167F" w:rsidRDefault="0056167F" w:rsidP="005616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56167F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Сварные соединения проходят визуальный контроль для выявления дефектов.</w:t>
      </w:r>
    </w:p>
    <w:p w:rsidR="0056167F" w:rsidRPr="0056167F" w:rsidRDefault="0056167F" w:rsidP="005616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56167F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Для обнаружения внутренних и поверхностных дефектов в сварных швах применяют следующие методы:</w:t>
      </w:r>
    </w:p>
    <w:p w:rsidR="0056167F" w:rsidRPr="0056167F" w:rsidRDefault="0056167F" w:rsidP="005616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56167F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• радиационный;</w:t>
      </w:r>
    </w:p>
    <w:p w:rsidR="0056167F" w:rsidRPr="0056167F" w:rsidRDefault="0056167F" w:rsidP="005616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56167F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• магнитный;</w:t>
      </w:r>
    </w:p>
    <w:p w:rsidR="0056167F" w:rsidRPr="0056167F" w:rsidRDefault="0056167F" w:rsidP="005616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56167F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• электромагнитный;</w:t>
      </w:r>
    </w:p>
    <w:p w:rsidR="0056167F" w:rsidRPr="0056167F" w:rsidRDefault="0056167F" w:rsidP="005616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56167F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• капиллярный;</w:t>
      </w:r>
    </w:p>
    <w:p w:rsidR="0056167F" w:rsidRPr="0056167F" w:rsidRDefault="0056167F" w:rsidP="005616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56167F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• ультразвуковой.</w:t>
      </w:r>
    </w:p>
    <w:p w:rsidR="0056167F" w:rsidRPr="0056167F" w:rsidRDefault="0056167F" w:rsidP="005616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56167F">
        <w:rPr>
          <w:rFonts w:ascii="Arial" w:eastAsia="Times New Roman" w:hAnsi="Arial" w:cs="Arial"/>
          <w:color w:val="646464"/>
          <w:sz w:val="28"/>
          <w:szCs w:val="28"/>
          <w:lang w:eastAsia="ru-RU"/>
        </w:rPr>
        <w:lastRenderedPageBreak/>
        <w:t>Сварные швы в емкостях испытывают на плотность путем гидравлического и пневматического нагружения, керосином и с помощью течеискателей.</w:t>
      </w:r>
    </w:p>
    <w:p w:rsidR="0056167F" w:rsidRPr="0056167F" w:rsidRDefault="0056167F" w:rsidP="005616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56167F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При гидравлическом испытании емкости проверяют избыточным давлением, превышающим в 1,5—2 раза рабочее давление. После выдержки швы осматривают с целью обнаружения капель, течи и т. п.</w:t>
      </w:r>
    </w:p>
    <w:p w:rsidR="0056167F" w:rsidRPr="0056167F" w:rsidRDefault="0056167F" w:rsidP="005616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56167F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При пневматическом испытании в сосуды закачивают сжатый воздух под давлением. Затем соединение смачивают мыльным раствором или опускают в воду. Наличие неплотности в швах определяют по мыльным пузырькам или пузырькам воздуха. При испытании с помощью течеискателей внутри сосуда создается разрежение, а снаружи швы обдувают смесью воздуха с гелием. При наличии неплотностей гелий проникает в сосуд и попадает в течеискатель. Количество уловленного гелия определяет уровень дефектности швов.</w:t>
      </w:r>
    </w:p>
    <w:p w:rsidR="0056167F" w:rsidRPr="0056167F" w:rsidRDefault="0056167F" w:rsidP="005616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56167F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При испытании керосином швы с одной стороны смазывают меловым раствором, с другой — керосином. При наличии неплотности на поверхности шва, окрашенной мелом, появляются желтые пятна от керосина. Метод основан на высокой проникающей способности керосина и позволяет обнаружить не-сплошности в несколько микрометров.</w:t>
      </w:r>
    </w:p>
    <w:p w:rsidR="0056167F" w:rsidRPr="0056167F" w:rsidRDefault="0056167F" w:rsidP="005616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56167F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При магнитном контроле сварные соединения намагничивают, дефектные участки обнаруживаются полем магнитного рассеяния, которое обнаруживают магнитопорошковым и магнитографическим методами. При магнитопорошковом методе на поверхность соединения наносят порошок железной окалины. Дефекты определяются по скоплению порошка в отдельных участках шва. При магнитографическом методе на шов накладывают ферромагнитную ленту, на которой получается магнитное изображение.</w:t>
      </w:r>
    </w:p>
    <w:p w:rsidR="0056167F" w:rsidRPr="0056167F" w:rsidRDefault="0056167F" w:rsidP="005616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56167F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К радиационным методам контроля относятся: радиографический, радиометрический, радиоскопический. Наибольшее распространение получили рентгенография и гаммаграфия, основанные на различном поглощении рентгеновских и гамма-лучей участками с дефектами и без них. Для этих методов контроля сварных швов применяют специальную аппаратуру.</w:t>
      </w:r>
    </w:p>
    <w:p w:rsidR="0056167F" w:rsidRPr="0056167F" w:rsidRDefault="0056167F" w:rsidP="005616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56167F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Кассету </w:t>
      </w:r>
      <w:r w:rsidRPr="0056167F">
        <w:rPr>
          <w:rFonts w:ascii="Arial" w:eastAsia="Times New Roman" w:hAnsi="Arial" w:cs="Arial"/>
          <w:i/>
          <w:iCs/>
          <w:color w:val="646464"/>
          <w:sz w:val="28"/>
          <w:szCs w:val="28"/>
          <w:lang w:eastAsia="ru-RU"/>
        </w:rPr>
        <w:t>4</w:t>
      </w:r>
      <w:r w:rsidRPr="0056167F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 с рентгеновской пленкой (рис. 6.4) размещают с одной стороны шва, а с другой стороны шва </w:t>
      </w:r>
      <w:r w:rsidRPr="0056167F">
        <w:rPr>
          <w:rFonts w:ascii="Arial" w:eastAsia="Times New Roman" w:hAnsi="Arial" w:cs="Arial"/>
          <w:i/>
          <w:iCs/>
          <w:color w:val="646464"/>
          <w:sz w:val="28"/>
          <w:szCs w:val="28"/>
          <w:lang w:eastAsia="ru-RU"/>
        </w:rPr>
        <w:t>3</w:t>
      </w:r>
      <w:r w:rsidRPr="0056167F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 помещают рентгеновскую трубку </w:t>
      </w:r>
      <w:r w:rsidRPr="0056167F">
        <w:rPr>
          <w:rFonts w:ascii="Arial" w:eastAsia="Times New Roman" w:hAnsi="Arial" w:cs="Arial"/>
          <w:i/>
          <w:iCs/>
          <w:color w:val="646464"/>
          <w:sz w:val="28"/>
          <w:szCs w:val="28"/>
          <w:lang w:eastAsia="ru-RU"/>
        </w:rPr>
        <w:t>1.</w:t>
      </w:r>
      <w:r w:rsidRPr="0056167F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 При просвечивании рентгеновские лучи </w:t>
      </w:r>
      <w:r w:rsidRPr="0056167F">
        <w:rPr>
          <w:rFonts w:ascii="Arial" w:eastAsia="Times New Roman" w:hAnsi="Arial" w:cs="Arial"/>
          <w:i/>
          <w:iCs/>
          <w:color w:val="646464"/>
          <w:sz w:val="28"/>
          <w:szCs w:val="28"/>
          <w:lang w:eastAsia="ru-RU"/>
        </w:rPr>
        <w:t>2</w:t>
      </w:r>
    </w:p>
    <w:p w:rsidR="0056167F" w:rsidRPr="0056167F" w:rsidRDefault="0056167F" w:rsidP="0056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07235" cy="1710055"/>
            <wp:effectExtent l="19050" t="0" r="0" b="0"/>
            <wp:docPr id="25" name="Рисунок 25" descr="Просвечивание сварных шв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росвечивание сварных швов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67F" w:rsidRPr="0056167F" w:rsidRDefault="0056167F" w:rsidP="005616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56167F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Рис. 6.4. Просвечивание сварных швов: </w:t>
      </w:r>
      <w:r w:rsidRPr="0056167F">
        <w:rPr>
          <w:rFonts w:ascii="Arial" w:eastAsia="Times New Roman" w:hAnsi="Arial" w:cs="Arial"/>
          <w:i/>
          <w:iCs/>
          <w:color w:val="646464"/>
          <w:sz w:val="28"/>
          <w:szCs w:val="28"/>
          <w:lang w:eastAsia="ru-RU"/>
        </w:rPr>
        <w:t>1</w:t>
      </w:r>
      <w:r w:rsidRPr="0056167F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 — рентгеновская трубка; </w:t>
      </w:r>
      <w:r w:rsidRPr="0056167F">
        <w:rPr>
          <w:rFonts w:ascii="Arial" w:eastAsia="Times New Roman" w:hAnsi="Arial" w:cs="Arial"/>
          <w:i/>
          <w:iCs/>
          <w:color w:val="646464"/>
          <w:sz w:val="28"/>
          <w:szCs w:val="28"/>
          <w:lang w:eastAsia="ru-RU"/>
        </w:rPr>
        <w:t>2</w:t>
      </w:r>
      <w:r w:rsidRPr="0056167F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 — рентгеновские лучи; </w:t>
      </w:r>
      <w:r w:rsidRPr="0056167F">
        <w:rPr>
          <w:rFonts w:ascii="Arial" w:eastAsia="Times New Roman" w:hAnsi="Arial" w:cs="Arial"/>
          <w:i/>
          <w:iCs/>
          <w:color w:val="646464"/>
          <w:sz w:val="28"/>
          <w:szCs w:val="28"/>
          <w:lang w:eastAsia="ru-RU"/>
        </w:rPr>
        <w:t>3</w:t>
      </w:r>
      <w:r w:rsidRPr="0056167F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 — сварочный шов; </w:t>
      </w:r>
      <w:r w:rsidRPr="0056167F">
        <w:rPr>
          <w:rFonts w:ascii="Arial" w:eastAsia="Times New Roman" w:hAnsi="Arial" w:cs="Arial"/>
          <w:i/>
          <w:iCs/>
          <w:color w:val="646464"/>
          <w:sz w:val="28"/>
          <w:szCs w:val="28"/>
          <w:lang w:eastAsia="ru-RU"/>
        </w:rPr>
        <w:t>4</w:t>
      </w:r>
      <w:r w:rsidRPr="0056167F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 — кассета</w:t>
      </w:r>
    </w:p>
    <w:p w:rsidR="0056167F" w:rsidRPr="0056167F" w:rsidRDefault="0056167F" w:rsidP="005616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56167F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проходят через сварное соединение и облучают пленку. После проявления пленки участки повышенного затемнения соответствуют дефектным участкам в сварном соединении. Техника просвечивания сварных соединений гамма-лучами подобна технике рентгеновского просвечивания. Источником излучения служат радиоактивные изотопы: иридий-192, кобальт-60, тулий-170 и др. Ампулу с радиоактивным изотопом помещают в свинцовый контейнер. Аппаратура для гамма-контроля более портативна, чем рентгеновская аппаратура, и ее можно применять в любых условиях.</w:t>
      </w:r>
    </w:p>
    <w:p w:rsidR="0056167F" w:rsidRPr="0056167F" w:rsidRDefault="0056167F" w:rsidP="005616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56167F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Ультразвуковой контроль основан на способности ультразвуковых волн отражаться от поверхности раздела двух сред. При ультразвуковой дефектоскопии сварных швов пьезоэлектрический датчик (рис. 6.5) перемещают вблизи сварного шва. В исследуемый шов посылают ультразвуковые колебания отдельными импульсами.</w:t>
      </w:r>
    </w:p>
    <w:p w:rsidR="0056167F" w:rsidRPr="0056167F" w:rsidRDefault="0056167F" w:rsidP="0056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0285" cy="1116330"/>
            <wp:effectExtent l="19050" t="0" r="5715" b="0"/>
            <wp:docPr id="26" name="Рисунок 26" descr="Ультразвуковая дефектоскопия сварочных соеди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Ультразвуковая дефектоскопия сварочных соединений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67F" w:rsidRPr="0056167F" w:rsidRDefault="0056167F" w:rsidP="005616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56167F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Рис. 6.5. </w:t>
      </w:r>
      <w:r w:rsidRPr="0056167F">
        <w:rPr>
          <w:rFonts w:ascii="Arial" w:eastAsia="Times New Roman" w:hAnsi="Arial" w:cs="Arial"/>
          <w:b/>
          <w:bCs/>
          <w:color w:val="646464"/>
          <w:sz w:val="28"/>
          <w:lang w:eastAsia="ru-RU"/>
        </w:rPr>
        <w:t>Ультразвуковая дефектоскопия сварочных соединений</w:t>
      </w:r>
    </w:p>
    <w:p w:rsidR="0056167F" w:rsidRPr="0056167F" w:rsidRDefault="0056167F" w:rsidP="005616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56167F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При встрече ультразвуковой волны с дефектом возникает отраженная волна, поступающая обратно в щуп, который в перерывах между импульсами является приемником отраженного от дефекта ультразвука. Отраженные импульсы преобразуются в электрический сигнал, который усиливается и подается на трубку осциллографа, фиксируя наличие дефекта в шве в виде пика на экране.</w:t>
      </w:r>
    </w:p>
    <w:p w:rsidR="00C116DE" w:rsidRPr="00C116DE" w:rsidRDefault="0056167F" w:rsidP="00C116DE">
      <w:pPr>
        <w:pStyle w:val="a3"/>
        <w:shd w:val="clear" w:color="auto" w:fill="FFFFFF"/>
        <w:spacing w:before="0" w:beforeAutospacing="0" w:after="561" w:afterAutospacing="0"/>
        <w:textAlignment w:val="baseline"/>
        <w:rPr>
          <w:rFonts w:ascii="Open Sans" w:hAnsi="Open Sans"/>
          <w:color w:val="444444"/>
          <w:sz w:val="30"/>
          <w:szCs w:val="30"/>
        </w:rPr>
      </w:pPr>
      <w:r w:rsidRPr="0056167F">
        <w:rPr>
          <w:rFonts w:ascii="Arial" w:hAnsi="Arial" w:cs="Arial"/>
          <w:color w:val="646464"/>
          <w:sz w:val="28"/>
          <w:szCs w:val="28"/>
        </w:rPr>
        <w:t xml:space="preserve">Ультразвуковая дефектоскопия позволяет выявить трещины, непровары, шлаковые включения, поры и другие дефекты </w:t>
      </w:r>
      <w:r w:rsidRPr="0056167F">
        <w:rPr>
          <w:rFonts w:ascii="Arial" w:hAnsi="Arial" w:cs="Arial"/>
          <w:color w:val="646464"/>
          <w:sz w:val="28"/>
          <w:szCs w:val="28"/>
        </w:rPr>
        <w:lastRenderedPageBreak/>
        <w:t>минимальной площадь</w:t>
      </w:r>
      <w:r w:rsidR="00C116DE">
        <w:rPr>
          <w:rFonts w:ascii="Arial" w:hAnsi="Arial" w:cs="Arial"/>
          <w:color w:val="646464"/>
          <w:sz w:val="28"/>
          <w:szCs w:val="28"/>
        </w:rPr>
        <w:t xml:space="preserve">  </w:t>
      </w:r>
      <w:r w:rsidR="00C116DE" w:rsidRPr="00C116DE">
        <w:rPr>
          <w:rFonts w:ascii="Open Sans" w:hAnsi="Open Sans"/>
          <w:color w:val="444444"/>
          <w:sz w:val="30"/>
          <w:szCs w:val="30"/>
        </w:rPr>
        <w:t>Пайка – это технологический процесс, главной особенностью которого является соединение деталей без их расплавления. Сохранение целостности структуры благотворно влияет на физические свойства и технические характеристики металла.</w:t>
      </w:r>
    </w:p>
    <w:p w:rsidR="00C116DE" w:rsidRPr="00C116DE" w:rsidRDefault="00C116DE" w:rsidP="00C116DE">
      <w:pPr>
        <w:shd w:val="clear" w:color="auto" w:fill="FFFFFF"/>
        <w:spacing w:after="0" w:line="240" w:lineRule="auto"/>
        <w:textAlignment w:val="baseline"/>
        <w:outlineLvl w:val="1"/>
        <w:rPr>
          <w:rFonts w:ascii="Roboto Slab" w:eastAsia="Times New Roman" w:hAnsi="Roboto Slab" w:cs="Times New Roman"/>
          <w:color w:val="232323"/>
          <w:sz w:val="36"/>
          <w:szCs w:val="36"/>
          <w:lang w:eastAsia="ru-RU"/>
        </w:rPr>
      </w:pPr>
      <w:r w:rsidRPr="00C116DE">
        <w:rPr>
          <w:rFonts w:ascii="Roboto Slab" w:eastAsia="Times New Roman" w:hAnsi="Roboto Slab" w:cs="Times New Roman"/>
          <w:color w:val="232323"/>
          <w:sz w:val="75"/>
          <w:szCs w:val="75"/>
          <w:bdr w:val="none" w:sz="0" w:space="0" w:color="auto" w:frame="1"/>
          <w:lang w:eastAsia="ru-RU"/>
        </w:rPr>
        <w:t>Преимущества и недостатки</w:t>
      </w:r>
    </w:p>
    <w:p w:rsidR="00C116DE" w:rsidRPr="00C116DE" w:rsidRDefault="00C116DE" w:rsidP="00C116DE">
      <w:pPr>
        <w:shd w:val="clear" w:color="auto" w:fill="FFFFFF"/>
        <w:spacing w:after="561" w:line="240" w:lineRule="auto"/>
        <w:textAlignment w:val="baseline"/>
        <w:rPr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r w:rsidRPr="00C116DE">
        <w:rPr>
          <w:rFonts w:ascii="Open Sans" w:eastAsia="Times New Roman" w:hAnsi="Open Sans" w:cs="Times New Roman"/>
          <w:color w:val="444444"/>
          <w:sz w:val="30"/>
          <w:szCs w:val="30"/>
          <w:lang w:eastAsia="ru-RU"/>
        </w:rPr>
        <w:t>Прежде чем говорить о том, что такое пайка, рассмотрим основные плюсы и минусы технологии. К достоинствам относят:</w:t>
      </w:r>
    </w:p>
    <w:p w:rsidR="00C116DE" w:rsidRPr="00C116DE" w:rsidRDefault="00C116DE" w:rsidP="00C116DE">
      <w:pPr>
        <w:numPr>
          <w:ilvl w:val="0"/>
          <w:numId w:val="6"/>
        </w:numPr>
        <w:shd w:val="clear" w:color="auto" w:fill="FFFFFF"/>
        <w:spacing w:after="0" w:line="240" w:lineRule="auto"/>
        <w:ind w:left="561"/>
        <w:textAlignment w:val="baseline"/>
        <w:rPr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r w:rsidRPr="00C116DE">
        <w:rPr>
          <w:rFonts w:ascii="Open Sans" w:eastAsia="Times New Roman" w:hAnsi="Open Sans" w:cs="Times New Roman"/>
          <w:color w:val="444444"/>
          <w:sz w:val="30"/>
          <w:szCs w:val="30"/>
          <w:lang w:eastAsia="ru-RU"/>
        </w:rPr>
        <w:t>Возможность соединять поверхности с различными физическими и химическими свойствами.</w:t>
      </w:r>
    </w:p>
    <w:p w:rsidR="00C116DE" w:rsidRPr="00C116DE" w:rsidRDefault="00C116DE" w:rsidP="00C116DE">
      <w:pPr>
        <w:numPr>
          <w:ilvl w:val="0"/>
          <w:numId w:val="6"/>
        </w:numPr>
        <w:shd w:val="clear" w:color="auto" w:fill="FFFFFF"/>
        <w:spacing w:after="0" w:line="240" w:lineRule="auto"/>
        <w:ind w:left="561"/>
        <w:textAlignment w:val="baseline"/>
        <w:rPr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r w:rsidRPr="00C116DE">
        <w:rPr>
          <w:rFonts w:ascii="Open Sans" w:eastAsia="Times New Roman" w:hAnsi="Open Sans" w:cs="Times New Roman"/>
          <w:color w:val="444444"/>
          <w:sz w:val="30"/>
          <w:szCs w:val="30"/>
          <w:lang w:eastAsia="ru-RU"/>
        </w:rPr>
        <w:t>Технологию пайки использует для работы в труднодоступных местах, где исключается сваривания.</w:t>
      </w:r>
    </w:p>
    <w:p w:rsidR="00C116DE" w:rsidRPr="00C116DE" w:rsidRDefault="00C116DE" w:rsidP="00C116DE">
      <w:pPr>
        <w:numPr>
          <w:ilvl w:val="0"/>
          <w:numId w:val="6"/>
        </w:numPr>
        <w:shd w:val="clear" w:color="auto" w:fill="FFFFFF"/>
        <w:spacing w:after="0" w:line="240" w:lineRule="auto"/>
        <w:ind w:left="561"/>
        <w:textAlignment w:val="baseline"/>
        <w:rPr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r w:rsidRPr="00C116DE">
        <w:rPr>
          <w:rFonts w:ascii="Open Sans" w:eastAsia="Times New Roman" w:hAnsi="Open Sans" w:cs="Times New Roman"/>
          <w:color w:val="444444"/>
          <w:sz w:val="30"/>
          <w:szCs w:val="30"/>
          <w:lang w:eastAsia="ru-RU"/>
        </w:rPr>
        <w:t>Отсутствуют требования к форме и размерам изделий.</w:t>
      </w:r>
    </w:p>
    <w:p w:rsidR="00C116DE" w:rsidRPr="00C116DE" w:rsidRDefault="00C116DE" w:rsidP="00C116DE">
      <w:pPr>
        <w:numPr>
          <w:ilvl w:val="0"/>
          <w:numId w:val="6"/>
        </w:numPr>
        <w:shd w:val="clear" w:color="auto" w:fill="FFFFFF"/>
        <w:spacing w:after="0" w:line="240" w:lineRule="auto"/>
        <w:ind w:left="561"/>
        <w:textAlignment w:val="baseline"/>
        <w:rPr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r w:rsidRPr="00C116DE">
        <w:rPr>
          <w:rFonts w:ascii="Open Sans" w:eastAsia="Times New Roman" w:hAnsi="Open Sans" w:cs="Times New Roman"/>
          <w:color w:val="444444"/>
          <w:sz w:val="30"/>
          <w:szCs w:val="30"/>
          <w:lang w:eastAsia="ru-RU"/>
        </w:rPr>
        <w:t>Возможно выполнение обработки все плоскости касания.</w:t>
      </w:r>
    </w:p>
    <w:p w:rsidR="00C116DE" w:rsidRPr="00C116DE" w:rsidRDefault="00C116DE" w:rsidP="00C116DE">
      <w:pPr>
        <w:numPr>
          <w:ilvl w:val="0"/>
          <w:numId w:val="6"/>
        </w:numPr>
        <w:shd w:val="clear" w:color="auto" w:fill="FFFFFF"/>
        <w:spacing w:after="0" w:line="240" w:lineRule="auto"/>
        <w:ind w:left="561"/>
        <w:textAlignment w:val="baseline"/>
        <w:rPr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r w:rsidRPr="00C116DE">
        <w:rPr>
          <w:rFonts w:ascii="Open Sans" w:eastAsia="Times New Roman" w:hAnsi="Open Sans" w:cs="Times New Roman"/>
          <w:color w:val="444444"/>
          <w:sz w:val="30"/>
          <w:szCs w:val="30"/>
          <w:lang w:eastAsia="ru-RU"/>
        </w:rPr>
        <w:t>Пайка не создает внутреннее напряжение, что положительно сказывается на качестве металла.</w:t>
      </w:r>
    </w:p>
    <w:p w:rsidR="00C116DE" w:rsidRPr="00C116DE" w:rsidRDefault="00C116DE" w:rsidP="00C116DE">
      <w:pPr>
        <w:numPr>
          <w:ilvl w:val="0"/>
          <w:numId w:val="6"/>
        </w:numPr>
        <w:shd w:val="clear" w:color="auto" w:fill="FFFFFF"/>
        <w:spacing w:after="0" w:line="240" w:lineRule="auto"/>
        <w:ind w:left="561"/>
        <w:textAlignment w:val="baseline"/>
        <w:rPr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r w:rsidRPr="00C116DE">
        <w:rPr>
          <w:rFonts w:ascii="Open Sans" w:eastAsia="Times New Roman" w:hAnsi="Open Sans" w:cs="Times New Roman"/>
          <w:color w:val="444444"/>
          <w:sz w:val="30"/>
          <w:szCs w:val="30"/>
          <w:lang w:eastAsia="ru-RU"/>
        </w:rPr>
        <w:t>Относительная простата, по сравнению со сваркой, процесса позволяет выполнять спаивание заготовок уже после получения базовых знаний в этой области.</w:t>
      </w:r>
    </w:p>
    <w:p w:rsidR="00C116DE" w:rsidRPr="00C116DE" w:rsidRDefault="00C116DE" w:rsidP="00C116DE">
      <w:pPr>
        <w:shd w:val="clear" w:color="auto" w:fill="FFFFFF"/>
        <w:spacing w:after="561" w:line="240" w:lineRule="auto"/>
        <w:textAlignment w:val="baseline"/>
        <w:rPr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r w:rsidRPr="00C116DE">
        <w:rPr>
          <w:rFonts w:ascii="Open Sans" w:eastAsia="Times New Roman" w:hAnsi="Open Sans" w:cs="Times New Roman"/>
          <w:color w:val="444444"/>
          <w:sz w:val="30"/>
          <w:szCs w:val="30"/>
          <w:lang w:eastAsia="ru-RU"/>
        </w:rPr>
        <w:t>Специалисты выделяют три недостатка.</w:t>
      </w:r>
    </w:p>
    <w:p w:rsidR="00C116DE" w:rsidRPr="00C116DE" w:rsidRDefault="00C116DE" w:rsidP="00C116DE">
      <w:pPr>
        <w:numPr>
          <w:ilvl w:val="0"/>
          <w:numId w:val="7"/>
        </w:numPr>
        <w:shd w:val="clear" w:color="auto" w:fill="FFFFFF"/>
        <w:spacing w:after="0" w:line="240" w:lineRule="auto"/>
        <w:ind w:left="561"/>
        <w:textAlignment w:val="baseline"/>
        <w:rPr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r w:rsidRPr="00C116DE">
        <w:rPr>
          <w:rFonts w:ascii="Open Sans" w:eastAsia="Times New Roman" w:hAnsi="Open Sans" w:cs="Times New Roman"/>
          <w:color w:val="444444"/>
          <w:sz w:val="30"/>
          <w:szCs w:val="30"/>
          <w:lang w:eastAsia="ru-RU"/>
        </w:rPr>
        <w:t>Малая прочность соединения. Это связано со свойствами материалов, которые используются в качестве припоя. Отсюда и следующий минус.</w:t>
      </w:r>
    </w:p>
    <w:p w:rsidR="00C116DE" w:rsidRPr="00C116DE" w:rsidRDefault="00C116DE" w:rsidP="00C116DE">
      <w:pPr>
        <w:numPr>
          <w:ilvl w:val="0"/>
          <w:numId w:val="7"/>
        </w:numPr>
        <w:shd w:val="clear" w:color="auto" w:fill="FFFFFF"/>
        <w:spacing w:after="0" w:line="240" w:lineRule="auto"/>
        <w:ind w:left="561"/>
        <w:textAlignment w:val="baseline"/>
        <w:rPr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r w:rsidRPr="00C116DE">
        <w:rPr>
          <w:rFonts w:ascii="Open Sans" w:eastAsia="Times New Roman" w:hAnsi="Open Sans" w:cs="Times New Roman"/>
          <w:color w:val="444444"/>
          <w:sz w:val="30"/>
          <w:szCs w:val="30"/>
          <w:lang w:eastAsia="ru-RU"/>
        </w:rPr>
        <w:t>Низкая термостойкость. Нельзя работать с деталями, эксплуатация которых связана с повышенными температурами. Например, заделка отверстия в чайнике точно не порадует качеством и долговечностью.</w:t>
      </w:r>
    </w:p>
    <w:p w:rsidR="00C116DE" w:rsidRPr="00C116DE" w:rsidRDefault="00C116DE" w:rsidP="00C116DE">
      <w:pPr>
        <w:numPr>
          <w:ilvl w:val="0"/>
          <w:numId w:val="7"/>
        </w:numPr>
        <w:shd w:val="clear" w:color="auto" w:fill="FFFFFF"/>
        <w:spacing w:after="0" w:line="240" w:lineRule="auto"/>
        <w:ind w:left="561"/>
        <w:textAlignment w:val="baseline"/>
        <w:rPr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r w:rsidRPr="00C116DE">
        <w:rPr>
          <w:rFonts w:ascii="Open Sans" w:eastAsia="Times New Roman" w:hAnsi="Open Sans" w:cs="Times New Roman"/>
          <w:color w:val="444444"/>
          <w:sz w:val="30"/>
          <w:szCs w:val="30"/>
          <w:lang w:eastAsia="ru-RU"/>
        </w:rPr>
        <w:t>Низкая производительность. По этой причине пайку практически не применяют на массовом производстве, а выполняемые работы связаны с точечными воздействиями.</w:t>
      </w:r>
    </w:p>
    <w:p w:rsidR="00C116DE" w:rsidRPr="00C116DE" w:rsidRDefault="00C116DE" w:rsidP="00C116DE">
      <w:pPr>
        <w:shd w:val="clear" w:color="auto" w:fill="FFFFFF"/>
        <w:spacing w:after="0" w:line="240" w:lineRule="auto"/>
        <w:textAlignment w:val="baseline"/>
        <w:outlineLvl w:val="1"/>
        <w:rPr>
          <w:rFonts w:ascii="Roboto Slab" w:eastAsia="Times New Roman" w:hAnsi="Roboto Slab" w:cs="Times New Roman"/>
          <w:color w:val="232323"/>
          <w:sz w:val="36"/>
          <w:szCs w:val="36"/>
          <w:lang w:eastAsia="ru-RU"/>
        </w:rPr>
      </w:pPr>
      <w:r w:rsidRPr="00C116DE">
        <w:rPr>
          <w:rFonts w:ascii="Roboto Slab" w:eastAsia="Times New Roman" w:hAnsi="Roboto Slab" w:cs="Times New Roman"/>
          <w:color w:val="232323"/>
          <w:sz w:val="75"/>
          <w:szCs w:val="75"/>
          <w:bdr w:val="none" w:sz="0" w:space="0" w:color="auto" w:frame="1"/>
          <w:lang w:eastAsia="ru-RU"/>
        </w:rPr>
        <w:t>Отличия от сварки</w:t>
      </w:r>
    </w:p>
    <w:p w:rsidR="00C116DE" w:rsidRPr="00C116DE" w:rsidRDefault="00C116DE" w:rsidP="00C116DE">
      <w:pPr>
        <w:shd w:val="clear" w:color="auto" w:fill="FFFFFF"/>
        <w:spacing w:after="561" w:line="240" w:lineRule="auto"/>
        <w:textAlignment w:val="baseline"/>
        <w:rPr>
          <w:ins w:id="0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1" w:author="Unknown"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 xml:space="preserve">Неподготовленному человеку очень сложно увидеть разницу между сваркой и пайкой, ведь соединительный шов практически не имеет визуальных различий. Между тем, принципы действия данных </w:t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lastRenderedPageBreak/>
          <w:t>технологий кардинально отличается. Итак, чем отличается сварка металлических деталей от паяния?</w:t>
        </w:r>
      </w:ins>
    </w:p>
    <w:p w:rsidR="00C116DE" w:rsidRPr="00C116DE" w:rsidRDefault="00C116DE" w:rsidP="00C116DE">
      <w:pPr>
        <w:shd w:val="clear" w:color="auto" w:fill="FFFFFF"/>
        <w:spacing w:after="0" w:line="240" w:lineRule="auto"/>
        <w:textAlignment w:val="baseline"/>
        <w:rPr>
          <w:ins w:id="2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3" w:author="Unknown">
        <w:r w:rsidRPr="00C116DE">
          <w:rPr>
            <w:rFonts w:ascii="Open Sans" w:eastAsia="Times New Roman" w:hAnsi="Open Sans" w:cs="Times New Roman"/>
            <w:b/>
            <w:bCs/>
            <w:color w:val="444444"/>
            <w:sz w:val="30"/>
            <w:lang w:eastAsia="ru-RU"/>
          </w:rPr>
          <w:t>Основное отличие заключается в воздействии на поверхность</w:t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. При сварке на заготовку воздействует </w:t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fldChar w:fldCharType="begin"/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instrText xml:space="preserve"> HYPERLINK "https://svarka.guru/vidy/thermo/dugovaya/electricheskya.html" </w:instrText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fldChar w:fldCharType="separate"/>
        </w:r>
        <w:r w:rsidRPr="00C116DE">
          <w:rPr>
            <w:rFonts w:ascii="Open Sans" w:eastAsia="Times New Roman" w:hAnsi="Open Sans" w:cs="Times New Roman"/>
            <w:color w:val="CF4D35"/>
            <w:sz w:val="30"/>
            <w:u w:val="single"/>
            <w:lang w:eastAsia="ru-RU"/>
          </w:rPr>
          <w:t>электрическая дуга</w:t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fldChar w:fldCharType="end"/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, возникающая при разрыве замкнутой цепи. Под действием высокой температуры создается зона расплава, в которой перемешиваются базовый металл и флюс. При застывании образуется сварочный шов. При пайке зона соединения состоит исключительно из легкоплавкого припоя, без фракций основного изделия. Температура плавления расходных материалов недостаточна для изменения агрегатного состояния заготовок.</w:t>
        </w:r>
      </w:ins>
    </w:p>
    <w:p w:rsidR="00C116DE" w:rsidRPr="00C116DE" w:rsidRDefault="00C116DE" w:rsidP="00C116DE">
      <w:pPr>
        <w:shd w:val="clear" w:color="auto" w:fill="FFFFFF"/>
        <w:spacing w:after="0" w:line="240" w:lineRule="auto"/>
        <w:textAlignment w:val="baseline"/>
        <w:rPr>
          <w:ins w:id="4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5" w:author="Unknown"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Для выполнения сварочных работ необходимо дорогостоящее оборудование, которое зависит от типа сварки. В некоторых случаях необходимы вспомогательные приспособления, такие как </w:t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fldChar w:fldCharType="begin"/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instrText xml:space="preserve"> HYPERLINK "https://svarka.guru/oborudovanie/rashodniki-i-kompletuyushie/mehanizm-podachi-provoloki-dlya-poluavtomata.html" </w:instrText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fldChar w:fldCharType="separate"/>
        </w:r>
        <w:r w:rsidRPr="00C116DE">
          <w:rPr>
            <w:rFonts w:ascii="Open Sans" w:eastAsia="Times New Roman" w:hAnsi="Open Sans" w:cs="Times New Roman"/>
            <w:color w:val="CF4D35"/>
            <w:sz w:val="30"/>
            <w:u w:val="single"/>
            <w:lang w:eastAsia="ru-RU"/>
          </w:rPr>
          <w:t>подающий механизм</w:t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fldChar w:fldCharType="end"/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 для полуавтоматических аппаратов. Оборудование для запаивания отличается простой и низкой стоимостью. Этим и обусловлена популярность пайки при выполнении восстановительного ремонта в домашних условиях.</w:t>
        </w:r>
      </w:ins>
    </w:p>
    <w:p w:rsidR="00C116DE" w:rsidRPr="00C116DE" w:rsidRDefault="00C116DE" w:rsidP="00C116DE">
      <w:pPr>
        <w:shd w:val="clear" w:color="auto" w:fill="FFFFFF"/>
        <w:spacing w:after="0" w:line="240" w:lineRule="auto"/>
        <w:textAlignment w:val="baseline"/>
        <w:rPr>
          <w:ins w:id="6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7" w:author="Unknown"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Вот чем сварка отличается от пайки. </w:t>
        </w:r>
        <w:r w:rsidRPr="00C116DE">
          <w:rPr>
            <w:rFonts w:ascii="Open Sans" w:eastAsia="Times New Roman" w:hAnsi="Open Sans" w:cs="Times New Roman"/>
            <w:b/>
            <w:bCs/>
            <w:color w:val="444444"/>
            <w:sz w:val="30"/>
            <w:lang w:eastAsia="ru-RU"/>
          </w:rPr>
          <w:t>Несмотря на массу достоинств, рассматриваемая технология не получила должного распространения, ввиду низкой прочности на отрыв</w:t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. Для надежного крепления детали стыкуют с перекрытием по плоскости.</w:t>
        </w:r>
      </w:ins>
    </w:p>
    <w:p w:rsidR="00C116DE" w:rsidRPr="00C116DE" w:rsidRDefault="00C116DE" w:rsidP="00C116DE">
      <w:pPr>
        <w:shd w:val="clear" w:color="auto" w:fill="FFFFFF"/>
        <w:spacing w:after="0" w:line="240" w:lineRule="auto"/>
        <w:textAlignment w:val="baseline"/>
        <w:outlineLvl w:val="1"/>
        <w:rPr>
          <w:ins w:id="8" w:author="Unknown"/>
          <w:rFonts w:ascii="Roboto Slab" w:eastAsia="Times New Roman" w:hAnsi="Roboto Slab" w:cs="Times New Roman"/>
          <w:color w:val="232323"/>
          <w:sz w:val="36"/>
          <w:szCs w:val="36"/>
          <w:lang w:eastAsia="ru-RU"/>
        </w:rPr>
      </w:pPr>
      <w:ins w:id="9" w:author="Unknown">
        <w:r w:rsidRPr="00C116DE">
          <w:rPr>
            <w:rFonts w:ascii="Roboto Slab" w:eastAsia="Times New Roman" w:hAnsi="Roboto Slab" w:cs="Times New Roman"/>
            <w:color w:val="232323"/>
            <w:sz w:val="75"/>
            <w:szCs w:val="75"/>
            <w:bdr w:val="none" w:sz="0" w:space="0" w:color="auto" w:frame="1"/>
            <w:lang w:eastAsia="ru-RU"/>
          </w:rPr>
          <w:t>ГОСТ 17325-79. Пайка и лужение: основные термины и определения</w:t>
        </w:r>
      </w:ins>
    </w:p>
    <w:p w:rsidR="00C116DE" w:rsidRPr="00C116DE" w:rsidRDefault="00C116DE" w:rsidP="00C116DE">
      <w:pPr>
        <w:shd w:val="clear" w:color="auto" w:fill="FFFFFF"/>
        <w:spacing w:after="561" w:line="240" w:lineRule="auto"/>
        <w:textAlignment w:val="baseline"/>
        <w:rPr>
          <w:ins w:id="10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11" w:author="Unknown"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Данный межгосударственный стандарт устанавливает четкие термины и определения, которые надлежит применять в технической документации. Он охватывает все сферы рассматриваемых технологий: от общих понятий до дефектов соединений.</w:t>
        </w:r>
      </w:ins>
    </w:p>
    <w:p w:rsidR="00C116DE" w:rsidRPr="00C116DE" w:rsidRDefault="00C116DE" w:rsidP="00C116DE">
      <w:pPr>
        <w:shd w:val="clear" w:color="auto" w:fill="FFFFFF"/>
        <w:spacing w:after="561" w:line="240" w:lineRule="auto"/>
        <w:textAlignment w:val="baseline"/>
        <w:rPr>
          <w:ins w:id="12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13" w:author="Unknown"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Алфавитный указатель терминов переведен на английский и немецкий языки.</w:t>
        </w:r>
      </w:ins>
    </w:p>
    <w:p w:rsidR="00C116DE" w:rsidRPr="00C116DE" w:rsidRDefault="00C116DE" w:rsidP="00C116DE">
      <w:pPr>
        <w:shd w:val="clear" w:color="auto" w:fill="FFFFFF"/>
        <w:spacing w:after="561" w:line="240" w:lineRule="auto"/>
        <w:textAlignment w:val="baseline"/>
        <w:rPr>
          <w:ins w:id="14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15" w:author="Unknown"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Стандарт имеет статус действующего.</w:t>
        </w:r>
      </w:ins>
    </w:p>
    <w:p w:rsidR="00C116DE" w:rsidRPr="00C116DE" w:rsidRDefault="00C116DE" w:rsidP="00C116DE">
      <w:pPr>
        <w:shd w:val="clear" w:color="auto" w:fill="FFFFFF"/>
        <w:spacing w:after="561" w:line="240" w:lineRule="auto"/>
        <w:textAlignment w:val="baseline"/>
        <w:rPr>
          <w:ins w:id="16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17" w:author="Unknown"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lastRenderedPageBreak/>
          <w:t>[stextbox id=’info’]Лужение – это процесс, считающийся предшествующим пайке. После обработки на поверхности образуется тонкий слой олова.[/stextbox]</w:t>
        </w:r>
      </w:ins>
    </w:p>
    <w:p w:rsidR="00C116DE" w:rsidRPr="00C116DE" w:rsidRDefault="00C116DE" w:rsidP="00C116DE">
      <w:pPr>
        <w:shd w:val="clear" w:color="auto" w:fill="FFFFFF"/>
        <w:spacing w:after="0" w:line="240" w:lineRule="auto"/>
        <w:textAlignment w:val="baseline"/>
        <w:outlineLvl w:val="1"/>
        <w:rPr>
          <w:ins w:id="18" w:author="Unknown"/>
          <w:rFonts w:ascii="Roboto Slab" w:eastAsia="Times New Roman" w:hAnsi="Roboto Slab" w:cs="Times New Roman"/>
          <w:color w:val="232323"/>
          <w:sz w:val="36"/>
          <w:szCs w:val="36"/>
          <w:lang w:eastAsia="ru-RU"/>
        </w:rPr>
      </w:pPr>
      <w:ins w:id="19" w:author="Unknown">
        <w:r w:rsidRPr="00C116DE">
          <w:rPr>
            <w:rFonts w:ascii="Roboto Slab" w:eastAsia="Times New Roman" w:hAnsi="Roboto Slab" w:cs="Times New Roman"/>
            <w:color w:val="232323"/>
            <w:sz w:val="75"/>
            <w:szCs w:val="75"/>
            <w:bdr w:val="none" w:sz="0" w:space="0" w:color="auto" w:frame="1"/>
            <w:lang w:eastAsia="ru-RU"/>
          </w:rPr>
          <w:t>Где применяется?</w:t>
        </w:r>
      </w:ins>
    </w:p>
    <w:p w:rsidR="00C116DE" w:rsidRPr="00C116DE" w:rsidRDefault="00C116DE" w:rsidP="00C116DE">
      <w:pPr>
        <w:shd w:val="clear" w:color="auto" w:fill="FFFFFF"/>
        <w:spacing w:after="0" w:line="240" w:lineRule="auto"/>
        <w:textAlignment w:val="baseline"/>
        <w:rPr>
          <w:ins w:id="20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21" w:author="Unknown">
        <w:r w:rsidRPr="00C116DE">
          <w:rPr>
            <w:rFonts w:ascii="Open Sans" w:eastAsia="Times New Roman" w:hAnsi="Open Sans" w:cs="Times New Roman"/>
            <w:b/>
            <w:bCs/>
            <w:color w:val="444444"/>
            <w:sz w:val="30"/>
            <w:lang w:eastAsia="ru-RU"/>
          </w:rPr>
          <w:t>Технология пайки занимает почетное второе место по частоте использования для соединения материалов</w:t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. Первенство принадлежит сварке. Однако существуют сферы, где по определенным причинам невозможно применить сварочное оборудование и достойной альтернативы пайке не существует. Утверждение справедливо для следующих отраслей промышленности:</w:t>
        </w:r>
      </w:ins>
    </w:p>
    <w:p w:rsidR="00C116DE" w:rsidRPr="00C116DE" w:rsidRDefault="00C116DE" w:rsidP="00C116DE">
      <w:pPr>
        <w:numPr>
          <w:ilvl w:val="0"/>
          <w:numId w:val="8"/>
        </w:numPr>
        <w:shd w:val="clear" w:color="auto" w:fill="FFFFFF"/>
        <w:spacing w:after="0" w:line="240" w:lineRule="auto"/>
        <w:ind w:left="561"/>
        <w:textAlignment w:val="baseline"/>
        <w:rPr>
          <w:ins w:id="22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23" w:author="Unknown"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Производство электронных плат управления. Для крепления миниатюрных компонентов применяют спаивание.</w:t>
        </w:r>
      </w:ins>
    </w:p>
    <w:p w:rsidR="00C116DE" w:rsidRPr="00C116DE" w:rsidRDefault="00C116DE" w:rsidP="00C116DE">
      <w:pPr>
        <w:numPr>
          <w:ilvl w:val="0"/>
          <w:numId w:val="8"/>
        </w:numPr>
        <w:shd w:val="clear" w:color="auto" w:fill="FFFFFF"/>
        <w:spacing w:after="0" w:line="240" w:lineRule="auto"/>
        <w:ind w:left="561"/>
        <w:textAlignment w:val="baseline"/>
        <w:rPr>
          <w:ins w:id="24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25" w:author="Unknown"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Холодильное оборудование. Медные трубки, теплообменники соединяют только с помощью пайки. Ремонт радиаторов для наземного транспорта и спецтехники осуществляют с применением данной технологии.</w:t>
        </w:r>
      </w:ins>
    </w:p>
    <w:p w:rsidR="00C116DE" w:rsidRPr="00C116DE" w:rsidRDefault="00C116DE" w:rsidP="00C116DE">
      <w:pPr>
        <w:numPr>
          <w:ilvl w:val="0"/>
          <w:numId w:val="8"/>
        </w:numPr>
        <w:shd w:val="clear" w:color="auto" w:fill="FFFFFF"/>
        <w:spacing w:after="0" w:line="240" w:lineRule="auto"/>
        <w:ind w:left="561"/>
        <w:textAlignment w:val="baseline"/>
        <w:rPr>
          <w:ins w:id="26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27" w:author="Unknown"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Соединение высоколегированных сплавов, которые плохо поддаются действию сварки.</w:t>
        </w:r>
      </w:ins>
    </w:p>
    <w:p w:rsidR="00C116DE" w:rsidRPr="00C116DE" w:rsidRDefault="00C116DE" w:rsidP="00C116DE">
      <w:pPr>
        <w:numPr>
          <w:ilvl w:val="0"/>
          <w:numId w:val="8"/>
        </w:numPr>
        <w:shd w:val="clear" w:color="auto" w:fill="FFFFFF"/>
        <w:spacing w:after="0" w:line="240" w:lineRule="auto"/>
        <w:ind w:left="561"/>
        <w:textAlignment w:val="baseline"/>
        <w:rPr>
          <w:ins w:id="28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29" w:author="Unknown"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Авиационная промышленность. Промежуточный слой обшивки самолетов имеет сотовую структуру. Для ее производства используют пайку в термических печах.</w:t>
        </w:r>
      </w:ins>
    </w:p>
    <w:p w:rsidR="00C116DE" w:rsidRPr="00C116DE" w:rsidRDefault="00C116DE" w:rsidP="00C116DE">
      <w:pPr>
        <w:shd w:val="clear" w:color="auto" w:fill="FFFFFF"/>
        <w:spacing w:after="561" w:line="240" w:lineRule="auto"/>
        <w:textAlignment w:val="baseline"/>
        <w:rPr>
          <w:ins w:id="30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31" w:author="Unknown"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[stextbox id=’info’]Технологию применяют в тех случаях, когда прочие виды соединения, такие как клепка, склеивание или болтовое, невозможно применить по каким-либо причинам. Важным условием является отсутствие требований по высокой прочности контакта.[/stextbox]</w:t>
        </w:r>
      </w:ins>
    </w:p>
    <w:p w:rsidR="00C116DE" w:rsidRPr="00C116DE" w:rsidRDefault="00C116DE" w:rsidP="00C116DE">
      <w:pPr>
        <w:shd w:val="clear" w:color="auto" w:fill="FFFFFF"/>
        <w:spacing w:after="0" w:line="240" w:lineRule="auto"/>
        <w:textAlignment w:val="baseline"/>
        <w:outlineLvl w:val="1"/>
        <w:rPr>
          <w:ins w:id="32" w:author="Unknown"/>
          <w:rFonts w:ascii="Roboto Slab" w:eastAsia="Times New Roman" w:hAnsi="Roboto Slab" w:cs="Times New Roman"/>
          <w:color w:val="232323"/>
          <w:sz w:val="36"/>
          <w:szCs w:val="36"/>
          <w:lang w:eastAsia="ru-RU"/>
        </w:rPr>
      </w:pPr>
      <w:ins w:id="33" w:author="Unknown">
        <w:r w:rsidRPr="00C116DE">
          <w:rPr>
            <w:rFonts w:ascii="Roboto Slab" w:eastAsia="Times New Roman" w:hAnsi="Roboto Slab" w:cs="Times New Roman"/>
            <w:color w:val="232323"/>
            <w:sz w:val="75"/>
            <w:szCs w:val="75"/>
            <w:bdr w:val="none" w:sz="0" w:space="0" w:color="auto" w:frame="1"/>
            <w:lang w:eastAsia="ru-RU"/>
          </w:rPr>
          <w:t>Разновидности</w:t>
        </w:r>
      </w:ins>
    </w:p>
    <w:p w:rsidR="00C116DE" w:rsidRPr="00C116DE" w:rsidRDefault="00C116DE" w:rsidP="00C116DE">
      <w:pPr>
        <w:shd w:val="clear" w:color="auto" w:fill="FFFFFF"/>
        <w:spacing w:after="0" w:line="240" w:lineRule="auto"/>
        <w:textAlignment w:val="baseline"/>
        <w:outlineLvl w:val="2"/>
        <w:rPr>
          <w:ins w:id="34" w:author="Unknown"/>
          <w:rFonts w:ascii="Roboto Slab" w:eastAsia="Times New Roman" w:hAnsi="Roboto Slab" w:cs="Times New Roman"/>
          <w:color w:val="232323"/>
          <w:sz w:val="27"/>
          <w:szCs w:val="27"/>
          <w:lang w:eastAsia="ru-RU"/>
        </w:rPr>
      </w:pPr>
      <w:ins w:id="35" w:author="Unknown">
        <w:r w:rsidRPr="00C116DE">
          <w:rPr>
            <w:rFonts w:ascii="Roboto Slab" w:eastAsia="Times New Roman" w:hAnsi="Roboto Slab" w:cs="Times New Roman"/>
            <w:color w:val="232323"/>
            <w:sz w:val="66"/>
            <w:szCs w:val="66"/>
            <w:bdr w:val="none" w:sz="0" w:space="0" w:color="auto" w:frame="1"/>
            <w:lang w:eastAsia="ru-RU"/>
          </w:rPr>
          <w:t>Скелетная</w:t>
        </w:r>
      </w:ins>
    </w:p>
    <w:p w:rsidR="00C116DE" w:rsidRPr="00C116DE" w:rsidRDefault="00C116DE" w:rsidP="00C116DE">
      <w:pPr>
        <w:shd w:val="clear" w:color="auto" w:fill="FFFFFF"/>
        <w:spacing w:after="0" w:line="240" w:lineRule="auto"/>
        <w:textAlignment w:val="baseline"/>
        <w:rPr>
          <w:ins w:id="36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37" w:author="Unknown">
        <w:r w:rsidRPr="00C116DE">
          <w:rPr>
            <w:rFonts w:ascii="Open Sans" w:eastAsia="Times New Roman" w:hAnsi="Open Sans" w:cs="Times New Roman"/>
            <w:b/>
            <w:bCs/>
            <w:color w:val="444444"/>
            <w:sz w:val="30"/>
            <w:lang w:eastAsia="ru-RU"/>
          </w:rPr>
          <w:t>Скелетной называется технология, при которой под слоем припоя рассматривается базовая поверхность</w:t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. Характеризуется экономным потреблением металла для пайки и удобством визуального контроля. Применяется при работе в электротехнической сфере, в частности для соединения проводов.</w:t>
        </w:r>
      </w:ins>
    </w:p>
    <w:p w:rsidR="00C116DE" w:rsidRPr="00C116DE" w:rsidRDefault="00C116DE" w:rsidP="00C116DE">
      <w:pPr>
        <w:shd w:val="clear" w:color="auto" w:fill="FFFFFF"/>
        <w:spacing w:after="0" w:line="240" w:lineRule="auto"/>
        <w:textAlignment w:val="baseline"/>
        <w:rPr>
          <w:ins w:id="38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39" w:author="Unknown"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lastRenderedPageBreak/>
          <w:fldChar w:fldCharType="begin"/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instrText xml:space="preserve"> HYPERLINK "https://direct.yandex.ru/?partner" \t "_blank" </w:instrText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fldChar w:fldCharType="separate"/>
        </w:r>
        <w:r w:rsidRPr="00C116DE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₽</w:t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fldChar w:fldCharType="end"/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fldChar w:fldCharType="begin"/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instrText xml:space="preserve"> HYPERLINK "https://an.yandex.ru/count/WlGejI_zOFu2LHS0b2OVQNco-XteK0K0_WCnSWhSNm00000u_DjFmeVLXSqSW06dyFtGf9l0aeC1Y07vm-t0Lv01ZEI5cJEO0U2hjwese06Av8MPCwW1sgktgZQu0SxnneVqaACOu06Ym9SUw07a0GAW0e3yuHMv0gR7PQXd5RECy0AwXS-Y0u05c0F0X3tD3_W4oPeAY0N-j0cG1ScQ2g05puu3g0MNp0Am1PVC0hW5bym2m0NMjGZ81VwH0j05xuI4iG6e1eIn0Sa6xdsevlqp0KtH1kwb4zN-Cm5DgGVzWYILrbMnQB07W82GDBW7W0KCme3-y3G_k4OCPlC_oGgvtwtAGeNZFmIg2n22d9gv_O8000ePRKwpjkWB_hG9y0iBY0p4cjw-0QaCo5PnQCsNoB_e39i6c0ssanxk-w6rtl_CW4sW3i24FVs5WglckjNOQ9Mya1IG4FITs_JFZz2Uti6ma0BG4AADc16TZGUXkUV3WAeOu17YxS42w17sdVhygy-IwWp5pq1PpZk_22-qF-aIjQX46hZwfeVKiBRVXethg1RW4vVC0eWKuC6vfjoFiQJg0Q0Kbym2g1J9cWh0582gwlEFsHhO5Fo_ulq5u1G1w1IC0j0L_B_Y_GNO5S6AzkoZZxpyO_2O5j2at_u5eB0MlGF95j0Mn9hUlW615vWNvRJr0gWN2RWN0S0NDTWNm8Gzw1S1cHYW60Em6B_vx_u5k1W1q1WX-1YJWhFwmf-GdPm1W1cmzBZYqBsHkI296Lqja1a1e1c4iG6m6RWPmD8P4dbXOdDVSsLoTcLoBt8qEJ0jCU0P3EZmWHh__yUlIzwgGoKWKOIAOaO06MDiQZUN4SatGxC5G6my_e9cVvH84KmZCWa9b8nOQnE2eOmth7Z3JfkJYdAwsCZBSnp92S0j2d-TMu9jYN23QrqbVTN9-CGf4MBhu_i2eESkY6DkQwGOBh9WkC0SanmSMWiYSAX_t82EbaUwWrNK5lGnODIsP0m0~1?stat-id=2&amp;test-tag=21990421312513&amp;format-type=13&amp;actual-format=40&amp;banner-test-tags=eyI2ODcxMzY1ODk0IjoiMjE0NzUxNjQxNyJ9" \t "_blank" </w:instrText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fldChar w:fldCharType="separate"/>
        </w:r>
        <w:r w:rsidRPr="00C116DE">
          <w:rPr>
            <w:rFonts w:ascii="Open Sans" w:eastAsia="Times New Roman" w:hAnsi="Open Sans" w:cs="Times New Roman"/>
            <w:color w:val="0000FF"/>
            <w:sz w:val="30"/>
            <w:u w:val="single"/>
            <w:lang w:eastAsia="ru-RU"/>
          </w:rPr>
          <w:t>Ручной сварочный экструдер</w:t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fldChar w:fldCharType="end"/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fldChar w:fldCharType="begin"/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instrText xml:space="preserve"> HYPERLINK "https://an.yandex.ru/count/WlGejI_zOFu2LHS0b2OVQNco-XteK0K0_WCnSWhSNm00000u_DjFmeVLXSqSW06dyFtGf9l0aeC1Y07vm-t0Lv01ZEI5cJEO0U2hjwese06Av8MPCwW1sgktgZQu0SxnneVqaACOu06Ym9SUw07a0GAW0e3yuHMv0gR7PQXd5RECy0AwXS-Y0u05c0F0X3tD3_W4oPeAY0N-j0cG1ScQ2g05puu3g0MNp0Am1PVC0hW5bym2m0NMjGZ81VwH0j05xuI4iG6e1eIn0Sa6xdsevlqp0KtH1kwb4zN-Cm5DgGVzWYILrbMnQB07W82GDBW7W0KCme3-y3G_k4OCPlC_oGgvtwtAGeNZFmIg2n22d9gv_O8000ePRKwpjkWB_hG9y0iBY0p4cjw-0QaCo5PnQCsNoB_e39i6c0ssanxk-w6rtl_CW4sW3i24FVs5WglckjNOQ9Mya1IG4FITs_JFZz2Uti6ma0BG4AADc16TZGUXkUV3WAeOu17YxS42w17sdVhygy-IwWp5pq1PpZk_22-qF-aIjQX46hZwfeVKiBRVXethg1RW4vVC0eWKuC6vfjoFiQJg0Q0Kbym2g1J9cWh0582gwlEFsHhO5Fo_ulq5u1G1w1IC0j0L_B_Y_GNO5S6AzkoZZxpyO_2O5j2at_u5eB0MlGF95j0Mn9hUlW615vWNvRJr0gWN2RWN0S0NDTWNm8Gzw1S1cHYW60Em6B_vx_u5k1W1q1WX-1YJWhFwmf-GdPm1W1cmzBZYqBsHkI296Lqja1a1e1c4iG6m6RWPmD8P4dbXOdDVSsLoTcLoBt8qEJ0jCU0P3EZmWHh__yUlIzwgGoKWKOIAOaO06MDiQZUN4SatGxC5G6my_e9cVvH84KmZCWa9b8nOQnE2eOmth7Z3JfkJYdAwsCZBSnp92S0j2d-TMu9jYN23QrqbVTN9-CGf4MBhu_i2eESkY6DkQwGOBh9WkC0SanmSMWiYSAX_t82EbaUwWrNK5lGnODIsP0m0~1?stat-id=2&amp;test-tag=21990421312513&amp;format-type=13&amp;actual-format=40&amp;banner-test-tags=eyI2ODcxMzY1ODk0IjoiMjE0NzUxNjQxNyJ9" \t "_blank" </w:instrText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fldChar w:fldCharType="separate"/>
        </w:r>
        <w:r w:rsidRPr="00C116DE">
          <w:rPr>
            <w:rFonts w:ascii="Open Sans" w:eastAsia="Times New Roman" w:hAnsi="Open Sans" w:cs="Times New Roman"/>
            <w:color w:val="0000FF"/>
            <w:sz w:val="30"/>
            <w:u w:val="single"/>
            <w:lang w:eastAsia="ru-RU"/>
          </w:rPr>
          <w:t>экструдер-ручной.рф </w:t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fldChar w:fldCharType="end"/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fldChar w:fldCharType="begin"/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instrText xml:space="preserve"> HYPERLINK "https://an.yandex.ru/count/WlWejI_zOFi2THS0j2OVQNco7t7g_0K0-mCnSWhSNm00000u_DjF_9s1uWE00QRrMuW1-eAgmrIG0QgqdQt8W8200fW1ghIThKYW0S2XbgW1mA6MhKYu0VpAmfqWm042s06mkwsK0U01c9hg7kW17lW1iWAW0goaYXUv0gR7PQXd5RECy0AwXS-Y0u08_07011Be19G2-0JUeqM81O2fH905tgD5e0MqaHMe1S7E4R05mSuHk0N1pX7cXGVMqUlH0g06XB41g0Q4iG791kvzgERzCm5DqGRkfHFL_ZC1JQa7_O8abTPLiMYm1u20a3Iu1xG6me30bfB92bY9LZBhQV0_1AeB48ASchdzWW002XbjJhEsw0k0gKJm2mk838gPthu1gGmWwUBYeid9l-WCcmQO3RQJ7h0-a0xCdJcO3kxxeRNU_yo0JQ0Em8Gz_OM2g-QwrTXesGyF0O0Gs9k_6f0Gz9tRzC-Fq9xUc16TZGUXvyE0gXZW4UBjmGBe4VQT-lohpvBg3CNFG3e-8LuFdTu_wHArg4GQkFgcXzImjj-6ZUke5k0JmSuHY1JWmRcct8-nfEe1e1J1pX6e5DwZHUolo_i5u1G1w1IC0iWLnUR-Y-W5q1Nihylx1TWLmOhsxAEFlFnZy9WMqAJV_WMWi1Qz0yaMq1QAcTw-0O4Nc1VHskWcg1S9k1S1m1Srs1V0X3te5m6P6A0O4x0Ol_dl_WMu60BG627u69E2i_h2dv2Td0606R3qkEBGlP6v88aPNIsG6G6W6OIn0R0Pk1d0qXaIUM5YSrzpPN9sPN8lSZGvC2qnu1a1wF3u6Soacnw16l__Hn5FFUd19o1111666SGeWso86uyHIJL3PGi_RupzWcPrb0W9fYPo2WdKZNZpHbRzcF7Hp4atELai97tEeJWHbA3zYQ5MuoI3XHieU2ncVSObb2PMOztnE120w5KNvf3hQ0rgZ3R8OmsE8db31KaIWt_-S84crQxWIpfq7WJ0fuEW7ZfgHeq7~1?stat-id=2&amp;test-tag=21990421312513&amp;format-type=13&amp;actual-format=40&amp;banner-test-tags=eyI3MjA1NzYwMzc0OTAzMTE4OSI6IjMyNzcwIn0%3D" \t "_blank" </w:instrText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fldChar w:fldCharType="separate"/>
        </w:r>
        <w:r w:rsidRPr="00C116DE">
          <w:rPr>
            <w:rFonts w:ascii="Open Sans" w:eastAsia="Times New Roman" w:hAnsi="Open Sans" w:cs="Times New Roman"/>
            <w:color w:val="0000FF"/>
            <w:sz w:val="30"/>
            <w:u w:val="single"/>
            <w:lang w:eastAsia="ru-RU"/>
          </w:rPr>
          <w:t>Продавец: ПО «НефтеХимМаш». Адрес: Россия, Самара, Гаражный проезд, 3. ОГРН: 1196313015051</w:t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fldChar w:fldCharType="end"/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fldChar w:fldCharType="begin"/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instrText xml:space="preserve"> HYPERLINK "https://an.yandex.ru/count/WlWejI_zOFi2THS0j2OVQNco7t7g_0K0-mCnSWhSNm00000u_DjF_9s1uWE00QRrMuW1-eAgmrIG0QgqdQt8W8200fW1ghIThKYW0S2XbgW1mA6MhKYu0VpAmfqWm042s06mkwsK0U01c9hg7kW17lW1iWAW0goaYXUv0gR7PQXd5RECy0AwXS-Y0u08_07011Be19G2-0JUeqM81O2fH905tgD5e0MqaHMe1S7E4R05mSuHk0N1pX7cXGVMqUlH0g06XB41g0Q4iG791kvzgERzCm5DqGRkfHFL_ZC1JQa7_O8abTPLiMYm1u20a3Iu1xG6me30bfB92bY9LZBhQV0_1AeB48ASchdzWW002XbjJhEsw0k0gKJm2mk838gPthu1gGmWwUBYeid9l-WCcmQO3RQJ7h0-a0xCdJcO3kxxeRNU_yo0JQ0Em8Gz_OM2g-QwrTXesGyF0O0Gs9k_6f0Gz9tRzC-Fq9xUc16TZGUXvyE0gXZW4UBjmGBe4VQT-lohpvBg3CNFG3e-8LuFdTu_wHArg4GQkFgcXzImjj-6ZUke5k0JmSuHY1JWmRcct8-nfEe1e1J1pX6e5DwZHUolo_i5u1G1w1IC0iWLnUR-Y-W5q1Nihylx1TWLmOhsxAEFlFnZy9WMqAJV_WMWi1Qz0yaMq1QAcTw-0O4Nc1VHskWcg1S9k1S1m1Srs1V0X3te5m6P6A0O4x0Ol_dl_WMu60BG627u69E2i_h2dv2Td0606R3qkEBGlP6v88aPNIsG6G6W6OIn0R0Pk1d0qXaIUM5YSrzpPN9sPN8lSZGvC2qnu1a1wF3u6Soacnw16l__Hn5FFUd19o1111666SGeWso86uyHIJL3PGi_RupzWcPrb0W9fYPo2WdKZNZpHbRzcF7Hp4atELai97tEeJWHbA3zYQ5MuoI3XHieU2ncVSObb2PMOztnE120w5KNvf3hQ0rgZ3R8OmsE8db31KaIWt_-S84crQxWIpfq7WJ0fuEW7ZfgHeq7~1?stat-id=2&amp;test-tag=21990421312513&amp;format-type=13&amp;actual-format=40&amp;banner-test-tags=eyI3MjA1NzYwMzc0OTAzMTE4OSI6IjMyNzcwIn0%3D" \t "_blank" </w:instrText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fldChar w:fldCharType="separate"/>
        </w:r>
        <w:r w:rsidRPr="00C116DE">
          <w:rPr>
            <w:rFonts w:ascii="Open Sans" w:eastAsia="Times New Roman" w:hAnsi="Open Sans" w:cs="Times New Roman"/>
            <w:color w:val="0000FF"/>
            <w:sz w:val="30"/>
            <w:u w:val="single"/>
            <w:lang w:eastAsia="ru-RU"/>
          </w:rPr>
          <w:t>Искали алюминиевые понтоны?</w:t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fldChar w:fldCharType="end"/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fldChar w:fldCharType="begin"/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instrText xml:space="preserve"> HYPERLINK "https://an.yandex.ru/count/WlWejI_zOFi2THS0j2OVQNco7t7g_0K0-mCnSWhSNm00000u_DjF_9s1uWE00QRrMuW1-eAgmrIG0QgqdQt8W8200fW1ghIThKYW0S2XbgW1mA6MhKYu0VpAmfqWm042s06mkwsK0U01c9hg7kW17lW1iWAW0goaYXUv0gR7PQXd5RECy0AwXS-Y0u08_07011Be19G2-0JUeqM81O2fH905tgD5e0MqaHMe1S7E4R05mSuHk0N1pX7cXGVMqUlH0g06XB41g0Q4iG791kvzgERzCm5DqGRkfHFL_ZC1JQa7_O8abTPLiMYm1u20a3Iu1xG6me30bfB92bY9LZBhQV0_1AeB48ASchdzWW002XbjJhEsw0k0gKJm2mk838gPthu1gGmWwUBYeid9l-WCcmQO3RQJ7h0-a0xCdJcO3kxxeRNU_yo0JQ0Em8Gz_OM2g-QwrTXesGyF0O0Gs9k_6f0Gz9tRzC-Fq9xUc16TZGUXvyE0gXZW4UBjmGBe4VQT-lohpvBg3CNFG3e-8LuFdTu_wHArg4GQkFgcXzImjj-6ZUke5k0JmSuHY1JWmRcct8-nfEe1e1J1pX6e5DwZHUolo_i5u1G1w1IC0iWLnUR-Y-W5q1Nihylx1TWLmOhsxAEFlFnZy9WMqAJV_WMWi1Qz0yaMq1QAcTw-0O4Nc1VHskWcg1S9k1S1m1Srs1V0X3te5m6P6A0O4x0Ol_dl_WMu60BG627u69E2i_h2dv2Td0606R3qkEBGlP6v88aPNIsG6G6W6OIn0R0Pk1d0qXaIUM5YSrzpPN9sPN8lSZGvC2qnu1a1wF3u6Soacnw16l__Hn5FFUd19o1111666SGeWso86uyHIJL3PGi_RupzWcPrb0W9fYPo2WdKZNZpHbRzcF7Hp4atELai97tEeJWHbA3zYQ5MuoI3XHieU2ncVSObb2PMOztnE120w5KNvf3hQ0rgZ3R8OmsE8db31KaIWt_-S84crQxWIpfq7WJ0fuEW7ZfgHeq7~1?stat-id=2&amp;test-tag=21990421312513&amp;format-type=13&amp;actual-format=40&amp;banner-test-tags=eyI3MjA1NzYwMzc0OTAzMTE4OSI6IjMyNzcwIn0%3D" \t "_blank" </w:instrText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fldChar w:fldCharType="separate"/>
        </w:r>
        <w:r w:rsidRPr="00C116DE">
          <w:rPr>
            <w:rFonts w:ascii="Open Sans" w:eastAsia="Times New Roman" w:hAnsi="Open Sans" w:cs="Times New Roman"/>
            <w:color w:val="0000FF"/>
            <w:sz w:val="30"/>
            <w:u w:val="single"/>
            <w:lang w:eastAsia="ru-RU"/>
          </w:rPr>
          <w:t>ponhm.ru </w:t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fldChar w:fldCharType="end"/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fldChar w:fldCharType="begin"/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instrText xml:space="preserve"> HYPERLINK "https://an.yandex.ru/count/WnyejI_zO1i3hHW092aVQNcoHYWc_mK06mGnSWhSNm00000u_DjFhgQ7iS84W06ptFY1WT6bjgq1Y076kEFnIP01ljQcf3YO0V2SsUH0e07Y-AsZEAW1q9pPv42u0UBRhjaUm042s064pVOTu06EZuG7w04a-06MbDw-0OW20g02bC6a0ha2fiTbg6SLiupm0hg5pw83W0Zy0UW4c0Fu1DoeBuW5y_Saa0NSg2-W1UYt3gW5x8CCi0NiWmou1Uo33C05yiPzo0NfzH_G1VVd18In0QW6XB41oGRkVQZc_JC1JT46xgKJrVup0Ksf1_s299NMLR5ei0U0W90qk0Uq1iBAe1xGvawS6TG_oGf7CD9_Mc_gFmIg2n22d9gv_O8000ePRKwpjkWBy_Say0iBY0oMbDw-0QaCO3DpCxfyi3_e39i6c0ssanvmFUxxeRNU_yo0JQ0Em8Gz_OM2g-QwrTXeletc5v0Gz9tRzC-Fq9xU0PeG6nd84C6Y4fWHdOq7eRddmu2g6E0Hukt10kWHzftw_AlFakeCnSz0tQhKTqU4tZ_f4hMeH1gu-gQ7rB2stuQDwwWMu1FiWmo0580WY1JWmRcct8-nfEe1e1JiWmoe5DoeBmtO5B25gVS5u1G1w1IC0iWLXzoalO85q1MmXQdt1TWLmOhsxAEFlFnZy9WMqAJV_WMWi1Qz0yaMy3_G5fQKthu1WHUO5wR8CwWN2RWN0S0NDTWNm8Gzu1VCwUdr1UWN0lWNmBYT_WMP6A0O1h0Ol_dl_WMu60JG627u69E2i_h2dv2Td0606R3qkEBGlP6v88aPNIsG6G6W6OIn0R0Pk1d0qXaIUM5YSrzpPN9sPN8lSZGvC2qnu1a2wF3u6VlIl1-16l__K_7tLa7h9o1111666G64449YOuyHIJL3jGN3DzP_GRCwYYC9ePBv8GTKZ2ZVrfUaDdBMoqbREIcMy_cSJ75YSKIHiEkMUf5QxZ5wi6VlXO43wLCdutkkbl6JIOB2MkFn4G3eQHV46MwLObHkos8yN03Sj1j410aTe989gvrmo7kEPHErZSO3~1?stat-id=2&amp;test-tag=21990421312513&amp;format-type=13&amp;actual-format=40&amp;banner-test-tags=eyI3NTU0MjU4MzM1IjoiMzI3NzEifQ%3D%3D" \t "_blank" </w:instrText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fldChar w:fldCharType="separate"/>
        </w:r>
        <w:r w:rsidRPr="00C116DE">
          <w:rPr>
            <w:rFonts w:ascii="Open Sans" w:eastAsia="Times New Roman" w:hAnsi="Open Sans" w:cs="Times New Roman"/>
            <w:color w:val="0000FF"/>
            <w:sz w:val="30"/>
            <w:u w:val="single"/>
            <w:lang w:eastAsia="ru-RU"/>
          </w:rPr>
          <w:t>Газовые электростанции GE Jenbacher</w:t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fldChar w:fldCharType="end"/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fldChar w:fldCharType="begin"/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instrText xml:space="preserve"> HYPERLINK "https://an.yandex.ru/count/WnyejI_zO1i3hHW092aVQNcoHYWc_mK06mGnSWhSNm00000u_DjFhgQ7iS84W06ptFY1WT6bjgq1Y076kEFnIP01ljQcf3YO0V2SsUH0e07Y-AsZEAW1q9pPv42u0UBRhjaUm042s064pVOTu06EZuG7w04a-06MbDw-0OW20g02bC6a0ha2fiTbg6SLiupm0hg5pw83W0Zy0UW4c0Fu1DoeBuW5y_Saa0NSg2-W1UYt3gW5x8CCi0NiWmou1Uo33C05yiPzo0NfzH_G1VVd18In0QW6XB41oGRkVQZc_JC1JT46xgKJrVup0Ksf1_s299NMLR5ei0U0W90qk0Uq1iBAe1xGvawS6TG_oGf7CD9_Mc_gFmIg2n22d9gv_O8000ePRKwpjkWBy_Say0iBY0oMbDw-0QaCO3DpCxfyi3_e39i6c0ssanvmFUxxeRNU_yo0JQ0Em8Gz_OM2g-QwrTXeletc5v0Gz9tRzC-Fq9xU0PeG6nd84C6Y4fWHdOq7eRddmu2g6E0Hukt10kWHzftw_AlFakeCnSz0tQhKTqU4tZ_f4hMeH1gu-gQ7rB2stuQDwwWMu1FiWmo0580WY1JWmRcct8-nfEe1e1JiWmoe5DoeBmtO5B25gVS5u1G1w1IC0iWLXzoalO85q1MmXQdt1TWLmOhsxAEFlFnZy9WMqAJV_WMWi1Qz0yaMy3_G5fQKthu1WHUO5wR8CwWN2RWN0S0NDTWNm8Gzu1VCwUdr1UWN0lWNmBYT_WMP6A0O1h0Ol_dl_WMu60JG627u69E2i_h2dv2Td0606R3qkEBGlP6v88aPNIsG6G6W6OIn0R0Pk1d0qXaIUM5YSrzpPN9sPN8lSZGvC2qnu1a2wF3u6VlIl1-16l__K_7tLa7h9o1111666G64449YOuyHIJL3jGN3DzP_GRCwYYC9ePBv8GTKZ2ZVrfUaDdBMoqbREIcMy_cSJ75YSKIHiEkMUf5QxZ5wi6VlXO43wLCdutkkbl6JIOB2MkFn4G3eQHV46MwLObHkos8yN03Sj1j410aTe989gvrmo7kEPHErZSO3~1?stat-id=2&amp;test-tag=21990421312513&amp;format-type=13&amp;actual-format=40&amp;banner-test-tags=eyI3NTU0MjU4MzM1IjoiMzI3NzEifQ%3D%3D" \t "_blank" </w:instrText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fldChar w:fldCharType="separate"/>
        </w:r>
        <w:r w:rsidRPr="00C116DE">
          <w:rPr>
            <w:rFonts w:ascii="Open Sans" w:eastAsia="Times New Roman" w:hAnsi="Open Sans" w:cs="Times New Roman"/>
            <w:color w:val="0000FF"/>
            <w:sz w:val="30"/>
            <w:u w:val="single"/>
            <w:lang w:eastAsia="ru-RU"/>
          </w:rPr>
          <w:t>powerunit.ru </w:t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fldChar w:fldCharType="end"/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fldChar w:fldCharType="begin"/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instrText xml:space="preserve"> HYPERLINK "https://an.yandex.ru/count/WkyejI_zO0O3BHS0n2KVQNco_1rVAGK01WGnSWhSNm00000u_DjFWBobeAKAW06vff6GtB6IesA80VoMewPIa06Wg-Innu20W0AO0Q2hvB57e06Cg06Ck07EnFp-7y010jW1ulIG8U01mFBi7-W1KlW1kWAW0gwS4ha2fiTbg6SLiupm0hg5pw83W0Na1VW4ZBmKY0MJuXEG1Ooy5A05hPy6g0MGcWMm1P2Q1RW5a9e5kOg4iG6e1eIn0Sa6xdsevlqp0KtH1kwb4zN-Cm5DgGVzWYILrbMnQB07W82GDBW7j0R2bux92Z3chVuB1_4_1AeB48ASchdzWW002XbjJhEsw0kJuXFm2mk83Dg3uxu1gGoSsb72kPNJl-WCcmQO3RQJ7Z0ya0xTgZQO3kxxeRNU_yo0JQ0Em8Gz_OM2g-QwrTXesGyF0O0G-EIB6f0Gz9tRzC-Fq9xU0U2O4PsD1w7dmu2g6E0Hukt10kWHzftw_AlFakeCnSz03_VxeNWNqp_f4hMeH1gu-gQ7rB2stuQDwwWMu1EGcWM85E31kQRSZx6awW6W592Q1QWKZBmKt8d--GNW507e58m2o1Nd-kA31D0Lt8d--GNO5S6AzkoZZxpyO_2O5j2at_u5eB0MlGF95l0_q1RQW-E-0O4Nc1UfhR4fg1S9k1S1m1Srs1V0X3te5m6P6A0O1R0OW_3l_WMu60NG627u69E2i_h2dv2Td0606R3qkEBGlP6v88aPNIsG6G6W6OIn0R0Pk1d0qXaIUM5YSrzpPN9sPN8lSZGvC2qnu1a5wF3u6SVyrnk16l__OvciuXhpAI1111668SGWSupe1eyHIJL3POi-RmoEWcP_b4W9fYQJemSK6z7EHhPzdV7KmabFEIlMylYSIN7YQA7LPgRLgTgVi8TW9QOEyqJXzmjlKX81CYkClqq0fQTTi3FNZLLV8XmpZseBFSa6gPU3u0fHdRzvJm56VIzuEpmtH88p3c6qIahKjXeF~1?stat-id=2&amp;test-tag=21990421312513&amp;format-type=13&amp;actual-format=40&amp;banner-test-tags=eyI3MjA1NzYwMzYxOTU4ODgxNiI6IjMyNzcyIn0%3D" \t "_blank" </w:instrText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fldChar w:fldCharType="separate"/>
        </w:r>
        <w:r w:rsidRPr="00C116DE">
          <w:rPr>
            <w:rFonts w:ascii="Open Sans" w:eastAsia="Times New Roman" w:hAnsi="Open Sans" w:cs="Times New Roman"/>
            <w:color w:val="0000FF"/>
            <w:sz w:val="30"/>
            <w:u w:val="single"/>
            <w:lang w:eastAsia="ru-RU"/>
          </w:rPr>
          <w:t>Промышленные нагреватели LAUDA</w:t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fldChar w:fldCharType="end"/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fldChar w:fldCharType="begin"/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instrText xml:space="preserve"> HYPERLINK "https://an.yandex.ru/count/WkyejI_zO0O3BHS0n2KVQNco_1rVAGK01WGnSWhSNm00000u_DjFWBobeAKAW06vff6GtB6IesA80VoMewPIa06Wg-Innu20W0AO0Q2hvB57e06Cg06Ck07EnFp-7y010jW1ulIG8U01mFBi7-W1KlW1kWAW0gwS4ha2fiTbg6SLiupm0hg5pw83W0Na1VW4ZBmKY0MJuXEG1Ooy5A05hPy6g0MGcWMm1P2Q1RW5a9e5kOg4iG6e1eIn0Sa6xdsevlqp0KtH1kwb4zN-Cm5DgGVzWYILrbMnQB07W82GDBW7j0R2bux92Z3chVuB1_4_1AeB48ASchdzWW002XbjJhEsw0kJuXFm2mk83Dg3uxu1gGoSsb72kPNJl-WCcmQO3RQJ7Z0ya0xTgZQO3kxxeRNU_yo0JQ0Em8Gz_OM2g-QwrTXesGyF0O0G-EIB6f0Gz9tRzC-Fq9xU0U2O4PsD1w7dmu2g6E0Hukt10kWHzftw_AlFakeCnSz03_VxeNWNqp_f4hMeH1gu-gQ7rB2stuQDwwWMu1EGcWM85E31kQRSZx6awW6W592Q1QWKZBmKt8d--GNW507e58m2o1Nd-kA31D0Lt8d--GNO5S6AzkoZZxpyO_2O5j2at_u5eB0MlGF95l0_q1RQW-E-0O4Nc1UfhR4fg1S9k1S1m1Srs1V0X3te5m6P6A0O1R0OW_3l_WMu60NG627u69E2i_h2dv2Td0606R3qkEBGlP6v88aPNIsG6G6W6OIn0R0Pk1d0qXaIUM5YSrzpPN9sPN8lSZGvC2qnu1a5wF3u6SVyrnk16l__OvciuXhpAI1111668SGWSupe1eyHIJL3POi-RmoEWcP_b4W9fYQJemSK6z7EHhPzdV7KmabFEIlMylYSIN7YQA7LPgRLgTgVi8TW9QOEyqJXzmjlKX81CYkClqq0fQTTi3FNZLLV8XmpZseBFSa6gPU3u0fHdRzvJm56VIzuEpmtH88p3c6qIahKjXeF~1?stat-id=2&amp;test-tag=21990421312513&amp;format-type=13&amp;actual-format=40&amp;banner-test-tags=eyI3MjA1NzYwMzYxOTU4ODgxNiI6IjMyNzcyIn0%3D" \t "_blank" </w:instrText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fldChar w:fldCharType="separate"/>
        </w:r>
        <w:r w:rsidRPr="00C116DE">
          <w:rPr>
            <w:rFonts w:ascii="Open Sans" w:eastAsia="Times New Roman" w:hAnsi="Open Sans" w:cs="Times New Roman"/>
            <w:color w:val="0000FF"/>
            <w:sz w:val="30"/>
            <w:u w:val="single"/>
            <w:lang w:eastAsia="ru-RU"/>
          </w:rPr>
          <w:t>millab.ru </w:t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fldChar w:fldCharType="end"/>
        </w:r>
      </w:ins>
    </w:p>
    <w:p w:rsidR="00C116DE" w:rsidRPr="00C116DE" w:rsidRDefault="00C116DE" w:rsidP="00C116DE">
      <w:pPr>
        <w:shd w:val="clear" w:color="auto" w:fill="FFFFFF"/>
        <w:spacing w:after="0" w:line="240" w:lineRule="auto"/>
        <w:textAlignment w:val="baseline"/>
        <w:outlineLvl w:val="2"/>
        <w:rPr>
          <w:ins w:id="40" w:author="Unknown"/>
          <w:rFonts w:ascii="Roboto Slab" w:eastAsia="Times New Roman" w:hAnsi="Roboto Slab" w:cs="Times New Roman"/>
          <w:color w:val="232323"/>
          <w:sz w:val="27"/>
          <w:szCs w:val="27"/>
          <w:lang w:eastAsia="ru-RU"/>
        </w:rPr>
      </w:pPr>
      <w:ins w:id="41" w:author="Unknown">
        <w:r w:rsidRPr="00C116DE">
          <w:rPr>
            <w:rFonts w:ascii="Roboto Slab" w:eastAsia="Times New Roman" w:hAnsi="Roboto Slab" w:cs="Times New Roman"/>
            <w:color w:val="232323"/>
            <w:sz w:val="66"/>
            <w:szCs w:val="66"/>
            <w:bdr w:val="none" w:sz="0" w:space="0" w:color="auto" w:frame="1"/>
            <w:lang w:eastAsia="ru-RU"/>
          </w:rPr>
          <w:t>Волновая</w:t>
        </w:r>
      </w:ins>
    </w:p>
    <w:p w:rsidR="00C116DE" w:rsidRPr="00C116DE" w:rsidRDefault="00C116DE" w:rsidP="00C116DE">
      <w:pPr>
        <w:shd w:val="clear" w:color="auto" w:fill="FFFFFF"/>
        <w:spacing w:after="561" w:line="240" w:lineRule="auto"/>
        <w:textAlignment w:val="baseline"/>
        <w:rPr>
          <w:ins w:id="42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</w:p>
    <w:p w:rsidR="00C116DE" w:rsidRPr="00C116DE" w:rsidRDefault="00C116DE" w:rsidP="00C116DE">
      <w:pPr>
        <w:shd w:val="clear" w:color="auto" w:fill="FFFFFF"/>
        <w:spacing w:after="0" w:line="240" w:lineRule="auto"/>
        <w:textAlignment w:val="baseline"/>
        <w:rPr>
          <w:ins w:id="43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44" w:author="Unknown">
        <w:r w:rsidRPr="00C116DE">
          <w:rPr>
            <w:rFonts w:ascii="Open Sans" w:eastAsia="Times New Roman" w:hAnsi="Open Sans" w:cs="Times New Roman"/>
            <w:b/>
            <w:bCs/>
            <w:color w:val="444444"/>
            <w:sz w:val="30"/>
            <w:lang w:eastAsia="ru-RU"/>
          </w:rPr>
          <w:t>Данный вид пайки применяют для крепления элементов на печатные платы</w:t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. Волновой метод был разработан в 50-х годах ХХ века, с активным внедрением электронных схем в различные приборы бытового и промышленного назначения. На массовом производстве действуют полностью автоматизированные линии.</w:t>
        </w:r>
      </w:ins>
    </w:p>
    <w:p w:rsidR="00C116DE" w:rsidRPr="00C116DE" w:rsidRDefault="00C116DE" w:rsidP="00C116DE">
      <w:pPr>
        <w:shd w:val="clear" w:color="auto" w:fill="FFFFFF"/>
        <w:spacing w:after="561" w:line="240" w:lineRule="auto"/>
        <w:textAlignment w:val="baseline"/>
        <w:rPr>
          <w:ins w:id="45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46" w:author="Unknown"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[stextbox id=’info’]Одной из разновидностей волновой, является селективная пайка. Она характеризуется избирательностью воздействия припоя. Ее применяют для обработки элементов, монтируемых в отверстия.[/stextbox]</w:t>
        </w:r>
      </w:ins>
    </w:p>
    <w:p w:rsidR="00C116DE" w:rsidRPr="00C116DE" w:rsidRDefault="00C116DE" w:rsidP="00C116DE">
      <w:pPr>
        <w:shd w:val="clear" w:color="auto" w:fill="FFFFFF"/>
        <w:spacing w:after="0" w:line="240" w:lineRule="auto"/>
        <w:textAlignment w:val="baseline"/>
        <w:outlineLvl w:val="2"/>
        <w:rPr>
          <w:ins w:id="47" w:author="Unknown"/>
          <w:rFonts w:ascii="Roboto Slab" w:eastAsia="Times New Roman" w:hAnsi="Roboto Slab" w:cs="Times New Roman"/>
          <w:color w:val="232323"/>
          <w:sz w:val="27"/>
          <w:szCs w:val="27"/>
          <w:lang w:eastAsia="ru-RU"/>
        </w:rPr>
      </w:pPr>
      <w:ins w:id="48" w:author="Unknown">
        <w:r w:rsidRPr="00C116DE">
          <w:rPr>
            <w:rFonts w:ascii="Roboto Slab" w:eastAsia="Times New Roman" w:hAnsi="Roboto Slab" w:cs="Times New Roman"/>
            <w:color w:val="232323"/>
            <w:sz w:val="66"/>
            <w:szCs w:val="66"/>
            <w:bdr w:val="none" w:sz="0" w:space="0" w:color="auto" w:frame="1"/>
            <w:lang w:eastAsia="ru-RU"/>
          </w:rPr>
          <w:t>Холодная</w:t>
        </w:r>
      </w:ins>
    </w:p>
    <w:p w:rsidR="00C116DE" w:rsidRPr="00C116DE" w:rsidRDefault="00C116DE" w:rsidP="00C116DE">
      <w:pPr>
        <w:shd w:val="clear" w:color="auto" w:fill="FFFFFF"/>
        <w:spacing w:after="0" w:line="240" w:lineRule="auto"/>
        <w:textAlignment w:val="baseline"/>
        <w:rPr>
          <w:ins w:id="49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50" w:author="Unknown">
        <w:r w:rsidRPr="00C116DE">
          <w:rPr>
            <w:rFonts w:ascii="Open Sans" w:eastAsia="Times New Roman" w:hAnsi="Open Sans" w:cs="Times New Roman"/>
            <w:b/>
            <w:bCs/>
            <w:color w:val="444444"/>
            <w:sz w:val="30"/>
            <w:lang w:eastAsia="ru-RU"/>
          </w:rPr>
          <w:t>Холодная пайка – это метод, при котором соединение образуется за счет взаимного проникновения элементов друг в друга</w:t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. Скорость реакции зависит от температуры и продолжительности контакта. Одна из самых простых схем для пайки. Применяется для соединения полиэтиленовых и полипропиленовых изделий.</w:t>
        </w:r>
      </w:ins>
    </w:p>
    <w:p w:rsidR="00C116DE" w:rsidRPr="00C116DE" w:rsidRDefault="00C116DE" w:rsidP="00C116DE">
      <w:pPr>
        <w:shd w:val="clear" w:color="auto" w:fill="FFFFFF"/>
        <w:spacing w:after="561" w:line="240" w:lineRule="auto"/>
        <w:textAlignment w:val="baseline"/>
        <w:rPr>
          <w:ins w:id="51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52" w:author="Unknown"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В бытовых условиях холодный метод применяются для монтажа линолеума и ремонта труб из полиэтилена.</w:t>
        </w:r>
      </w:ins>
    </w:p>
    <w:p w:rsidR="00C116DE" w:rsidRPr="00C116DE" w:rsidRDefault="00C116DE" w:rsidP="00C116DE">
      <w:pPr>
        <w:shd w:val="clear" w:color="auto" w:fill="FFFFFF"/>
        <w:spacing w:after="561" w:line="240" w:lineRule="auto"/>
        <w:textAlignment w:val="baseline"/>
        <w:rPr>
          <w:ins w:id="53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54" w:author="Unknown"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К рассматриваемой технологии имеет косвенное отношение.</w:t>
        </w:r>
      </w:ins>
    </w:p>
    <w:p w:rsidR="00C116DE" w:rsidRPr="00C116DE" w:rsidRDefault="00C116DE" w:rsidP="00C116DE">
      <w:pPr>
        <w:shd w:val="clear" w:color="auto" w:fill="FFFFFF"/>
        <w:spacing w:after="0" w:line="240" w:lineRule="auto"/>
        <w:textAlignment w:val="baseline"/>
        <w:outlineLvl w:val="2"/>
        <w:rPr>
          <w:ins w:id="55" w:author="Unknown"/>
          <w:rFonts w:ascii="Roboto Slab" w:eastAsia="Times New Roman" w:hAnsi="Roboto Slab" w:cs="Times New Roman"/>
          <w:color w:val="232323"/>
          <w:sz w:val="27"/>
          <w:szCs w:val="27"/>
          <w:lang w:eastAsia="ru-RU"/>
        </w:rPr>
      </w:pPr>
      <w:ins w:id="56" w:author="Unknown">
        <w:r w:rsidRPr="00C116DE">
          <w:rPr>
            <w:rFonts w:ascii="Roboto Slab" w:eastAsia="Times New Roman" w:hAnsi="Roboto Slab" w:cs="Times New Roman"/>
            <w:color w:val="232323"/>
            <w:sz w:val="66"/>
            <w:szCs w:val="66"/>
            <w:bdr w:val="none" w:sz="0" w:space="0" w:color="auto" w:frame="1"/>
            <w:lang w:eastAsia="ru-RU"/>
          </w:rPr>
          <w:t>Бессвинцовая</w:t>
        </w:r>
      </w:ins>
    </w:p>
    <w:p w:rsidR="00C116DE" w:rsidRPr="00C116DE" w:rsidRDefault="00C116DE" w:rsidP="00C116DE">
      <w:pPr>
        <w:shd w:val="clear" w:color="auto" w:fill="FFFFFF"/>
        <w:spacing w:after="0" w:line="240" w:lineRule="auto"/>
        <w:textAlignment w:val="baseline"/>
        <w:rPr>
          <w:ins w:id="57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58" w:author="Unknown"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Современная технология, которая начала активно развиваться после ужесточения требований по экологической безопасности. В настоящее время все Японские производители электроники полностью отказались от использования свинцовых припоев. </w:t>
        </w:r>
        <w:r w:rsidRPr="00C116DE">
          <w:rPr>
            <w:rFonts w:ascii="Open Sans" w:eastAsia="Times New Roman" w:hAnsi="Open Sans" w:cs="Times New Roman"/>
            <w:b/>
            <w:bCs/>
            <w:color w:val="444444"/>
            <w:sz w:val="30"/>
            <w:lang w:eastAsia="ru-RU"/>
          </w:rPr>
          <w:t xml:space="preserve">В качестве рабочего сплава в бессвинцовом методе применяют комбинацию олова, серебра, </w:t>
        </w:r>
        <w:r w:rsidRPr="00C116DE">
          <w:rPr>
            <w:rFonts w:ascii="Open Sans" w:eastAsia="Times New Roman" w:hAnsi="Open Sans" w:cs="Times New Roman"/>
            <w:b/>
            <w:bCs/>
            <w:color w:val="444444"/>
            <w:sz w:val="30"/>
            <w:lang w:eastAsia="ru-RU"/>
          </w:rPr>
          <w:lastRenderedPageBreak/>
          <w:t>цинка и меди</w:t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. Соотношение и добавочные элементы зависят от сферы деятельности.</w:t>
        </w:r>
      </w:ins>
    </w:p>
    <w:p w:rsidR="00C116DE" w:rsidRPr="00C116DE" w:rsidRDefault="00C116DE" w:rsidP="00C116DE">
      <w:pPr>
        <w:shd w:val="clear" w:color="auto" w:fill="FFFFFF"/>
        <w:spacing w:after="0" w:line="240" w:lineRule="auto"/>
        <w:textAlignment w:val="baseline"/>
        <w:outlineLvl w:val="2"/>
        <w:rPr>
          <w:ins w:id="59" w:author="Unknown"/>
          <w:rFonts w:ascii="Roboto Slab" w:eastAsia="Times New Roman" w:hAnsi="Roboto Slab" w:cs="Times New Roman"/>
          <w:color w:val="232323"/>
          <w:sz w:val="27"/>
          <w:szCs w:val="27"/>
          <w:lang w:eastAsia="ru-RU"/>
        </w:rPr>
      </w:pPr>
      <w:ins w:id="60" w:author="Unknown">
        <w:r w:rsidRPr="00C116DE">
          <w:rPr>
            <w:rFonts w:ascii="Roboto Slab" w:eastAsia="Times New Roman" w:hAnsi="Roboto Slab" w:cs="Times New Roman"/>
            <w:color w:val="232323"/>
            <w:sz w:val="66"/>
            <w:szCs w:val="66"/>
            <w:bdr w:val="none" w:sz="0" w:space="0" w:color="auto" w:frame="1"/>
            <w:lang w:eastAsia="ru-RU"/>
          </w:rPr>
          <w:t>Контактная</w:t>
        </w:r>
      </w:ins>
    </w:p>
    <w:p w:rsidR="00C116DE" w:rsidRPr="00C116DE" w:rsidRDefault="00C116DE" w:rsidP="00C116DE">
      <w:pPr>
        <w:shd w:val="clear" w:color="auto" w:fill="FFFFFF"/>
        <w:spacing w:after="0" w:line="240" w:lineRule="auto"/>
        <w:textAlignment w:val="baseline"/>
        <w:rPr>
          <w:ins w:id="61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62" w:author="Unknown">
        <w:r w:rsidRPr="00C116DE">
          <w:rPr>
            <w:rFonts w:ascii="Open Sans" w:eastAsia="Times New Roman" w:hAnsi="Open Sans" w:cs="Times New Roman"/>
            <w:b/>
            <w:bCs/>
            <w:color w:val="444444"/>
            <w:sz w:val="30"/>
            <w:lang w:eastAsia="ru-RU"/>
          </w:rPr>
          <w:t>Вид пайки, при котором соединяют детали с различными составами</w:t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. Технологический цикл включает в себя кратковременное изменение агрегатного состояния контактной области. Для надежного скрепления часто используют прослойку, которая помогает добиться нужного результата. Несоблюдение данного правила ведет к тому, что прочность контакта будет очень низкой. Расходные материалы называют эвтектиками. Так можно соединить медь с алюминием, где между деталями будет алюминиево-медный сплав.  Отличительная особенность – высокая скорость реакции.</w:t>
        </w:r>
      </w:ins>
    </w:p>
    <w:p w:rsidR="00C116DE" w:rsidRPr="00C116DE" w:rsidRDefault="00C116DE" w:rsidP="00C116DE">
      <w:pPr>
        <w:shd w:val="clear" w:color="auto" w:fill="FFFFFF"/>
        <w:spacing w:after="0" w:line="240" w:lineRule="auto"/>
        <w:textAlignment w:val="baseline"/>
        <w:outlineLvl w:val="2"/>
        <w:rPr>
          <w:ins w:id="63" w:author="Unknown"/>
          <w:rFonts w:ascii="Roboto Slab" w:eastAsia="Times New Roman" w:hAnsi="Roboto Slab" w:cs="Times New Roman"/>
          <w:color w:val="232323"/>
          <w:sz w:val="27"/>
          <w:szCs w:val="27"/>
          <w:lang w:eastAsia="ru-RU"/>
        </w:rPr>
      </w:pPr>
      <w:ins w:id="64" w:author="Unknown">
        <w:r w:rsidRPr="00C116DE">
          <w:rPr>
            <w:rFonts w:ascii="Roboto Slab" w:eastAsia="Times New Roman" w:hAnsi="Roboto Slab" w:cs="Times New Roman"/>
            <w:color w:val="232323"/>
            <w:sz w:val="66"/>
            <w:szCs w:val="66"/>
            <w:bdr w:val="none" w:sz="0" w:space="0" w:color="auto" w:frame="1"/>
            <w:lang w:eastAsia="ru-RU"/>
          </w:rPr>
          <w:t>Высокотемпературная</w:t>
        </w:r>
      </w:ins>
    </w:p>
    <w:p w:rsidR="00C116DE" w:rsidRPr="00C116DE" w:rsidRDefault="00C116DE" w:rsidP="00C116DE">
      <w:pPr>
        <w:shd w:val="clear" w:color="auto" w:fill="FFFFFF"/>
        <w:spacing w:after="0" w:line="240" w:lineRule="auto"/>
        <w:textAlignment w:val="baseline"/>
        <w:rPr>
          <w:ins w:id="65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66" w:author="Unknown">
        <w:r w:rsidRPr="00C116DE">
          <w:rPr>
            <w:rFonts w:ascii="Open Sans" w:eastAsia="Times New Roman" w:hAnsi="Open Sans" w:cs="Times New Roman"/>
            <w:b/>
            <w:bCs/>
            <w:color w:val="444444"/>
            <w:sz w:val="30"/>
            <w:lang w:eastAsia="ru-RU"/>
          </w:rPr>
          <w:t>Отличительная особенность данного способа спаивания – высокая температура воздействия на заготовку</w:t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. В результате соединение будет обладать устойчивостью к перепадам температур, а также высоким показателем крепости. За качестве придется платить – данный метод считается наиболее сложным, с технологической точки зрения.</w:t>
        </w:r>
      </w:ins>
    </w:p>
    <w:p w:rsidR="00C116DE" w:rsidRPr="00C116DE" w:rsidRDefault="00C116DE" w:rsidP="00C116DE">
      <w:pPr>
        <w:shd w:val="clear" w:color="auto" w:fill="FFFFFF"/>
        <w:spacing w:after="561" w:line="240" w:lineRule="auto"/>
        <w:textAlignment w:val="baseline"/>
        <w:rPr>
          <w:ins w:id="67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68" w:author="Unknown"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[stextbox id=’alert’]В отдельных случаях температура должна достигать 1000 Сº. По этой причине при высокотемпературной пайке невозможно использовать обычные паяльники – требуются более мощные генераторы тепловой энергии.[/stextbox]</w:t>
        </w:r>
      </w:ins>
    </w:p>
    <w:p w:rsidR="00C116DE" w:rsidRPr="00C116DE" w:rsidRDefault="00C116DE" w:rsidP="00C116DE">
      <w:pPr>
        <w:shd w:val="clear" w:color="auto" w:fill="FFFFFF"/>
        <w:spacing w:after="0" w:line="240" w:lineRule="auto"/>
        <w:textAlignment w:val="baseline"/>
        <w:outlineLvl w:val="2"/>
        <w:rPr>
          <w:ins w:id="69" w:author="Unknown"/>
          <w:rFonts w:ascii="Roboto Slab" w:eastAsia="Times New Roman" w:hAnsi="Roboto Slab" w:cs="Times New Roman"/>
          <w:color w:val="232323"/>
          <w:sz w:val="27"/>
          <w:szCs w:val="27"/>
          <w:lang w:eastAsia="ru-RU"/>
        </w:rPr>
      </w:pPr>
      <w:ins w:id="70" w:author="Unknown">
        <w:r w:rsidRPr="00C116DE">
          <w:rPr>
            <w:rFonts w:ascii="Roboto Slab" w:eastAsia="Times New Roman" w:hAnsi="Roboto Slab" w:cs="Times New Roman"/>
            <w:color w:val="232323"/>
            <w:sz w:val="66"/>
            <w:szCs w:val="66"/>
            <w:bdr w:val="none" w:sz="0" w:space="0" w:color="auto" w:frame="1"/>
            <w:lang w:eastAsia="ru-RU"/>
          </w:rPr>
          <w:t>Индукционная</w:t>
        </w:r>
      </w:ins>
    </w:p>
    <w:p w:rsidR="00C116DE" w:rsidRPr="00C116DE" w:rsidRDefault="00C116DE" w:rsidP="00C116DE">
      <w:pPr>
        <w:shd w:val="clear" w:color="auto" w:fill="FFFFFF"/>
        <w:spacing w:after="561" w:line="240" w:lineRule="auto"/>
        <w:textAlignment w:val="baseline"/>
        <w:rPr>
          <w:ins w:id="71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</w:p>
    <w:p w:rsidR="00C116DE" w:rsidRPr="00C116DE" w:rsidRDefault="00C116DE" w:rsidP="00C116DE">
      <w:pPr>
        <w:shd w:val="clear" w:color="auto" w:fill="FFFFFF"/>
        <w:spacing w:after="0" w:line="240" w:lineRule="auto"/>
        <w:textAlignment w:val="baseline"/>
        <w:rPr>
          <w:ins w:id="72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73" w:author="Unknown">
        <w:r w:rsidRPr="00C116DE">
          <w:rPr>
            <w:rFonts w:ascii="Open Sans" w:eastAsia="Times New Roman" w:hAnsi="Open Sans" w:cs="Times New Roman"/>
            <w:b/>
            <w:bCs/>
            <w:color w:val="444444"/>
            <w:sz w:val="30"/>
            <w:lang w:eastAsia="ru-RU"/>
          </w:rPr>
          <w:t>В качестве источника тепла используется высокочастотный ток, который воздействует на соединяемые изделия</w:t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. Генератор являются специальные индукторы, которые можно изготовить самостоятельно. Существуют установки стационарного и мобильного типа.</w:t>
        </w:r>
      </w:ins>
    </w:p>
    <w:p w:rsidR="00C116DE" w:rsidRPr="00C116DE" w:rsidRDefault="00C116DE" w:rsidP="00C116DE">
      <w:pPr>
        <w:shd w:val="clear" w:color="auto" w:fill="FFFFFF"/>
        <w:spacing w:after="561" w:line="240" w:lineRule="auto"/>
        <w:textAlignment w:val="baseline"/>
        <w:rPr>
          <w:ins w:id="74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75" w:author="Unknown"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Во избежание активации окислительных процессов, работы проводят в вакуумной среде. Разрешено соединять детали при атмосферном воздухе, при условии использования специальных самофлюсующихся припоев.</w:t>
        </w:r>
      </w:ins>
    </w:p>
    <w:p w:rsidR="00C116DE" w:rsidRPr="00C116DE" w:rsidRDefault="00C116DE" w:rsidP="00C116DE">
      <w:pPr>
        <w:shd w:val="clear" w:color="auto" w:fill="FFFFFF"/>
        <w:spacing w:after="0" w:line="240" w:lineRule="auto"/>
        <w:textAlignment w:val="baseline"/>
        <w:outlineLvl w:val="2"/>
        <w:rPr>
          <w:ins w:id="76" w:author="Unknown"/>
          <w:rFonts w:ascii="Roboto Slab" w:eastAsia="Times New Roman" w:hAnsi="Roboto Slab" w:cs="Times New Roman"/>
          <w:color w:val="232323"/>
          <w:sz w:val="27"/>
          <w:szCs w:val="27"/>
          <w:lang w:eastAsia="ru-RU"/>
        </w:rPr>
      </w:pPr>
      <w:ins w:id="77" w:author="Unknown">
        <w:r w:rsidRPr="00C116DE">
          <w:rPr>
            <w:rFonts w:ascii="Roboto Slab" w:eastAsia="Times New Roman" w:hAnsi="Roboto Slab" w:cs="Times New Roman"/>
            <w:color w:val="232323"/>
            <w:sz w:val="66"/>
            <w:szCs w:val="66"/>
            <w:bdr w:val="none" w:sz="0" w:space="0" w:color="auto" w:frame="1"/>
            <w:lang w:eastAsia="ru-RU"/>
          </w:rPr>
          <w:lastRenderedPageBreak/>
          <w:t>Инфракрасная</w:t>
        </w:r>
      </w:ins>
    </w:p>
    <w:p w:rsidR="00C116DE" w:rsidRPr="00C116DE" w:rsidRDefault="00C116DE" w:rsidP="00C116DE">
      <w:pPr>
        <w:shd w:val="clear" w:color="auto" w:fill="FFFFFF"/>
        <w:spacing w:after="0" w:line="240" w:lineRule="auto"/>
        <w:textAlignment w:val="baseline"/>
        <w:rPr>
          <w:ins w:id="78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79" w:author="Unknown">
        <w:r w:rsidRPr="00C116DE">
          <w:rPr>
            <w:rFonts w:ascii="Open Sans" w:eastAsia="Times New Roman" w:hAnsi="Open Sans" w:cs="Times New Roman"/>
            <w:b/>
            <w:bCs/>
            <w:color w:val="444444"/>
            <w:sz w:val="30"/>
            <w:lang w:eastAsia="ru-RU"/>
          </w:rPr>
          <w:t>Еще один современный способ, в основе которого лежит принцип нагрева заготовок электромагнитными волнами</w:t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. Нагревательные элементы изготавливают из кварца или керамики.</w:t>
        </w:r>
      </w:ins>
    </w:p>
    <w:p w:rsidR="00C116DE" w:rsidRPr="00C116DE" w:rsidRDefault="00C116DE" w:rsidP="00C116DE">
      <w:pPr>
        <w:shd w:val="clear" w:color="auto" w:fill="FFFFFF"/>
        <w:spacing w:after="561" w:line="240" w:lineRule="auto"/>
        <w:textAlignment w:val="baseline"/>
        <w:rPr>
          <w:ins w:id="80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81" w:author="Unknown"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Инфракрасная паяльная станция – сложный прибор, стоимость которого не позволяет применять его в бытовых условиях. Основное преимущество заключается в том, что электромагнитные волны невидимого спектра не представляют угрозы здоровью человека.</w:t>
        </w:r>
      </w:ins>
    </w:p>
    <w:p w:rsidR="00C116DE" w:rsidRPr="00C116DE" w:rsidRDefault="00C116DE" w:rsidP="00C116DE">
      <w:pPr>
        <w:shd w:val="clear" w:color="auto" w:fill="FFFFFF"/>
        <w:spacing w:after="0" w:line="240" w:lineRule="auto"/>
        <w:textAlignment w:val="baseline"/>
        <w:outlineLvl w:val="2"/>
        <w:rPr>
          <w:ins w:id="82" w:author="Unknown"/>
          <w:rFonts w:ascii="Roboto Slab" w:eastAsia="Times New Roman" w:hAnsi="Roboto Slab" w:cs="Times New Roman"/>
          <w:color w:val="232323"/>
          <w:sz w:val="27"/>
          <w:szCs w:val="27"/>
          <w:lang w:eastAsia="ru-RU"/>
        </w:rPr>
      </w:pPr>
      <w:ins w:id="83" w:author="Unknown">
        <w:r w:rsidRPr="00C116DE">
          <w:rPr>
            <w:rFonts w:ascii="Roboto Slab" w:eastAsia="Times New Roman" w:hAnsi="Roboto Slab" w:cs="Times New Roman"/>
            <w:color w:val="232323"/>
            <w:sz w:val="66"/>
            <w:szCs w:val="66"/>
            <w:bdr w:val="none" w:sz="0" w:space="0" w:color="auto" w:frame="1"/>
            <w:lang w:eastAsia="ru-RU"/>
          </w:rPr>
          <w:t>Капиллярная</w:t>
        </w:r>
      </w:ins>
    </w:p>
    <w:p w:rsidR="00C116DE" w:rsidRPr="00C116DE" w:rsidRDefault="00C116DE" w:rsidP="00C116DE">
      <w:pPr>
        <w:shd w:val="clear" w:color="auto" w:fill="FFFFFF"/>
        <w:spacing w:after="0" w:line="240" w:lineRule="auto"/>
        <w:textAlignment w:val="baseline"/>
        <w:rPr>
          <w:ins w:id="84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85" w:author="Unknown"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Наиболее распространенный способ спайки изделий. </w:t>
        </w:r>
        <w:r w:rsidRPr="00C116DE">
          <w:rPr>
            <w:rFonts w:ascii="Open Sans" w:eastAsia="Times New Roman" w:hAnsi="Open Sans" w:cs="Times New Roman"/>
            <w:b/>
            <w:bCs/>
            <w:color w:val="444444"/>
            <w:sz w:val="30"/>
            <w:lang w:eastAsia="ru-RU"/>
          </w:rPr>
          <w:t>Суть технологии заключается в том, что при увеличении температуры пропой, нанесенный на поверхность, расплавляется и занимает все пространство между соединяемыми деталями</w:t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.</w:t>
        </w:r>
      </w:ins>
    </w:p>
    <w:p w:rsidR="00C116DE" w:rsidRPr="00C116DE" w:rsidRDefault="00C116DE" w:rsidP="00C116DE">
      <w:pPr>
        <w:shd w:val="clear" w:color="auto" w:fill="FFFFFF"/>
        <w:spacing w:after="561" w:line="240" w:lineRule="auto"/>
        <w:textAlignment w:val="baseline"/>
        <w:rPr>
          <w:ins w:id="86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87" w:author="Unknown"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Метод используется как в быту, так и на производстве. В основе любого метода лежит капиллярная технология, как сама идея пайки – нанесение на поверхность горячего припоя.</w:t>
        </w:r>
      </w:ins>
    </w:p>
    <w:p w:rsidR="00C116DE" w:rsidRPr="00C116DE" w:rsidRDefault="00C116DE" w:rsidP="00C116DE">
      <w:pPr>
        <w:shd w:val="clear" w:color="auto" w:fill="FFFFFF"/>
        <w:spacing w:after="0" w:line="240" w:lineRule="auto"/>
        <w:textAlignment w:val="baseline"/>
        <w:outlineLvl w:val="1"/>
        <w:rPr>
          <w:ins w:id="88" w:author="Unknown"/>
          <w:rFonts w:ascii="Roboto Slab" w:eastAsia="Times New Roman" w:hAnsi="Roboto Slab" w:cs="Times New Roman"/>
          <w:color w:val="232323"/>
          <w:sz w:val="36"/>
          <w:szCs w:val="36"/>
          <w:lang w:eastAsia="ru-RU"/>
        </w:rPr>
      </w:pPr>
      <w:ins w:id="89" w:author="Unknown">
        <w:r w:rsidRPr="00C116DE">
          <w:rPr>
            <w:rFonts w:ascii="Roboto Slab" w:eastAsia="Times New Roman" w:hAnsi="Roboto Slab" w:cs="Times New Roman"/>
            <w:color w:val="232323"/>
            <w:sz w:val="75"/>
            <w:szCs w:val="75"/>
            <w:bdr w:val="none" w:sz="0" w:space="0" w:color="auto" w:frame="1"/>
            <w:lang w:eastAsia="ru-RU"/>
          </w:rPr>
          <w:t>Способы нагревания</w:t>
        </w:r>
      </w:ins>
    </w:p>
    <w:p w:rsidR="00C116DE" w:rsidRPr="00C116DE" w:rsidRDefault="00C116DE" w:rsidP="00C116DE">
      <w:pPr>
        <w:shd w:val="clear" w:color="auto" w:fill="FFFFFF"/>
        <w:spacing w:after="561" w:line="240" w:lineRule="auto"/>
        <w:textAlignment w:val="baseline"/>
        <w:rPr>
          <w:ins w:id="90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91" w:author="Unknown"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Существует несколько способов нагрева расходных материалов. В домашних условиях наиболее часто применяют следующие приспособления:</w:t>
        </w:r>
      </w:ins>
    </w:p>
    <w:p w:rsidR="00C116DE" w:rsidRPr="00C116DE" w:rsidRDefault="00C116DE" w:rsidP="00C116DE">
      <w:pPr>
        <w:numPr>
          <w:ilvl w:val="0"/>
          <w:numId w:val="9"/>
        </w:numPr>
        <w:shd w:val="clear" w:color="auto" w:fill="FFFFFF"/>
        <w:spacing w:after="0" w:line="240" w:lineRule="auto"/>
        <w:ind w:left="561"/>
        <w:textAlignment w:val="baseline"/>
        <w:rPr>
          <w:ins w:id="92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93" w:author="Unknown">
        <w:r w:rsidRPr="00C116DE">
          <w:rPr>
            <w:rFonts w:ascii="Open Sans" w:eastAsia="Times New Roman" w:hAnsi="Open Sans" w:cs="Times New Roman"/>
            <w:b/>
            <w:bCs/>
            <w:color w:val="444444"/>
            <w:sz w:val="30"/>
            <w:lang w:eastAsia="ru-RU"/>
          </w:rPr>
          <w:t>Паяльник</w:t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. Применяют для выполнения работ, характеризующихся относительно низкой температурой. Максимальное воздействие не превышает 400 Сº. Современные модели оснащены механизмом для регулировки температуры. Выпускают паяльники аккумуляторного типа питания. Идеально подходит для работы с золотом и прочими мягкими металлами.</w:t>
        </w:r>
      </w:ins>
    </w:p>
    <w:p w:rsidR="00C116DE" w:rsidRPr="00C116DE" w:rsidRDefault="00C116DE" w:rsidP="00C116DE">
      <w:pPr>
        <w:numPr>
          <w:ilvl w:val="0"/>
          <w:numId w:val="9"/>
        </w:numPr>
        <w:shd w:val="clear" w:color="auto" w:fill="FFFFFF"/>
        <w:spacing w:after="0" w:line="240" w:lineRule="auto"/>
        <w:ind w:left="561"/>
        <w:textAlignment w:val="baseline"/>
        <w:rPr>
          <w:ins w:id="94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95" w:author="Unknown">
        <w:r w:rsidRPr="00C116DE">
          <w:rPr>
            <w:rFonts w:ascii="Open Sans" w:eastAsia="Times New Roman" w:hAnsi="Open Sans" w:cs="Times New Roman"/>
            <w:b/>
            <w:bCs/>
            <w:color w:val="444444"/>
            <w:sz w:val="30"/>
            <w:lang w:eastAsia="ru-RU"/>
          </w:rPr>
          <w:t>Горелка</w:t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. Различают газовые и плазменные модели. Они используют один вид топлива – природный газ, а отличаются лишь величиной пламени. Они работают в высокотемпературном режиме, что позволяет спаивать тугоплавкие металлы. Недостаток горелок заключается в сложности регулировки температуры пламени.</w:t>
        </w:r>
      </w:ins>
    </w:p>
    <w:p w:rsidR="00C116DE" w:rsidRPr="00C116DE" w:rsidRDefault="00C116DE" w:rsidP="00C116DE">
      <w:pPr>
        <w:shd w:val="clear" w:color="auto" w:fill="FFFFFF"/>
        <w:spacing w:after="0" w:line="240" w:lineRule="auto"/>
        <w:textAlignment w:val="baseline"/>
        <w:outlineLvl w:val="1"/>
        <w:rPr>
          <w:ins w:id="96" w:author="Unknown"/>
          <w:rFonts w:ascii="Roboto Slab" w:eastAsia="Times New Roman" w:hAnsi="Roboto Slab" w:cs="Times New Roman"/>
          <w:color w:val="232323"/>
          <w:sz w:val="36"/>
          <w:szCs w:val="36"/>
          <w:lang w:eastAsia="ru-RU"/>
        </w:rPr>
      </w:pPr>
      <w:ins w:id="97" w:author="Unknown">
        <w:r w:rsidRPr="00C116DE">
          <w:rPr>
            <w:rFonts w:ascii="Roboto Slab" w:eastAsia="Times New Roman" w:hAnsi="Roboto Slab" w:cs="Times New Roman"/>
            <w:color w:val="232323"/>
            <w:sz w:val="75"/>
            <w:szCs w:val="75"/>
            <w:bdr w:val="none" w:sz="0" w:space="0" w:color="auto" w:frame="1"/>
            <w:lang w:eastAsia="ru-RU"/>
          </w:rPr>
          <w:lastRenderedPageBreak/>
          <w:t>Припои</w:t>
        </w:r>
      </w:ins>
    </w:p>
    <w:p w:rsidR="00C116DE" w:rsidRPr="00C116DE" w:rsidRDefault="00C116DE" w:rsidP="00C116DE">
      <w:pPr>
        <w:shd w:val="clear" w:color="auto" w:fill="FFFFFF"/>
        <w:spacing w:after="561" w:line="240" w:lineRule="auto"/>
        <w:textAlignment w:val="baseline"/>
        <w:rPr>
          <w:ins w:id="98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99" w:author="Unknown"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От грамотного подбора припоя зависит конечный результат. Для изготовления чаще используют различные сплавы, чем чистый металл. Основными характеристиками являются:</w:t>
        </w:r>
      </w:ins>
    </w:p>
    <w:p w:rsidR="00C116DE" w:rsidRPr="00C116DE" w:rsidRDefault="00C116DE" w:rsidP="00C116DE">
      <w:pPr>
        <w:numPr>
          <w:ilvl w:val="0"/>
          <w:numId w:val="10"/>
        </w:numPr>
        <w:shd w:val="clear" w:color="auto" w:fill="FFFFFF"/>
        <w:spacing w:after="0" w:line="240" w:lineRule="auto"/>
        <w:ind w:left="561"/>
        <w:textAlignment w:val="baseline"/>
        <w:rPr>
          <w:ins w:id="100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101" w:author="Unknown"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адгезия к поверхности;</w:t>
        </w:r>
      </w:ins>
    </w:p>
    <w:p w:rsidR="00C116DE" w:rsidRPr="00C116DE" w:rsidRDefault="00C116DE" w:rsidP="00C116DE">
      <w:pPr>
        <w:numPr>
          <w:ilvl w:val="0"/>
          <w:numId w:val="10"/>
        </w:numPr>
        <w:shd w:val="clear" w:color="auto" w:fill="FFFFFF"/>
        <w:spacing w:after="0" w:line="240" w:lineRule="auto"/>
        <w:ind w:left="561"/>
        <w:textAlignment w:val="baseline"/>
        <w:rPr>
          <w:ins w:id="102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103" w:author="Unknown"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температура плавления.</w:t>
        </w:r>
      </w:ins>
    </w:p>
    <w:p w:rsidR="00C116DE" w:rsidRPr="00C116DE" w:rsidRDefault="00C116DE" w:rsidP="00C116DE">
      <w:pPr>
        <w:shd w:val="clear" w:color="auto" w:fill="FFFFFF"/>
        <w:spacing w:after="561" w:line="240" w:lineRule="auto"/>
        <w:textAlignment w:val="baseline"/>
        <w:rPr>
          <w:ins w:id="104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105" w:author="Unknown"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Первый параметр влияет на прочность сцепления изделий. Второй – на сферу применения, ведь температура плавления припоя должна быть ниже, чем у базового металла.</w:t>
        </w:r>
      </w:ins>
    </w:p>
    <w:p w:rsidR="00C116DE" w:rsidRPr="00C116DE" w:rsidRDefault="00C116DE" w:rsidP="00C116DE">
      <w:pPr>
        <w:shd w:val="clear" w:color="auto" w:fill="FFFFFF"/>
        <w:spacing w:after="561" w:line="240" w:lineRule="auto"/>
        <w:textAlignment w:val="baseline"/>
        <w:rPr>
          <w:ins w:id="106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107" w:author="Unknown"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Исходя из этого, пропой делят на две группы:</w:t>
        </w:r>
      </w:ins>
    </w:p>
    <w:p w:rsidR="00C116DE" w:rsidRPr="00C116DE" w:rsidRDefault="00C116DE" w:rsidP="00C116DE">
      <w:pPr>
        <w:numPr>
          <w:ilvl w:val="0"/>
          <w:numId w:val="11"/>
        </w:numPr>
        <w:shd w:val="clear" w:color="auto" w:fill="FFFFFF"/>
        <w:spacing w:after="0" w:line="240" w:lineRule="auto"/>
        <w:ind w:left="561"/>
        <w:textAlignment w:val="baseline"/>
        <w:rPr>
          <w:ins w:id="108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109" w:author="Unknown">
        <w:r w:rsidRPr="00C116DE">
          <w:rPr>
            <w:rFonts w:ascii="Open Sans" w:eastAsia="Times New Roman" w:hAnsi="Open Sans" w:cs="Times New Roman"/>
            <w:b/>
            <w:bCs/>
            <w:color w:val="444444"/>
            <w:sz w:val="30"/>
            <w:lang w:eastAsia="ru-RU"/>
          </w:rPr>
          <w:t>Легкоплавкие</w:t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. В основе лежит свинец, олово, к которым добавляют различные химические элементы.</w:t>
        </w:r>
      </w:ins>
    </w:p>
    <w:p w:rsidR="00C116DE" w:rsidRPr="00C116DE" w:rsidRDefault="00C116DE" w:rsidP="00C116DE">
      <w:pPr>
        <w:numPr>
          <w:ilvl w:val="0"/>
          <w:numId w:val="11"/>
        </w:numPr>
        <w:shd w:val="clear" w:color="auto" w:fill="FFFFFF"/>
        <w:spacing w:after="0" w:line="240" w:lineRule="auto"/>
        <w:ind w:left="561"/>
        <w:textAlignment w:val="baseline"/>
        <w:rPr>
          <w:ins w:id="110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111" w:author="Unknown">
        <w:r w:rsidRPr="00C116DE">
          <w:rPr>
            <w:rFonts w:ascii="Open Sans" w:eastAsia="Times New Roman" w:hAnsi="Open Sans" w:cs="Times New Roman"/>
            <w:b/>
            <w:bCs/>
            <w:color w:val="444444"/>
            <w:sz w:val="30"/>
            <w:lang w:eastAsia="ru-RU"/>
          </w:rPr>
          <w:t>Тугоплавкие</w:t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. Изготавливают на основе серебра и прочих металлов, с температурой плавления выше 500 Сº.</w:t>
        </w:r>
      </w:ins>
    </w:p>
    <w:p w:rsidR="00C116DE" w:rsidRPr="00C116DE" w:rsidRDefault="00C116DE" w:rsidP="00C116DE">
      <w:pPr>
        <w:shd w:val="clear" w:color="auto" w:fill="FFFFFF"/>
        <w:spacing w:after="561" w:line="240" w:lineRule="auto"/>
        <w:textAlignment w:val="baseline"/>
        <w:rPr>
          <w:ins w:id="112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113" w:author="Unknown"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Для ремонта ювелирных украшений используют специальный золотой припой.</w:t>
        </w:r>
      </w:ins>
    </w:p>
    <w:p w:rsidR="00C116DE" w:rsidRPr="00C116DE" w:rsidRDefault="00C116DE" w:rsidP="00C116DE">
      <w:pPr>
        <w:shd w:val="clear" w:color="auto" w:fill="FFFFFF"/>
        <w:spacing w:after="561" w:line="240" w:lineRule="auto"/>
        <w:textAlignment w:val="baseline"/>
        <w:rPr>
          <w:ins w:id="114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115" w:author="Unknown"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Форма выпуска зависит только от изготовителя. Он может иметь вид стержня, сухого порошка, гранул или таблеток.</w:t>
        </w:r>
      </w:ins>
    </w:p>
    <w:p w:rsidR="00C116DE" w:rsidRPr="00C116DE" w:rsidRDefault="00C116DE" w:rsidP="00C116DE">
      <w:pPr>
        <w:shd w:val="clear" w:color="auto" w:fill="FFFFFF"/>
        <w:spacing w:after="0" w:line="240" w:lineRule="auto"/>
        <w:textAlignment w:val="baseline"/>
        <w:outlineLvl w:val="1"/>
        <w:rPr>
          <w:ins w:id="116" w:author="Unknown"/>
          <w:rFonts w:ascii="Roboto Slab" w:eastAsia="Times New Roman" w:hAnsi="Roboto Slab" w:cs="Times New Roman"/>
          <w:color w:val="232323"/>
          <w:sz w:val="36"/>
          <w:szCs w:val="36"/>
          <w:lang w:eastAsia="ru-RU"/>
        </w:rPr>
      </w:pPr>
      <w:ins w:id="117" w:author="Unknown">
        <w:r w:rsidRPr="00C116DE">
          <w:rPr>
            <w:rFonts w:ascii="Roboto Slab" w:eastAsia="Times New Roman" w:hAnsi="Roboto Slab" w:cs="Times New Roman"/>
            <w:color w:val="232323"/>
            <w:sz w:val="75"/>
            <w:szCs w:val="75"/>
            <w:bdr w:val="none" w:sz="0" w:space="0" w:color="auto" w:frame="1"/>
            <w:lang w:eastAsia="ru-RU"/>
          </w:rPr>
          <w:t>Флюсы</w:t>
        </w:r>
      </w:ins>
    </w:p>
    <w:p w:rsidR="00C116DE" w:rsidRPr="00C116DE" w:rsidRDefault="00C116DE" w:rsidP="00C116DE">
      <w:pPr>
        <w:shd w:val="clear" w:color="auto" w:fill="FFFFFF"/>
        <w:spacing w:after="561" w:line="240" w:lineRule="auto"/>
        <w:textAlignment w:val="baseline"/>
        <w:rPr>
          <w:ins w:id="118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</w:p>
    <w:p w:rsidR="00C116DE" w:rsidRPr="00C116DE" w:rsidRDefault="00C116DE" w:rsidP="00C116DE">
      <w:pPr>
        <w:shd w:val="clear" w:color="auto" w:fill="FFFFFF"/>
        <w:spacing w:after="561" w:line="240" w:lineRule="auto"/>
        <w:textAlignment w:val="baseline"/>
        <w:rPr>
          <w:ins w:id="119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120" w:author="Unknown"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Его – защита контактной поверхности от оксидной пленки. Качественный флюс должен удалить следы ржавчины перед работой, а также препятствовать появлению свежих следов коррозии. Они отличаются по следующим параметрам:</w:t>
        </w:r>
      </w:ins>
    </w:p>
    <w:p w:rsidR="00C116DE" w:rsidRPr="00C116DE" w:rsidRDefault="00C116DE" w:rsidP="00C116DE">
      <w:pPr>
        <w:numPr>
          <w:ilvl w:val="0"/>
          <w:numId w:val="12"/>
        </w:numPr>
        <w:shd w:val="clear" w:color="auto" w:fill="FFFFFF"/>
        <w:spacing w:after="0" w:line="240" w:lineRule="auto"/>
        <w:ind w:left="561"/>
        <w:textAlignment w:val="baseline"/>
        <w:rPr>
          <w:ins w:id="121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122" w:author="Unknown"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Химическая активность.</w:t>
        </w:r>
      </w:ins>
    </w:p>
    <w:p w:rsidR="00C116DE" w:rsidRPr="00C116DE" w:rsidRDefault="00C116DE" w:rsidP="00C116DE">
      <w:pPr>
        <w:numPr>
          <w:ilvl w:val="0"/>
          <w:numId w:val="12"/>
        </w:numPr>
        <w:shd w:val="clear" w:color="auto" w:fill="FFFFFF"/>
        <w:spacing w:after="0" w:line="240" w:lineRule="auto"/>
        <w:ind w:left="561"/>
        <w:textAlignment w:val="baseline"/>
        <w:rPr>
          <w:ins w:id="123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124" w:author="Unknown"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Температура нагрева.</w:t>
        </w:r>
      </w:ins>
    </w:p>
    <w:p w:rsidR="00C116DE" w:rsidRPr="00C116DE" w:rsidRDefault="00C116DE" w:rsidP="00C116DE">
      <w:pPr>
        <w:numPr>
          <w:ilvl w:val="0"/>
          <w:numId w:val="12"/>
        </w:numPr>
        <w:shd w:val="clear" w:color="auto" w:fill="FFFFFF"/>
        <w:spacing w:after="0" w:line="240" w:lineRule="auto"/>
        <w:ind w:left="561"/>
        <w:textAlignment w:val="baseline"/>
        <w:rPr>
          <w:ins w:id="125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126" w:author="Unknown"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Содержание воды в составе (водные/безводные).</w:t>
        </w:r>
      </w:ins>
    </w:p>
    <w:p w:rsidR="00C116DE" w:rsidRPr="00C116DE" w:rsidRDefault="00C116DE" w:rsidP="00C116DE">
      <w:pPr>
        <w:numPr>
          <w:ilvl w:val="0"/>
          <w:numId w:val="12"/>
        </w:numPr>
        <w:shd w:val="clear" w:color="auto" w:fill="FFFFFF"/>
        <w:spacing w:after="0" w:line="240" w:lineRule="auto"/>
        <w:ind w:left="561"/>
        <w:textAlignment w:val="baseline"/>
        <w:rPr>
          <w:ins w:id="127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128" w:author="Unknown"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lastRenderedPageBreak/>
          <w:t>Форма выпуска (паста, гель, жидкость).</w:t>
        </w:r>
      </w:ins>
    </w:p>
    <w:p w:rsidR="00C116DE" w:rsidRPr="00C116DE" w:rsidRDefault="00C116DE" w:rsidP="00C116DE">
      <w:pPr>
        <w:shd w:val="clear" w:color="auto" w:fill="FFFFFF"/>
        <w:spacing w:after="561" w:line="240" w:lineRule="auto"/>
        <w:textAlignment w:val="baseline"/>
        <w:rPr>
          <w:ins w:id="129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130" w:author="Unknown"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Наиболее популярными флюсами являются:</w:t>
        </w:r>
      </w:ins>
    </w:p>
    <w:p w:rsidR="00C116DE" w:rsidRPr="00C116DE" w:rsidRDefault="00C116DE" w:rsidP="00C116DE">
      <w:pPr>
        <w:numPr>
          <w:ilvl w:val="0"/>
          <w:numId w:val="13"/>
        </w:numPr>
        <w:shd w:val="clear" w:color="auto" w:fill="FFFFFF"/>
        <w:spacing w:after="0" w:line="240" w:lineRule="auto"/>
        <w:ind w:left="561"/>
        <w:textAlignment w:val="baseline"/>
        <w:rPr>
          <w:ins w:id="131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132" w:author="Unknown"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Борная кислота;</w:t>
        </w:r>
      </w:ins>
    </w:p>
    <w:p w:rsidR="00C116DE" w:rsidRPr="00C116DE" w:rsidRDefault="00C116DE" w:rsidP="00C116DE">
      <w:pPr>
        <w:numPr>
          <w:ilvl w:val="0"/>
          <w:numId w:val="13"/>
        </w:numPr>
        <w:shd w:val="clear" w:color="auto" w:fill="FFFFFF"/>
        <w:spacing w:after="0" w:line="240" w:lineRule="auto"/>
        <w:ind w:left="561"/>
        <w:textAlignment w:val="baseline"/>
        <w:rPr>
          <w:ins w:id="133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134" w:author="Unknown"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Бура (натриевая соль борной кислоты);</w:t>
        </w:r>
      </w:ins>
    </w:p>
    <w:p w:rsidR="00C116DE" w:rsidRPr="00C116DE" w:rsidRDefault="00C116DE" w:rsidP="00C116DE">
      <w:pPr>
        <w:numPr>
          <w:ilvl w:val="0"/>
          <w:numId w:val="13"/>
        </w:numPr>
        <w:shd w:val="clear" w:color="auto" w:fill="FFFFFF"/>
        <w:spacing w:after="0" w:line="240" w:lineRule="auto"/>
        <w:ind w:left="561"/>
        <w:textAlignment w:val="baseline"/>
        <w:rPr>
          <w:ins w:id="135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136" w:author="Unknown"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Канифоль;</w:t>
        </w:r>
      </w:ins>
    </w:p>
    <w:p w:rsidR="00C116DE" w:rsidRPr="00C116DE" w:rsidRDefault="00C116DE" w:rsidP="00C116DE">
      <w:pPr>
        <w:numPr>
          <w:ilvl w:val="0"/>
          <w:numId w:val="13"/>
        </w:numPr>
        <w:shd w:val="clear" w:color="auto" w:fill="FFFFFF"/>
        <w:spacing w:after="0" w:line="240" w:lineRule="auto"/>
        <w:ind w:left="561"/>
        <w:textAlignment w:val="baseline"/>
        <w:rPr>
          <w:ins w:id="137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138" w:author="Unknown"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Ортофосфорная кислота;</w:t>
        </w:r>
      </w:ins>
    </w:p>
    <w:p w:rsidR="00C116DE" w:rsidRPr="00C116DE" w:rsidRDefault="00C116DE" w:rsidP="00C116DE">
      <w:pPr>
        <w:numPr>
          <w:ilvl w:val="0"/>
          <w:numId w:val="13"/>
        </w:numPr>
        <w:shd w:val="clear" w:color="auto" w:fill="FFFFFF"/>
        <w:spacing w:after="0" w:line="240" w:lineRule="auto"/>
        <w:ind w:left="561"/>
        <w:textAlignment w:val="baseline"/>
        <w:rPr>
          <w:ins w:id="139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140" w:author="Unknown"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Хлорид цинка.</w:t>
        </w:r>
      </w:ins>
    </w:p>
    <w:p w:rsidR="00C116DE" w:rsidRPr="00C116DE" w:rsidRDefault="00C116DE" w:rsidP="00C116DE">
      <w:pPr>
        <w:shd w:val="clear" w:color="auto" w:fill="FFFFFF"/>
        <w:spacing w:after="561" w:line="240" w:lineRule="auto"/>
        <w:textAlignment w:val="baseline"/>
        <w:rPr>
          <w:ins w:id="141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142" w:author="Unknown"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При необходимости можно изготовить кислоту для пайки своими руками.</w:t>
        </w:r>
      </w:ins>
    </w:p>
    <w:p w:rsidR="00C116DE" w:rsidRPr="00C116DE" w:rsidRDefault="00C116DE" w:rsidP="00C116DE">
      <w:pPr>
        <w:shd w:val="clear" w:color="auto" w:fill="FFFFFF"/>
        <w:spacing w:after="0" w:line="240" w:lineRule="auto"/>
        <w:textAlignment w:val="baseline"/>
        <w:outlineLvl w:val="1"/>
        <w:rPr>
          <w:ins w:id="143" w:author="Unknown"/>
          <w:rFonts w:ascii="Roboto Slab" w:eastAsia="Times New Roman" w:hAnsi="Roboto Slab" w:cs="Times New Roman"/>
          <w:color w:val="232323"/>
          <w:sz w:val="36"/>
          <w:szCs w:val="36"/>
          <w:lang w:eastAsia="ru-RU"/>
        </w:rPr>
      </w:pPr>
      <w:ins w:id="144" w:author="Unknown">
        <w:r w:rsidRPr="00C116DE">
          <w:rPr>
            <w:rFonts w:ascii="Roboto Slab" w:eastAsia="Times New Roman" w:hAnsi="Roboto Slab" w:cs="Times New Roman"/>
            <w:color w:val="232323"/>
            <w:sz w:val="75"/>
            <w:szCs w:val="75"/>
            <w:bdr w:val="none" w:sz="0" w:space="0" w:color="auto" w:frame="1"/>
            <w:lang w:eastAsia="ru-RU"/>
          </w:rPr>
          <w:t>Особенности паяния</w:t>
        </w:r>
      </w:ins>
    </w:p>
    <w:p w:rsidR="00C116DE" w:rsidRPr="00C116DE" w:rsidRDefault="00C116DE" w:rsidP="00C116DE">
      <w:pPr>
        <w:shd w:val="clear" w:color="auto" w:fill="FFFFFF"/>
        <w:spacing w:after="561" w:line="240" w:lineRule="auto"/>
        <w:textAlignment w:val="baseline"/>
        <w:rPr>
          <w:ins w:id="145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146" w:author="Unknown"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Особенности технологического процесса зависят от характеристик соединяемых элементов. Рассмотрим некоторые типы металлов.</w:t>
        </w:r>
      </w:ins>
    </w:p>
    <w:p w:rsidR="00C116DE" w:rsidRPr="00C116DE" w:rsidRDefault="00C116DE" w:rsidP="00C116DE">
      <w:pPr>
        <w:shd w:val="clear" w:color="auto" w:fill="FFFFFF"/>
        <w:spacing w:after="0" w:line="240" w:lineRule="auto"/>
        <w:textAlignment w:val="baseline"/>
        <w:outlineLvl w:val="2"/>
        <w:rPr>
          <w:ins w:id="147" w:author="Unknown"/>
          <w:rFonts w:ascii="Roboto Slab" w:eastAsia="Times New Roman" w:hAnsi="Roboto Slab" w:cs="Times New Roman"/>
          <w:color w:val="232323"/>
          <w:sz w:val="27"/>
          <w:szCs w:val="27"/>
          <w:lang w:eastAsia="ru-RU"/>
        </w:rPr>
      </w:pPr>
      <w:ins w:id="148" w:author="Unknown">
        <w:r w:rsidRPr="00C116DE">
          <w:rPr>
            <w:rFonts w:ascii="Roboto Slab" w:eastAsia="Times New Roman" w:hAnsi="Roboto Slab" w:cs="Times New Roman"/>
            <w:color w:val="232323"/>
            <w:sz w:val="66"/>
            <w:szCs w:val="66"/>
            <w:bdr w:val="none" w:sz="0" w:space="0" w:color="auto" w:frame="1"/>
            <w:lang w:eastAsia="ru-RU"/>
          </w:rPr>
          <w:t>Сталь</w:t>
        </w:r>
      </w:ins>
    </w:p>
    <w:p w:rsidR="00C116DE" w:rsidRPr="00C116DE" w:rsidRDefault="00C116DE" w:rsidP="00C116DE">
      <w:pPr>
        <w:shd w:val="clear" w:color="auto" w:fill="FFFFFF"/>
        <w:spacing w:after="0" w:line="240" w:lineRule="auto"/>
        <w:textAlignment w:val="baseline"/>
        <w:rPr>
          <w:ins w:id="149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150" w:author="Unknown">
        <w:r w:rsidRPr="00C116DE">
          <w:rPr>
            <w:rFonts w:ascii="Open Sans" w:eastAsia="Times New Roman" w:hAnsi="Open Sans" w:cs="Times New Roman"/>
            <w:b/>
            <w:bCs/>
            <w:color w:val="444444"/>
            <w:sz w:val="30"/>
            <w:lang w:eastAsia="ru-RU"/>
          </w:rPr>
          <w:t>Пайку стали выполняют припоями на оловянной основе, без каких-либо исключений</w:t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. Перед выполнением работ следует предварительно подготовить поверхность, с помощью механической обработки. Очищенные детали обезжиривают. После этого элементы стыкуются с зазором не более 3 мм. Отличительной особенностью работы со сталью – способ нагрева припоя. Он должен получать тепло не от горелки, а от самих заготовок. По окончанию работ с поверхности необходимо удалить остатки расходных материалов.</w:t>
        </w:r>
      </w:ins>
    </w:p>
    <w:p w:rsidR="00C116DE" w:rsidRPr="00C116DE" w:rsidRDefault="00C116DE" w:rsidP="00C116DE">
      <w:pPr>
        <w:shd w:val="clear" w:color="auto" w:fill="FFFFFF"/>
        <w:spacing w:after="0" w:line="240" w:lineRule="auto"/>
        <w:textAlignment w:val="baseline"/>
        <w:rPr>
          <w:ins w:id="151" w:author="Unknown"/>
          <w:rFonts w:ascii="Segoe UI" w:eastAsia="Times New Roman" w:hAnsi="Segoe UI" w:cs="Segoe UI"/>
          <w:color w:val="FFFFFF"/>
          <w:sz w:val="34"/>
          <w:szCs w:val="34"/>
          <w:lang w:eastAsia="ru-RU"/>
        </w:rPr>
      </w:pPr>
      <w:ins w:id="152" w:author="Unknown">
        <w:r w:rsidRPr="00C116DE">
          <w:rPr>
            <w:rFonts w:ascii="Segoe UI" w:eastAsia="Times New Roman" w:hAnsi="Segoe UI" w:cs="Segoe UI"/>
            <w:color w:val="FFFFFF"/>
            <w:sz w:val="34"/>
            <w:szCs w:val="34"/>
            <w:lang w:eastAsia="ru-RU"/>
          </w:rPr>
          <w:t>Включить звук</w:t>
        </w:r>
      </w:ins>
    </w:p>
    <w:p w:rsidR="00C116DE" w:rsidRPr="00C116DE" w:rsidRDefault="00C116DE" w:rsidP="00C116DE">
      <w:pPr>
        <w:shd w:val="clear" w:color="auto" w:fill="FFFFFF"/>
        <w:spacing w:after="0" w:line="240" w:lineRule="auto"/>
        <w:textAlignment w:val="baseline"/>
        <w:outlineLvl w:val="2"/>
        <w:rPr>
          <w:ins w:id="153" w:author="Unknown"/>
          <w:rFonts w:ascii="Roboto Slab" w:eastAsia="Times New Roman" w:hAnsi="Roboto Slab" w:cs="Times New Roman"/>
          <w:color w:val="232323"/>
          <w:sz w:val="27"/>
          <w:szCs w:val="27"/>
          <w:lang w:eastAsia="ru-RU"/>
        </w:rPr>
      </w:pPr>
      <w:ins w:id="154" w:author="Unknown">
        <w:r w:rsidRPr="00C116DE">
          <w:rPr>
            <w:rFonts w:ascii="Roboto Slab" w:eastAsia="Times New Roman" w:hAnsi="Roboto Slab" w:cs="Times New Roman"/>
            <w:color w:val="232323"/>
            <w:sz w:val="66"/>
            <w:szCs w:val="66"/>
            <w:bdr w:val="none" w:sz="0" w:space="0" w:color="auto" w:frame="1"/>
            <w:lang w:eastAsia="ru-RU"/>
          </w:rPr>
          <w:t>Чугун</w:t>
        </w:r>
      </w:ins>
    </w:p>
    <w:p w:rsidR="00C116DE" w:rsidRPr="00C116DE" w:rsidRDefault="00C116DE" w:rsidP="00C116DE">
      <w:pPr>
        <w:shd w:val="clear" w:color="auto" w:fill="FFFFFF"/>
        <w:spacing w:after="0" w:line="240" w:lineRule="auto"/>
        <w:textAlignment w:val="baseline"/>
        <w:rPr>
          <w:ins w:id="155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156" w:author="Unknown">
        <w:r w:rsidRPr="00C116DE">
          <w:rPr>
            <w:rFonts w:ascii="Open Sans" w:eastAsia="Times New Roman" w:hAnsi="Open Sans" w:cs="Times New Roman"/>
            <w:b/>
            <w:bCs/>
            <w:color w:val="444444"/>
            <w:sz w:val="30"/>
            <w:lang w:eastAsia="ru-RU"/>
          </w:rPr>
          <w:t>Обработке поддается любой тип чугуна, за исключением белого</w:t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. Данный металл содержит графит, который снижает адгезию. Поэтому в качестве флюса необходимо использовать борную кислоту.</w:t>
        </w:r>
      </w:ins>
    </w:p>
    <w:p w:rsidR="00C116DE" w:rsidRPr="00C116DE" w:rsidRDefault="00C116DE" w:rsidP="00C116DE">
      <w:pPr>
        <w:shd w:val="clear" w:color="auto" w:fill="FFFFFF"/>
        <w:spacing w:after="561" w:line="240" w:lineRule="auto"/>
        <w:textAlignment w:val="baseline"/>
        <w:rPr>
          <w:ins w:id="157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158" w:author="Unknown"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[stextbox id=’alert’]При работе с чугуном запрещено превышать температурный порог 750 Сº. В противном случае начнется необратимый процесс изменения структуры металла.[/stextbox]</w:t>
        </w:r>
      </w:ins>
    </w:p>
    <w:p w:rsidR="00C116DE" w:rsidRPr="00C116DE" w:rsidRDefault="00C116DE" w:rsidP="00C116DE">
      <w:pPr>
        <w:shd w:val="clear" w:color="auto" w:fill="FFFFFF"/>
        <w:spacing w:after="0" w:line="240" w:lineRule="auto"/>
        <w:textAlignment w:val="baseline"/>
        <w:outlineLvl w:val="2"/>
        <w:rPr>
          <w:ins w:id="159" w:author="Unknown"/>
          <w:rFonts w:ascii="Roboto Slab" w:eastAsia="Times New Roman" w:hAnsi="Roboto Slab" w:cs="Times New Roman"/>
          <w:color w:val="232323"/>
          <w:sz w:val="27"/>
          <w:szCs w:val="27"/>
          <w:lang w:eastAsia="ru-RU"/>
        </w:rPr>
      </w:pPr>
      <w:ins w:id="160" w:author="Unknown">
        <w:r w:rsidRPr="00C116DE">
          <w:rPr>
            <w:rFonts w:ascii="Roboto Slab" w:eastAsia="Times New Roman" w:hAnsi="Roboto Slab" w:cs="Times New Roman"/>
            <w:color w:val="232323"/>
            <w:sz w:val="66"/>
            <w:szCs w:val="66"/>
            <w:bdr w:val="none" w:sz="0" w:space="0" w:color="auto" w:frame="1"/>
            <w:lang w:eastAsia="ru-RU"/>
          </w:rPr>
          <w:t>Титан</w:t>
        </w:r>
      </w:ins>
    </w:p>
    <w:p w:rsidR="00C116DE" w:rsidRPr="00C116DE" w:rsidRDefault="00C116DE" w:rsidP="00C116DE">
      <w:pPr>
        <w:shd w:val="clear" w:color="auto" w:fill="FFFFFF"/>
        <w:spacing w:after="0" w:line="240" w:lineRule="auto"/>
        <w:textAlignment w:val="baseline"/>
        <w:rPr>
          <w:ins w:id="161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162" w:author="Unknown">
        <w:r w:rsidRPr="00C116DE">
          <w:rPr>
            <w:rFonts w:ascii="Open Sans" w:eastAsia="Times New Roman" w:hAnsi="Open Sans" w:cs="Times New Roman"/>
            <w:b/>
            <w:bCs/>
            <w:color w:val="444444"/>
            <w:sz w:val="30"/>
            <w:lang w:eastAsia="ru-RU"/>
          </w:rPr>
          <w:lastRenderedPageBreak/>
          <w:t>Пайку титана считают одной из самых сложных работ</w:t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. Это связано с его поверхностным слоем, который насыщен различными газами. В качестве предварительной подготовки используют травление или пескоструйную обработку.</w:t>
        </w:r>
      </w:ins>
    </w:p>
    <w:p w:rsidR="00C116DE" w:rsidRPr="00C116DE" w:rsidRDefault="00C116DE" w:rsidP="00C116DE">
      <w:pPr>
        <w:shd w:val="clear" w:color="auto" w:fill="FFFFFF"/>
        <w:spacing w:after="561" w:line="240" w:lineRule="auto"/>
        <w:textAlignment w:val="baseline"/>
        <w:rPr>
          <w:ins w:id="163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164" w:author="Unknown"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Специалисты рекомендуют проводить спайку в вакуумной среде, для повышения качества соединения. Для работы без защиты используйте серебряный флюс.</w:t>
        </w:r>
      </w:ins>
    </w:p>
    <w:p w:rsidR="00C116DE" w:rsidRPr="00C116DE" w:rsidRDefault="00C116DE" w:rsidP="00C116DE">
      <w:pPr>
        <w:shd w:val="clear" w:color="auto" w:fill="FFFFFF"/>
        <w:spacing w:after="561" w:line="240" w:lineRule="auto"/>
        <w:textAlignment w:val="baseline"/>
        <w:rPr>
          <w:ins w:id="165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166" w:author="Unknown"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Работы проводятся при температуре 900 Сº.</w:t>
        </w:r>
      </w:ins>
    </w:p>
    <w:p w:rsidR="00C116DE" w:rsidRPr="00C116DE" w:rsidRDefault="00C116DE" w:rsidP="00C116DE">
      <w:pPr>
        <w:shd w:val="clear" w:color="auto" w:fill="FFFFFF"/>
        <w:spacing w:after="0" w:line="240" w:lineRule="auto"/>
        <w:textAlignment w:val="baseline"/>
        <w:outlineLvl w:val="2"/>
        <w:rPr>
          <w:ins w:id="167" w:author="Unknown"/>
          <w:rFonts w:ascii="Roboto Slab" w:eastAsia="Times New Roman" w:hAnsi="Roboto Slab" w:cs="Times New Roman"/>
          <w:color w:val="232323"/>
          <w:sz w:val="27"/>
          <w:szCs w:val="27"/>
          <w:lang w:eastAsia="ru-RU"/>
        </w:rPr>
      </w:pPr>
      <w:ins w:id="168" w:author="Unknown">
        <w:r w:rsidRPr="00C116DE">
          <w:rPr>
            <w:rFonts w:ascii="Roboto Slab" w:eastAsia="Times New Roman" w:hAnsi="Roboto Slab" w:cs="Times New Roman"/>
            <w:color w:val="232323"/>
            <w:sz w:val="66"/>
            <w:szCs w:val="66"/>
            <w:bdr w:val="none" w:sz="0" w:space="0" w:color="auto" w:frame="1"/>
            <w:lang w:eastAsia="ru-RU"/>
          </w:rPr>
          <w:t>Нихром</w:t>
        </w:r>
      </w:ins>
    </w:p>
    <w:p w:rsidR="00C116DE" w:rsidRPr="00C116DE" w:rsidRDefault="00C116DE" w:rsidP="00C116DE">
      <w:pPr>
        <w:shd w:val="clear" w:color="auto" w:fill="FFFFFF"/>
        <w:spacing w:after="0" w:line="240" w:lineRule="auto"/>
        <w:textAlignment w:val="baseline"/>
        <w:rPr>
          <w:ins w:id="169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170" w:author="Unknown">
        <w:r w:rsidRPr="00C116DE">
          <w:rPr>
            <w:rFonts w:ascii="Open Sans" w:eastAsia="Times New Roman" w:hAnsi="Open Sans" w:cs="Times New Roman"/>
            <w:b/>
            <w:bCs/>
            <w:color w:val="444444"/>
            <w:sz w:val="30"/>
            <w:lang w:eastAsia="ru-RU"/>
          </w:rPr>
          <w:t>Данный металл не доставляет проблем</w:t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. Нихром — это сплав никеля и хрома. Он отличается пластичностью и высокой жаростойкостью. Его температура плавления находится в диапазоне 1100-1400 Сº, что позволяет выбрать любой подходящий припой.</w:t>
        </w:r>
      </w:ins>
    </w:p>
    <w:p w:rsidR="00C116DE" w:rsidRPr="00C116DE" w:rsidRDefault="00C116DE" w:rsidP="00C116DE">
      <w:pPr>
        <w:shd w:val="clear" w:color="auto" w:fill="FFFFFF"/>
        <w:spacing w:after="0" w:line="240" w:lineRule="auto"/>
        <w:textAlignment w:val="baseline"/>
        <w:outlineLvl w:val="2"/>
        <w:rPr>
          <w:ins w:id="171" w:author="Unknown"/>
          <w:rFonts w:ascii="Roboto Slab" w:eastAsia="Times New Roman" w:hAnsi="Roboto Slab" w:cs="Times New Roman"/>
          <w:color w:val="232323"/>
          <w:sz w:val="27"/>
          <w:szCs w:val="27"/>
          <w:lang w:eastAsia="ru-RU"/>
        </w:rPr>
      </w:pPr>
      <w:ins w:id="172" w:author="Unknown">
        <w:r w:rsidRPr="00C116DE">
          <w:rPr>
            <w:rFonts w:ascii="Roboto Slab" w:eastAsia="Times New Roman" w:hAnsi="Roboto Slab" w:cs="Times New Roman"/>
            <w:color w:val="232323"/>
            <w:sz w:val="66"/>
            <w:szCs w:val="66"/>
            <w:bdr w:val="none" w:sz="0" w:space="0" w:color="auto" w:frame="1"/>
            <w:lang w:eastAsia="ru-RU"/>
          </w:rPr>
          <w:t>Серебро</w:t>
        </w:r>
      </w:ins>
    </w:p>
    <w:p w:rsidR="00C116DE" w:rsidRPr="00C116DE" w:rsidRDefault="00C116DE" w:rsidP="00C116DE">
      <w:pPr>
        <w:shd w:val="clear" w:color="auto" w:fill="FFFFFF"/>
        <w:spacing w:after="561" w:line="240" w:lineRule="auto"/>
        <w:textAlignment w:val="baseline"/>
        <w:rPr>
          <w:ins w:id="173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</w:p>
    <w:p w:rsidR="00C116DE" w:rsidRPr="00C116DE" w:rsidRDefault="00C116DE" w:rsidP="00C116DE">
      <w:pPr>
        <w:shd w:val="clear" w:color="auto" w:fill="FFFFFF"/>
        <w:spacing w:after="0" w:line="240" w:lineRule="auto"/>
        <w:textAlignment w:val="baseline"/>
        <w:rPr>
          <w:ins w:id="174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175" w:author="Unknown"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Пайку серебра под силу выполнить не только профессиональному ювелиру, но и обычному человеку, который не сталкивался с ремонтом украшений. </w:t>
        </w:r>
        <w:r w:rsidRPr="00C116DE">
          <w:rPr>
            <w:rFonts w:ascii="Open Sans" w:eastAsia="Times New Roman" w:hAnsi="Open Sans" w:cs="Times New Roman"/>
            <w:b/>
            <w:bCs/>
            <w:color w:val="444444"/>
            <w:sz w:val="30"/>
            <w:lang w:eastAsia="ru-RU"/>
          </w:rPr>
          <w:t>Для спайки используют тугоплавкий серебряный припой и буру, в качестве флюса</w:t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.</w:t>
        </w:r>
      </w:ins>
    </w:p>
    <w:p w:rsidR="00C116DE" w:rsidRPr="00C116DE" w:rsidRDefault="00C116DE" w:rsidP="00C116DE">
      <w:pPr>
        <w:shd w:val="clear" w:color="auto" w:fill="FFFFFF"/>
        <w:spacing w:after="561" w:line="240" w:lineRule="auto"/>
        <w:textAlignment w:val="baseline"/>
        <w:rPr>
          <w:ins w:id="176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177" w:author="Unknown"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По завершению работы можно обработать изделие лимонной кислотой или йодом. В первом случае украшение посветлеет, а во втором – приобретет темный оттенок.</w:t>
        </w:r>
      </w:ins>
    </w:p>
    <w:p w:rsidR="00C116DE" w:rsidRPr="00C116DE" w:rsidRDefault="00C116DE" w:rsidP="00C116DE">
      <w:pPr>
        <w:shd w:val="clear" w:color="auto" w:fill="FFFFFF"/>
        <w:spacing w:after="0" w:line="240" w:lineRule="auto"/>
        <w:textAlignment w:val="baseline"/>
        <w:outlineLvl w:val="2"/>
        <w:rPr>
          <w:ins w:id="178" w:author="Unknown"/>
          <w:rFonts w:ascii="Roboto Slab" w:eastAsia="Times New Roman" w:hAnsi="Roboto Slab" w:cs="Times New Roman"/>
          <w:color w:val="232323"/>
          <w:sz w:val="27"/>
          <w:szCs w:val="27"/>
          <w:lang w:eastAsia="ru-RU"/>
        </w:rPr>
      </w:pPr>
      <w:ins w:id="179" w:author="Unknown">
        <w:r w:rsidRPr="00C116DE">
          <w:rPr>
            <w:rFonts w:ascii="Roboto Slab" w:eastAsia="Times New Roman" w:hAnsi="Roboto Slab" w:cs="Times New Roman"/>
            <w:color w:val="232323"/>
            <w:sz w:val="66"/>
            <w:szCs w:val="66"/>
            <w:bdr w:val="none" w:sz="0" w:space="0" w:color="auto" w:frame="1"/>
            <w:lang w:eastAsia="ru-RU"/>
          </w:rPr>
          <w:t>Золото</w:t>
        </w:r>
      </w:ins>
    </w:p>
    <w:p w:rsidR="00C116DE" w:rsidRPr="00C116DE" w:rsidRDefault="00C116DE" w:rsidP="00C116DE">
      <w:pPr>
        <w:shd w:val="clear" w:color="auto" w:fill="FFFFFF"/>
        <w:spacing w:after="0" w:line="240" w:lineRule="auto"/>
        <w:textAlignment w:val="baseline"/>
        <w:rPr>
          <w:ins w:id="180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181" w:author="Unknown"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Ремонт дорогостоящих украшений – тонкий процесс. В случае порчи золотых изделий рекомендуем обратиться к квалифицированному специалисту. </w:t>
        </w:r>
        <w:r w:rsidRPr="00C116DE">
          <w:rPr>
            <w:rFonts w:ascii="Open Sans" w:eastAsia="Times New Roman" w:hAnsi="Open Sans" w:cs="Times New Roman"/>
            <w:b/>
            <w:bCs/>
            <w:color w:val="444444"/>
            <w:sz w:val="30"/>
            <w:lang w:eastAsia="ru-RU"/>
          </w:rPr>
          <w:t>Для выполнения соединения необходимы специальные приспособления и особый припой</w:t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.</w:t>
        </w:r>
      </w:ins>
    </w:p>
    <w:p w:rsidR="00C116DE" w:rsidRPr="00C116DE" w:rsidRDefault="00C116DE" w:rsidP="00C116DE">
      <w:pPr>
        <w:shd w:val="clear" w:color="auto" w:fill="FFFFFF"/>
        <w:spacing w:after="561" w:line="240" w:lineRule="auto"/>
        <w:textAlignment w:val="baseline"/>
        <w:rPr>
          <w:ins w:id="182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183" w:author="Unknown"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Ради разовых работ покупать дорогостоящее оборудование нецелесообразно.</w:t>
        </w:r>
      </w:ins>
    </w:p>
    <w:p w:rsidR="00C116DE" w:rsidRPr="00C116DE" w:rsidRDefault="00C116DE" w:rsidP="00C116DE">
      <w:pPr>
        <w:shd w:val="clear" w:color="auto" w:fill="FFFFFF"/>
        <w:spacing w:after="0" w:line="240" w:lineRule="auto"/>
        <w:textAlignment w:val="baseline"/>
        <w:outlineLvl w:val="2"/>
        <w:rPr>
          <w:ins w:id="184" w:author="Unknown"/>
          <w:rFonts w:ascii="Roboto Slab" w:eastAsia="Times New Roman" w:hAnsi="Roboto Slab" w:cs="Times New Roman"/>
          <w:color w:val="232323"/>
          <w:sz w:val="27"/>
          <w:szCs w:val="27"/>
          <w:lang w:eastAsia="ru-RU"/>
        </w:rPr>
      </w:pPr>
      <w:ins w:id="185" w:author="Unknown">
        <w:r w:rsidRPr="00C116DE">
          <w:rPr>
            <w:rFonts w:ascii="Roboto Slab" w:eastAsia="Times New Roman" w:hAnsi="Roboto Slab" w:cs="Times New Roman"/>
            <w:color w:val="232323"/>
            <w:sz w:val="66"/>
            <w:szCs w:val="66"/>
            <w:bdr w:val="none" w:sz="0" w:space="0" w:color="auto" w:frame="1"/>
            <w:lang w:eastAsia="ru-RU"/>
          </w:rPr>
          <w:lastRenderedPageBreak/>
          <w:t>Медь</w:t>
        </w:r>
      </w:ins>
    </w:p>
    <w:p w:rsidR="00C116DE" w:rsidRPr="00C116DE" w:rsidRDefault="00C116DE" w:rsidP="00C116DE">
      <w:pPr>
        <w:shd w:val="clear" w:color="auto" w:fill="FFFFFF"/>
        <w:spacing w:after="561" w:line="240" w:lineRule="auto"/>
        <w:textAlignment w:val="baseline"/>
        <w:rPr>
          <w:ins w:id="186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</w:p>
    <w:p w:rsidR="00C116DE" w:rsidRPr="00C116DE" w:rsidRDefault="00C116DE" w:rsidP="00C116DE">
      <w:pPr>
        <w:shd w:val="clear" w:color="auto" w:fill="FFFFFF"/>
        <w:spacing w:after="0" w:line="240" w:lineRule="auto"/>
        <w:textAlignment w:val="baseline"/>
        <w:rPr>
          <w:ins w:id="187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188" w:author="Unknown">
        <w:r w:rsidRPr="00C116DE">
          <w:rPr>
            <w:rFonts w:ascii="Open Sans" w:eastAsia="Times New Roman" w:hAnsi="Open Sans" w:cs="Times New Roman"/>
            <w:b/>
            <w:bCs/>
            <w:color w:val="444444"/>
            <w:sz w:val="30"/>
            <w:lang w:eastAsia="ru-RU"/>
          </w:rPr>
          <w:t>Данный металл абсолютно не требователен к флюсам</w:t>
        </w:r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. Лучше всего подойдет хлорид цинка или спиртовой раствор канифоли. А вот с припоем нужно быть аккуратнее: олово повышает хрупкость соединения, свинец придает вязкость, поэтому рекомендуем использовать составы на серебряной основе.</w:t>
        </w:r>
      </w:ins>
    </w:p>
    <w:p w:rsidR="00C116DE" w:rsidRPr="00C116DE" w:rsidRDefault="00C116DE" w:rsidP="00C116DE">
      <w:pPr>
        <w:shd w:val="clear" w:color="auto" w:fill="FFFFFF"/>
        <w:spacing w:after="561" w:line="240" w:lineRule="auto"/>
        <w:textAlignment w:val="baseline"/>
        <w:rPr>
          <w:ins w:id="189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190" w:author="Unknown"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Рабочая температура не должна превышать 900 Сº.</w:t>
        </w:r>
      </w:ins>
    </w:p>
    <w:p w:rsidR="00C116DE" w:rsidRPr="00C116DE" w:rsidRDefault="00C116DE" w:rsidP="00C116DE">
      <w:pPr>
        <w:shd w:val="clear" w:color="auto" w:fill="FFFFFF"/>
        <w:spacing w:after="0" w:line="240" w:lineRule="auto"/>
        <w:textAlignment w:val="baseline"/>
        <w:outlineLvl w:val="1"/>
        <w:rPr>
          <w:ins w:id="191" w:author="Unknown"/>
          <w:rFonts w:ascii="Roboto Slab" w:eastAsia="Times New Roman" w:hAnsi="Roboto Slab" w:cs="Times New Roman"/>
          <w:color w:val="232323"/>
          <w:sz w:val="36"/>
          <w:szCs w:val="36"/>
          <w:lang w:eastAsia="ru-RU"/>
        </w:rPr>
      </w:pPr>
      <w:ins w:id="192" w:author="Unknown">
        <w:r w:rsidRPr="00C116DE">
          <w:rPr>
            <w:rFonts w:ascii="Roboto Slab" w:eastAsia="Times New Roman" w:hAnsi="Roboto Slab" w:cs="Times New Roman"/>
            <w:color w:val="232323"/>
            <w:sz w:val="75"/>
            <w:szCs w:val="75"/>
            <w:bdr w:val="none" w:sz="0" w:space="0" w:color="auto" w:frame="1"/>
            <w:lang w:eastAsia="ru-RU"/>
          </w:rPr>
          <w:t>Заключение</w:t>
        </w:r>
      </w:ins>
    </w:p>
    <w:p w:rsidR="00C116DE" w:rsidRPr="00C116DE" w:rsidRDefault="00C116DE" w:rsidP="00C116DE">
      <w:pPr>
        <w:shd w:val="clear" w:color="auto" w:fill="FFFFFF"/>
        <w:spacing w:after="561" w:line="240" w:lineRule="auto"/>
        <w:textAlignment w:val="baseline"/>
        <w:rPr>
          <w:ins w:id="193" w:author="Unknown"/>
          <w:rFonts w:ascii="Open Sans" w:eastAsia="Times New Roman" w:hAnsi="Open Sans" w:cs="Times New Roman"/>
          <w:color w:val="444444"/>
          <w:sz w:val="30"/>
          <w:szCs w:val="30"/>
          <w:lang w:eastAsia="ru-RU"/>
        </w:rPr>
      </w:pPr>
      <w:ins w:id="194" w:author="Unknown">
        <w:r w:rsidRPr="00C116DE">
          <w:rPr>
            <w:rFonts w:ascii="Open Sans" w:eastAsia="Times New Roman" w:hAnsi="Open Sans" w:cs="Times New Roman"/>
            <w:color w:val="444444"/>
            <w:sz w:val="30"/>
            <w:szCs w:val="30"/>
            <w:lang w:eastAsia="ru-RU"/>
          </w:rPr>
          <w:t>Пайка металлов – ответственный процесс, который позволяет соединить между собой детали с различным составом. При выполнении работ особое внимание следует уделять припою – его температура плавления должна быть ниже, чем у базового металла.</w:t>
        </w:r>
      </w:ins>
    </w:p>
    <w:p w:rsidR="0056167F" w:rsidRDefault="0056167F" w:rsidP="005616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</w:p>
    <w:p w:rsidR="00C116DE" w:rsidRPr="0056167F" w:rsidRDefault="00C116DE" w:rsidP="005616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</w:p>
    <w:p w:rsidR="006B484E" w:rsidRPr="00DC749C" w:rsidRDefault="00C116DE">
      <w:pPr>
        <w:rPr>
          <w:rFonts w:ascii="Times New Roman" w:hAnsi="Times New Roman" w:cs="Times New Roman"/>
          <w:sz w:val="28"/>
          <w:szCs w:val="28"/>
        </w:rPr>
      </w:pPr>
      <w:r w:rsidRPr="00DC749C">
        <w:rPr>
          <w:rFonts w:ascii="Times New Roman" w:hAnsi="Times New Roman" w:cs="Times New Roman"/>
          <w:sz w:val="28"/>
          <w:szCs w:val="28"/>
        </w:rPr>
        <w:t>Вопросы:</w:t>
      </w:r>
    </w:p>
    <w:p w:rsidR="00C116DE" w:rsidRPr="00DC749C" w:rsidRDefault="00C116DE">
      <w:pPr>
        <w:rPr>
          <w:rFonts w:ascii="Times New Roman" w:hAnsi="Times New Roman" w:cs="Times New Roman"/>
          <w:sz w:val="28"/>
          <w:szCs w:val="28"/>
        </w:rPr>
      </w:pPr>
      <w:r w:rsidRPr="00DC749C">
        <w:rPr>
          <w:rFonts w:ascii="Times New Roman" w:hAnsi="Times New Roman" w:cs="Times New Roman"/>
          <w:sz w:val="28"/>
          <w:szCs w:val="28"/>
        </w:rPr>
        <w:t>1</w:t>
      </w:r>
      <w:r w:rsidR="004F3158">
        <w:rPr>
          <w:rFonts w:ascii="Times New Roman" w:hAnsi="Times New Roman" w:cs="Times New Roman"/>
          <w:sz w:val="28"/>
          <w:szCs w:val="28"/>
        </w:rPr>
        <w:t xml:space="preserve">.Написать краткий конспект </w:t>
      </w:r>
      <w:r w:rsidRPr="00DC749C">
        <w:rPr>
          <w:rFonts w:ascii="Times New Roman" w:hAnsi="Times New Roman" w:cs="Times New Roman"/>
          <w:sz w:val="28"/>
          <w:szCs w:val="28"/>
        </w:rPr>
        <w:t xml:space="preserve"> лекции.</w:t>
      </w:r>
    </w:p>
    <w:p w:rsidR="00C116DE" w:rsidRPr="00DC749C" w:rsidRDefault="00C116DE">
      <w:pPr>
        <w:rPr>
          <w:rFonts w:ascii="Times New Roman" w:hAnsi="Times New Roman" w:cs="Times New Roman"/>
          <w:sz w:val="28"/>
          <w:szCs w:val="28"/>
        </w:rPr>
      </w:pPr>
      <w:r w:rsidRPr="00DC749C">
        <w:rPr>
          <w:rFonts w:ascii="Times New Roman" w:hAnsi="Times New Roman" w:cs="Times New Roman"/>
          <w:sz w:val="28"/>
          <w:szCs w:val="28"/>
        </w:rPr>
        <w:t>2.Чем отличается сварка от пайки?</w:t>
      </w:r>
    </w:p>
    <w:p w:rsidR="00C116DE" w:rsidRPr="00DC749C" w:rsidRDefault="00C116DE">
      <w:pPr>
        <w:rPr>
          <w:rFonts w:ascii="Times New Roman" w:hAnsi="Times New Roman" w:cs="Times New Roman"/>
          <w:sz w:val="28"/>
          <w:szCs w:val="28"/>
        </w:rPr>
      </w:pPr>
      <w:r w:rsidRPr="00DC749C">
        <w:rPr>
          <w:rFonts w:ascii="Times New Roman" w:hAnsi="Times New Roman" w:cs="Times New Roman"/>
          <w:sz w:val="28"/>
          <w:szCs w:val="28"/>
        </w:rPr>
        <w:t>3.В</w:t>
      </w:r>
      <w:r w:rsidR="004F3158">
        <w:rPr>
          <w:rFonts w:ascii="Times New Roman" w:hAnsi="Times New Roman" w:cs="Times New Roman"/>
          <w:sz w:val="28"/>
          <w:szCs w:val="28"/>
        </w:rPr>
        <w:t xml:space="preserve"> </w:t>
      </w:r>
      <w:r w:rsidRPr="00DC749C">
        <w:rPr>
          <w:rFonts w:ascii="Times New Roman" w:hAnsi="Times New Roman" w:cs="Times New Roman"/>
          <w:sz w:val="28"/>
          <w:szCs w:val="28"/>
        </w:rPr>
        <w:t>че</w:t>
      </w:r>
      <w:r w:rsidR="004F3158">
        <w:rPr>
          <w:rFonts w:ascii="Times New Roman" w:hAnsi="Times New Roman" w:cs="Times New Roman"/>
          <w:sz w:val="28"/>
          <w:szCs w:val="28"/>
        </w:rPr>
        <w:t>м</w:t>
      </w:r>
      <w:r w:rsidRPr="00DC749C">
        <w:rPr>
          <w:rFonts w:ascii="Times New Roman" w:hAnsi="Times New Roman" w:cs="Times New Roman"/>
          <w:sz w:val="28"/>
          <w:szCs w:val="28"/>
        </w:rPr>
        <w:t xml:space="preserve"> заключается сущность сварки?</w:t>
      </w:r>
    </w:p>
    <w:p w:rsidR="00C116DE" w:rsidRPr="00DC749C" w:rsidRDefault="00DC749C">
      <w:pPr>
        <w:rPr>
          <w:rFonts w:ascii="Times New Roman" w:hAnsi="Times New Roman" w:cs="Times New Roman"/>
          <w:sz w:val="28"/>
          <w:szCs w:val="28"/>
        </w:rPr>
      </w:pPr>
      <w:r w:rsidRPr="00DC749C">
        <w:rPr>
          <w:rFonts w:ascii="Times New Roman" w:hAnsi="Times New Roman" w:cs="Times New Roman"/>
          <w:sz w:val="28"/>
          <w:szCs w:val="28"/>
        </w:rPr>
        <w:t>4.Для чего используют флюсы?</w:t>
      </w:r>
    </w:p>
    <w:p w:rsidR="00DC749C" w:rsidRPr="00C116DE" w:rsidRDefault="00DC749C">
      <w:pPr>
        <w:rPr>
          <w:rFonts w:ascii="Times New Roman" w:hAnsi="Times New Roman" w:cs="Times New Roman"/>
          <w:sz w:val="24"/>
          <w:szCs w:val="24"/>
        </w:rPr>
      </w:pPr>
      <w:r w:rsidRPr="00DC749C">
        <w:rPr>
          <w:rFonts w:ascii="Times New Roman" w:hAnsi="Times New Roman" w:cs="Times New Roman"/>
          <w:sz w:val="28"/>
          <w:szCs w:val="28"/>
        </w:rPr>
        <w:t>5.Как осущетвляют контроль сварных соединений</w:t>
      </w:r>
      <w:r>
        <w:rPr>
          <w:rFonts w:ascii="Times New Roman" w:hAnsi="Times New Roman" w:cs="Times New Roman"/>
          <w:sz w:val="24"/>
          <w:szCs w:val="24"/>
        </w:rPr>
        <w:t>?</w:t>
      </w:r>
    </w:p>
    <w:sectPr w:rsidR="00DC749C" w:rsidRPr="00C116DE" w:rsidSect="006B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072" w:rsidRDefault="00AF5072" w:rsidP="006E2EE3">
      <w:pPr>
        <w:spacing w:after="0" w:line="240" w:lineRule="auto"/>
      </w:pPr>
      <w:r>
        <w:separator/>
      </w:r>
    </w:p>
  </w:endnote>
  <w:endnote w:type="continuationSeparator" w:id="1">
    <w:p w:rsidR="00AF5072" w:rsidRDefault="00AF5072" w:rsidP="006E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072" w:rsidRDefault="00AF5072" w:rsidP="006E2EE3">
      <w:pPr>
        <w:spacing w:after="0" w:line="240" w:lineRule="auto"/>
      </w:pPr>
      <w:r>
        <w:separator/>
      </w:r>
    </w:p>
  </w:footnote>
  <w:footnote w:type="continuationSeparator" w:id="1">
    <w:p w:rsidR="00AF5072" w:rsidRDefault="00AF5072" w:rsidP="006E2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09D0"/>
    <w:multiLevelType w:val="multilevel"/>
    <w:tmpl w:val="B2A2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F7D2F"/>
    <w:multiLevelType w:val="multilevel"/>
    <w:tmpl w:val="9786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E6493"/>
    <w:multiLevelType w:val="multilevel"/>
    <w:tmpl w:val="588C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50E44"/>
    <w:multiLevelType w:val="multilevel"/>
    <w:tmpl w:val="DA186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F2FB0"/>
    <w:multiLevelType w:val="multilevel"/>
    <w:tmpl w:val="671A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EC7959"/>
    <w:multiLevelType w:val="multilevel"/>
    <w:tmpl w:val="54663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53746E"/>
    <w:multiLevelType w:val="multilevel"/>
    <w:tmpl w:val="ED50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F46DDA"/>
    <w:multiLevelType w:val="multilevel"/>
    <w:tmpl w:val="1C46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40083E"/>
    <w:multiLevelType w:val="multilevel"/>
    <w:tmpl w:val="E110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ED167E"/>
    <w:multiLevelType w:val="multilevel"/>
    <w:tmpl w:val="374CA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2F4E11"/>
    <w:multiLevelType w:val="multilevel"/>
    <w:tmpl w:val="5C4C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F07849"/>
    <w:multiLevelType w:val="multilevel"/>
    <w:tmpl w:val="BC5C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273B31"/>
    <w:multiLevelType w:val="multilevel"/>
    <w:tmpl w:val="18FC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EE3"/>
    <w:rsid w:val="004F3158"/>
    <w:rsid w:val="0056167F"/>
    <w:rsid w:val="006B484E"/>
    <w:rsid w:val="006E2EE3"/>
    <w:rsid w:val="00AF5072"/>
    <w:rsid w:val="00C116DE"/>
    <w:rsid w:val="00DC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4E"/>
  </w:style>
  <w:style w:type="paragraph" w:styleId="2">
    <w:name w:val="heading 2"/>
    <w:basedOn w:val="a"/>
    <w:link w:val="20"/>
    <w:uiPriority w:val="9"/>
    <w:qFormat/>
    <w:rsid w:val="00C116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16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E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EE3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6E2E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E2E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6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16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octitle">
    <w:name w:val="toc_title"/>
    <w:basedOn w:val="a"/>
    <w:rsid w:val="00C1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C116DE"/>
  </w:style>
  <w:style w:type="character" w:styleId="a7">
    <w:name w:val="Hyperlink"/>
    <w:basedOn w:val="a0"/>
    <w:uiPriority w:val="99"/>
    <w:semiHidden/>
    <w:unhideWhenUsed/>
    <w:rsid w:val="00C116DE"/>
    <w:rPr>
      <w:color w:val="0000FF"/>
      <w:u w:val="single"/>
    </w:rPr>
  </w:style>
  <w:style w:type="character" w:customStyle="1" w:styleId="tocnumber">
    <w:name w:val="toc_number"/>
    <w:basedOn w:val="a0"/>
    <w:rsid w:val="00C11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5565">
          <w:marLeft w:val="94"/>
          <w:marRight w:val="94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6643">
          <w:marLeft w:val="0"/>
          <w:marRight w:val="0"/>
          <w:marTop w:val="0"/>
          <w:marBottom w:val="240"/>
          <w:divBdr>
            <w:top w:val="single" w:sz="8" w:space="9" w:color="AAAAAA"/>
            <w:left w:val="single" w:sz="8" w:space="9" w:color="AAAAAA"/>
            <w:bottom w:val="single" w:sz="8" w:space="9" w:color="AAAAAA"/>
            <w:right w:val="single" w:sz="8" w:space="9" w:color="AAAAAA"/>
          </w:divBdr>
        </w:div>
        <w:div w:id="8217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4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1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1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2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67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03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43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6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478756">
                                                                          <w:marLeft w:val="0"/>
                                                                          <w:marRight w:val="224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5320</Words>
  <Characters>30325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204главный</dc:creator>
  <cp:lastModifiedBy>204главный</cp:lastModifiedBy>
  <cp:revision>2</cp:revision>
  <dcterms:created xsi:type="dcterms:W3CDTF">2020-12-18T02:50:00Z</dcterms:created>
  <dcterms:modified xsi:type="dcterms:W3CDTF">2020-12-18T02:50:00Z</dcterms:modified>
</cp:coreProperties>
</file>