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6" w:rsidRDefault="00836916" w:rsidP="002A2426">
      <w:pPr>
        <w:spacing w:before="468" w:after="28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28"/>
          <w:szCs w:val="28"/>
          <w:lang w:eastAsia="ru-RU"/>
        </w:rPr>
      </w:pPr>
      <w:r w:rsidRPr="00836916">
        <w:rPr>
          <w:rFonts w:ascii="Times New Roman" w:hAnsi="Times New Roman" w:cs="Times New Roman"/>
          <w:sz w:val="28"/>
          <w:szCs w:val="28"/>
        </w:rPr>
        <w:t>Гр.29-1А. 29-1Б</w:t>
      </w:r>
      <w:proofErr w:type="gramStart"/>
      <w:r w:rsidRPr="008369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6916">
        <w:rPr>
          <w:rFonts w:ascii="Times New Roman" w:hAnsi="Times New Roman" w:cs="Times New Roman"/>
          <w:sz w:val="28"/>
          <w:szCs w:val="28"/>
        </w:rPr>
        <w:t>атериаловедение .Захаров. Композиционные материалы: классификация, строение, свойства, достоинства и недостатки, применение</w:t>
      </w:r>
      <w:r w:rsidRPr="00EE6112">
        <w:rPr>
          <w:sz w:val="24"/>
          <w:szCs w:val="24"/>
        </w:rPr>
        <w:t>.</w:t>
      </w:r>
    </w:p>
    <w:p w:rsidR="002A2426" w:rsidRPr="002A2426" w:rsidRDefault="002A2426" w:rsidP="002A2426">
      <w:pPr>
        <w:spacing w:before="468" w:after="28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28"/>
          <w:szCs w:val="28"/>
          <w:lang w:eastAsia="ru-RU"/>
        </w:rPr>
      </w:pPr>
      <w:r w:rsidRPr="002A2426">
        <w:rPr>
          <w:rFonts w:ascii="Arial" w:eastAsia="Times New Roman" w:hAnsi="Arial" w:cs="Arial"/>
          <w:b/>
          <w:bCs/>
          <w:color w:val="353535"/>
          <w:kern w:val="36"/>
          <w:sz w:val="28"/>
          <w:szCs w:val="28"/>
          <w:lang w:eastAsia="ru-RU"/>
        </w:rPr>
        <w:t>Композиционные материалы</w:t>
      </w:r>
    </w:p>
    <w:p w:rsidR="002A2426" w:rsidRPr="002A2426" w:rsidRDefault="002A2426" w:rsidP="002A2426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A2426">
        <w:rPr>
          <w:rFonts w:ascii="Arial" w:eastAsia="Times New Roman" w:hAnsi="Arial" w:cs="Arial"/>
          <w:color w:val="9F9F9F"/>
          <w:sz w:val="24"/>
          <w:szCs w:val="24"/>
          <w:lang w:eastAsia="ru-RU"/>
        </w:rPr>
        <w:t> </w:t>
      </w:r>
      <w:hyperlink r:id="rId5" w:history="1">
        <w:r w:rsidRPr="002A2426">
          <w:rPr>
            <w:rFonts w:ascii="inherit" w:eastAsia="Times New Roman" w:hAnsi="inherit" w:cs="Arial"/>
            <w:color w:val="9F9F9F"/>
            <w:sz w:val="24"/>
            <w:szCs w:val="24"/>
            <w:u w:val="single"/>
            <w:lang w:eastAsia="ru-RU"/>
          </w:rPr>
          <w:t>15.03.2019</w:t>
        </w:r>
      </w:hyperlink>
      <w:r w:rsidRPr="002A2426">
        <w:rPr>
          <w:rFonts w:ascii="inherit" w:eastAsia="Times New Roman" w:hAnsi="inherit" w:cs="Times New Roman"/>
          <w:sz w:val="26"/>
          <w:szCs w:val="26"/>
          <w:lang w:eastAsia="ru-RU"/>
        </w:rPr>
        <w:t> </w:t>
      </w:r>
      <w:hyperlink r:id="rId6" w:anchor="respond" w:history="1">
        <w:r w:rsidRPr="002A2426">
          <w:rPr>
            <w:rFonts w:ascii="inherit" w:eastAsia="Times New Roman" w:hAnsi="inherit" w:cs="Times New Roman"/>
            <w:color w:val="9F9F9F"/>
            <w:sz w:val="24"/>
            <w:szCs w:val="24"/>
            <w:u w:val="single"/>
            <w:lang w:eastAsia="ru-RU"/>
          </w:rPr>
          <w:t>Комментарии(0)</w:t>
        </w:r>
      </w:hyperlink>
    </w:p>
    <w:p w:rsidR="002A2426" w:rsidRPr="002A2426" w:rsidRDefault="002A2426" w:rsidP="002A2426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D3D3D"/>
          <w:sz w:val="25"/>
          <w:szCs w:val="25"/>
          <w:lang w:eastAsia="ru-RU"/>
        </w:rPr>
      </w:pPr>
      <w:r w:rsidRPr="002A2426">
        <w:rPr>
          <w:rFonts w:ascii="inherit" w:eastAsia="Times New Roman" w:hAnsi="inherit" w:cs="Arial"/>
          <w:b/>
          <w:bCs/>
          <w:color w:val="3D3D3D"/>
          <w:sz w:val="25"/>
          <w:szCs w:val="25"/>
          <w:lang w:eastAsia="ru-RU"/>
        </w:rPr>
        <w:t>Содержание страницы </w:t>
      </w:r>
      <w:r w:rsidRPr="002A2426">
        <w:rPr>
          <w:rFonts w:ascii="inherit" w:eastAsia="Times New Roman" w:hAnsi="inherit" w:cs="Arial"/>
          <w:color w:val="3D3D3D"/>
          <w:lang w:eastAsia="ru-RU"/>
        </w:rPr>
        <w:t>[</w:t>
      </w:r>
      <w:hyperlink r:id="rId7" w:history="1">
        <w:r w:rsidRPr="002A2426">
          <w:rPr>
            <w:rFonts w:ascii="inherit" w:eastAsia="Times New Roman" w:hAnsi="inherit" w:cs="Arial"/>
            <w:color w:val="FF7D0E"/>
            <w:u w:val="single"/>
            <w:lang w:eastAsia="ru-RU"/>
          </w:rPr>
          <w:t>Скрыть</w:t>
        </w:r>
      </w:hyperlink>
      <w:r w:rsidRPr="002A2426">
        <w:rPr>
          <w:rFonts w:ascii="inherit" w:eastAsia="Times New Roman" w:hAnsi="inherit" w:cs="Arial"/>
          <w:color w:val="3D3D3D"/>
          <w:lang w:eastAsia="ru-RU"/>
        </w:rPr>
        <w:t>]</w:t>
      </w:r>
    </w:p>
    <w:p w:rsidR="002A2426" w:rsidRPr="002A2426" w:rsidRDefault="002A2426" w:rsidP="002A2426">
      <w:pPr>
        <w:numPr>
          <w:ilvl w:val="0"/>
          <w:numId w:val="1"/>
        </w:numPr>
        <w:shd w:val="clear" w:color="auto" w:fill="F9F9F9"/>
        <w:spacing w:after="0" w:line="240" w:lineRule="auto"/>
        <w:ind w:left="187"/>
        <w:textAlignment w:val="baseline"/>
        <w:rPr>
          <w:rFonts w:ascii="inherit" w:eastAsia="Times New Roman" w:hAnsi="inherit" w:cs="Arial"/>
          <w:color w:val="3D3D3D"/>
          <w:sz w:val="25"/>
          <w:szCs w:val="25"/>
          <w:lang w:eastAsia="ru-RU"/>
        </w:rPr>
      </w:pPr>
      <w:hyperlink r:id="rId8" w:anchor="1" w:history="1">
        <w:r w:rsidRPr="002A2426">
          <w:rPr>
            <w:rFonts w:ascii="inherit" w:eastAsia="Times New Roman" w:hAnsi="inherit" w:cs="Arial"/>
            <w:color w:val="FF7D0E"/>
            <w:sz w:val="25"/>
            <w:u w:val="single"/>
            <w:lang w:eastAsia="ru-RU"/>
          </w:rPr>
          <w:t>1. Основные определения и классификация</w:t>
        </w:r>
      </w:hyperlink>
    </w:p>
    <w:p w:rsidR="002A2426" w:rsidRPr="002A2426" w:rsidRDefault="002A2426" w:rsidP="002A2426">
      <w:pPr>
        <w:numPr>
          <w:ilvl w:val="0"/>
          <w:numId w:val="1"/>
        </w:numPr>
        <w:shd w:val="clear" w:color="auto" w:fill="F9F9F9"/>
        <w:spacing w:after="0" w:line="240" w:lineRule="auto"/>
        <w:ind w:left="187"/>
        <w:textAlignment w:val="baseline"/>
        <w:rPr>
          <w:rFonts w:ascii="inherit" w:eastAsia="Times New Roman" w:hAnsi="inherit" w:cs="Arial"/>
          <w:color w:val="3D3D3D"/>
          <w:sz w:val="25"/>
          <w:szCs w:val="25"/>
          <w:lang w:eastAsia="ru-RU"/>
        </w:rPr>
      </w:pPr>
      <w:hyperlink r:id="rId9" w:anchor="2" w:history="1">
        <w:r w:rsidRPr="002A2426">
          <w:rPr>
            <w:rFonts w:ascii="inherit" w:eastAsia="Times New Roman" w:hAnsi="inherit" w:cs="Arial"/>
            <w:color w:val="FF7D0E"/>
            <w:sz w:val="25"/>
            <w:u w:val="single"/>
            <w:lang w:eastAsia="ru-RU"/>
          </w:rPr>
          <w:t>2. Композиционные материалы с металлической матрицей</w:t>
        </w:r>
      </w:hyperlink>
    </w:p>
    <w:p w:rsidR="002A2426" w:rsidRPr="002A2426" w:rsidRDefault="002A2426" w:rsidP="002A2426">
      <w:pPr>
        <w:numPr>
          <w:ilvl w:val="0"/>
          <w:numId w:val="1"/>
        </w:numPr>
        <w:shd w:val="clear" w:color="auto" w:fill="F9F9F9"/>
        <w:spacing w:after="0" w:line="240" w:lineRule="auto"/>
        <w:ind w:left="187"/>
        <w:textAlignment w:val="baseline"/>
        <w:rPr>
          <w:rFonts w:ascii="inherit" w:eastAsia="Times New Roman" w:hAnsi="inherit" w:cs="Arial"/>
          <w:color w:val="3D3D3D"/>
          <w:sz w:val="25"/>
          <w:szCs w:val="25"/>
          <w:lang w:eastAsia="ru-RU"/>
        </w:rPr>
      </w:pPr>
      <w:hyperlink r:id="rId10" w:anchor="3" w:history="1">
        <w:r w:rsidRPr="002A2426">
          <w:rPr>
            <w:rFonts w:ascii="inherit" w:eastAsia="Times New Roman" w:hAnsi="inherit" w:cs="Arial"/>
            <w:color w:val="FF7D0E"/>
            <w:sz w:val="25"/>
            <w:u w:val="single"/>
            <w:lang w:eastAsia="ru-RU"/>
          </w:rPr>
          <w:t>3. Полимерные композиционные материалы</w:t>
        </w:r>
      </w:hyperlink>
    </w:p>
    <w:p w:rsidR="002A2426" w:rsidRPr="002A2426" w:rsidRDefault="002A2426" w:rsidP="002A2426">
      <w:pPr>
        <w:numPr>
          <w:ilvl w:val="0"/>
          <w:numId w:val="1"/>
        </w:numPr>
        <w:shd w:val="clear" w:color="auto" w:fill="F9F9F9"/>
        <w:spacing w:after="0" w:line="240" w:lineRule="auto"/>
        <w:ind w:left="187"/>
        <w:textAlignment w:val="baseline"/>
        <w:rPr>
          <w:rFonts w:ascii="inherit" w:eastAsia="Times New Roman" w:hAnsi="inherit" w:cs="Arial"/>
          <w:color w:val="3D3D3D"/>
          <w:sz w:val="25"/>
          <w:szCs w:val="25"/>
          <w:lang w:eastAsia="ru-RU"/>
        </w:rPr>
      </w:pPr>
      <w:hyperlink r:id="rId11" w:anchor="4" w:history="1">
        <w:r w:rsidRPr="002A2426">
          <w:rPr>
            <w:rFonts w:ascii="inherit" w:eastAsia="Times New Roman" w:hAnsi="inherit" w:cs="Arial"/>
            <w:color w:val="FF7D0E"/>
            <w:sz w:val="25"/>
            <w:u w:val="single"/>
            <w:lang w:eastAsia="ru-RU"/>
          </w:rPr>
          <w:t>4. Керамические композиционные материалы</w:t>
        </w:r>
      </w:hyperlink>
    </w:p>
    <w:p w:rsidR="002A2426" w:rsidRPr="002A2426" w:rsidRDefault="002A2426" w:rsidP="002A2426">
      <w:pPr>
        <w:numPr>
          <w:ilvl w:val="0"/>
          <w:numId w:val="1"/>
        </w:numPr>
        <w:shd w:val="clear" w:color="auto" w:fill="F9F9F9"/>
        <w:spacing w:line="240" w:lineRule="auto"/>
        <w:ind w:left="187"/>
        <w:textAlignment w:val="baseline"/>
        <w:rPr>
          <w:rFonts w:ascii="inherit" w:eastAsia="Times New Roman" w:hAnsi="inherit" w:cs="Arial"/>
          <w:color w:val="3D3D3D"/>
          <w:sz w:val="25"/>
          <w:szCs w:val="25"/>
          <w:lang w:eastAsia="ru-RU"/>
        </w:rPr>
      </w:pPr>
      <w:hyperlink r:id="rId12" w:anchor="5" w:history="1">
        <w:r w:rsidRPr="002A2426">
          <w:rPr>
            <w:rFonts w:ascii="inherit" w:eastAsia="Times New Roman" w:hAnsi="inherit" w:cs="Arial"/>
            <w:color w:val="FF7D0E"/>
            <w:sz w:val="25"/>
            <w:u w:val="single"/>
            <w:lang w:eastAsia="ru-RU"/>
          </w:rPr>
          <w:t>5. Разработка и использование композиционных материалов</w:t>
        </w:r>
      </w:hyperlink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Многие материалы обладают определенным комплексом свойств. Например, бетон, обладая высокой жесткостью и хрупкостью, отлично работает на сжатие и не работает на растяжение. В этой связи бетонные конструкции давно используют в качестве фундаментов и различных опор. В свою очередь, металлы обладают пластичностью, высокой прочностью и достаточно хорошо работают на растяжение. Поэтому из материала, состоящего из металла и бетона («железобетон») изготавливают конструкции, имеющие достаточную жесткость и одновременно работающие на растяжение (перекрытия, балки, пролеты мостов и др.). Такие материалы, сочетающие в себе свойства, присущие нескольким материалам, обычно называются композиционными материалами (</w:t>
      </w:r>
      <w:proofErr w:type="gramStart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КМ</w:t>
      </w:r>
      <w:proofErr w:type="gramEnd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).</w:t>
      </w:r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Период использования человеком композиционных материалов насчитывает много веков, а представление о композиционных материалах заимствовано человеком у природы. Уже на ранних стадиях развития цивилизации человек использовал для строительства кирпич из глины, в которую замешивались солома и ветки, придававшие кирпичам повышенную прочность. Некоторые древние уникальные материалы также являются композиционными материалами (например, булатная сталь).</w:t>
      </w:r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6"/>
          <w:szCs w:val="26"/>
          <w:lang w:eastAsia="ru-RU"/>
        </w:rPr>
        <w:lastRenderedPageBreak/>
        <w:drawing>
          <wp:inline distT="0" distB="0" distL="0" distR="0">
            <wp:extent cx="5320030" cy="3253740"/>
            <wp:effectExtent l="19050" t="0" r="0" b="0"/>
            <wp:docPr id="1" name="Рисунок 1" descr="Композицион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озицион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D3D3D"/>
          <w:sz w:val="56"/>
          <w:szCs w:val="56"/>
          <w:lang w:eastAsia="ru-RU"/>
        </w:rPr>
      </w:pPr>
      <w:r w:rsidRPr="002A2426">
        <w:rPr>
          <w:rFonts w:ascii="inherit" w:eastAsia="Times New Roman" w:hAnsi="inherit" w:cs="Arial"/>
          <w:b/>
          <w:bCs/>
          <w:color w:val="3D3D3D"/>
          <w:sz w:val="56"/>
          <w:szCs w:val="56"/>
          <w:bdr w:val="none" w:sz="0" w:space="0" w:color="auto" w:frame="1"/>
          <w:lang w:eastAsia="ru-RU"/>
        </w:rPr>
        <w:t>1. Основные определения и классификация</w:t>
      </w:r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b/>
          <w:bCs/>
          <w:i/>
          <w:iCs/>
          <w:color w:val="3D3D3D"/>
          <w:sz w:val="26"/>
          <w:lang w:eastAsia="ru-RU"/>
        </w:rPr>
        <w:t>Композиционные материалы</w:t>
      </w: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 (</w:t>
      </w:r>
      <w:proofErr w:type="gramStart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КМ</w:t>
      </w:r>
      <w:proofErr w:type="gramEnd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) — это материалы, обладающие следующей совокупностью признаков:</w:t>
      </w:r>
    </w:p>
    <w:p w:rsidR="002A2426" w:rsidRPr="002A2426" w:rsidRDefault="002A2426" w:rsidP="002A2426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состоят из двух или более компонентов, различающихся по своему химическому составу и разделенных выраженной границей;</w:t>
      </w:r>
    </w:p>
    <w:p w:rsidR="002A2426" w:rsidRPr="002A2426" w:rsidRDefault="002A2426" w:rsidP="002A2426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имеют новые свойства, отличающиеся от свойств, составляющих эти материалы компонентов;</w:t>
      </w:r>
    </w:p>
    <w:p w:rsidR="002A2426" w:rsidRPr="002A2426" w:rsidRDefault="002A2426" w:rsidP="002A2426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неоднородны в </w:t>
      </w:r>
      <w:proofErr w:type="spellStart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микромасштабе</w:t>
      </w:r>
      <w:proofErr w:type="spellEnd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 и однородны в </w:t>
      </w:r>
      <w:proofErr w:type="spellStart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макромасштабе</w:t>
      </w:r>
      <w:proofErr w:type="spellEnd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;</w:t>
      </w:r>
    </w:p>
    <w:p w:rsidR="002A2426" w:rsidRPr="002A2426" w:rsidRDefault="002A2426" w:rsidP="002A2426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свойства определяются каждым из компонентов, которые в связи с этим должны содержаться в материале в достаточно большом количестве (больше некоторого критического значения).</w:t>
      </w:r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Компонент, непрерывный во всем объеме </w:t>
      </w:r>
      <w:proofErr w:type="gramStart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КМ</w:t>
      </w:r>
      <w:proofErr w:type="gramEnd"/>
      <w:r w:rsidRPr="002A2426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, называется матрицей, а прерывистый, разъединенный в объеме композиции элемент (элементы) называется армирующим элементом (наполнителем).</w:t>
      </w:r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Композиционные материалы классифицируют по следующим основным признакам: типу матрицы, виду армирующего элемента, особенностям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макростроения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методам получения.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Матрица придает изделию из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заданную форму и монолитность, обеспечивая передачу и перераспределение нагрузки по объему материала, защищает армирующие элементы от внешних воздействий. Тип матрицы определяет технологические параметры процесса получения композита и его эксплуатационные характеристики (плотность, удельную прочность, рабочую температуру, сопротивление воздействию агрессивных сред и усталостному разрушению).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По типу материала матрицы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могут быть:</w:t>
        </w:r>
      </w:ins>
    </w:p>
    <w:p w:rsidR="002A2426" w:rsidRPr="002A2426" w:rsidRDefault="002A2426" w:rsidP="002A2426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ins w:id="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полимерные (термопласты, реактопласты, смеси);</w:t>
        </w:r>
      </w:ins>
    </w:p>
    <w:p w:rsidR="002A2426" w:rsidRPr="002A2426" w:rsidRDefault="002A2426" w:rsidP="002A2426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ins w:id="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металлические (в том числе материалы, получаемые методами порошковой металлургии, и сплавы, состоящие из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макронеоднородных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фаз);</w:t>
        </w:r>
      </w:ins>
    </w:p>
    <w:p w:rsidR="002A2426" w:rsidRPr="002A2426" w:rsidRDefault="002A2426" w:rsidP="002A2426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ins w:id="1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неорганические (неорганические полимеры, минералы, углерод, керамика);</w:t>
        </w:r>
      </w:ins>
    </w:p>
    <w:p w:rsidR="002A2426" w:rsidRPr="002A2426" w:rsidRDefault="002A2426" w:rsidP="002A2426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ins w:id="1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комбинированные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полиматричные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Армирующие или упрочняющие элементы распределены в матрице равномерно. Они, как правило, обладают высокой прочностью, твердостью, большим модулем упругости и по этим показателям значительно превосходят матрицу. Армирующие элементы вводят в композиционный материал с целью изменения его свойств (увеличения прочности, жесткости и пластичности; изменения плотности, электрических, теплофизических и других характеристик в различных направлениях и отдельных местах изделия). Армирующий или упрочняющий компонент часто называют «наполнителем». Во многих случаях наполнителями называют элементы, применение которых позволяет достичь не более чем 1,5…2-кратного повышения прочности матрицы. Армирующие элементы (арматура) — высокопрочные усы, волокна, ткани, которые при соответствующем содержании в композиции способствуют повышению прочности материала в 2…10 и более раз по сравнению с прочностью матрицы.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композиционном материале могут находиться и наполнители, и армирующие элементы.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 геометрии наполнителя (армирующего компонента)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подразделяют на три группы:</w:t>
        </w:r>
      </w:ins>
    </w:p>
    <w:p w:rsidR="002A2426" w:rsidRPr="002A2426" w:rsidRDefault="002A2426" w:rsidP="002A2426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ins w:id="2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нульмерными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наполнителями, размеры которых в трех измерениях имеют один и тот же порядок. К таким наполнителям относят дисперсные (преимущественно порошковые) наполнители (сажа, песок, мелкодисперсные металлы, фосфаты, стеклянные и кремнеземные микросферы и т. д.).</w:t>
        </w:r>
      </w:ins>
    </w:p>
    <w:p w:rsidR="002A2426" w:rsidRPr="002A2426" w:rsidRDefault="002A2426" w:rsidP="002A2426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ins w:id="2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 одномерными наполнителями, один из размеров которых значительно превосходит дна других. Одномерные наполнители — это волокнистые и армирующие элементы.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 ним относятся природные коротковолокнистые (асбест), растительные (сизаль, джут), высокомодульные нитевидные (оксид и нитрид алюминия, оксид бериллия, карбид бора, нитрид кремния) кристаллы, а также длинномерные стеклянные, углеродные, базальтовые, борные, керамические, металлические, низко- и высокомодульные органические волокна.</w:t>
        </w:r>
        <w:proofErr w:type="gramEnd"/>
      </w:ins>
    </w:p>
    <w:p w:rsidR="002A2426" w:rsidRPr="002A2426" w:rsidRDefault="002A2426" w:rsidP="002A2426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ins w:id="2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 двухмерными наполнителями, размеры которых значительно превосходят третий. К двухмерным наполнителям относят ленточные, тканевые (состоящие из любых видов волокон и их сочетаний), сеточные и другие армирующие элементы.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 схеме расположения наполнителей выделяют три группы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(рис. 1):</w:t>
        </w:r>
      </w:ins>
    </w:p>
    <w:p w:rsidR="002A2426" w:rsidRPr="002A2426" w:rsidRDefault="002A2426" w:rsidP="002A2426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textAlignment w:val="baseline"/>
        <w:rPr>
          <w:ins w:id="2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 одноосным (линейным) расположением наполнителя в виде волокон, нитей, нитевидных кристаллов в матрице параллельно друг другу (рис. 1, а);</w:t>
        </w:r>
      </w:ins>
    </w:p>
    <w:p w:rsidR="002A2426" w:rsidRPr="002A2426" w:rsidRDefault="002A2426" w:rsidP="002A2426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textAlignment w:val="baseline"/>
        <w:rPr>
          <w:ins w:id="3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с двухосным (плоскостным) расположением армирующего наполнителя в виде волокон, матов из нитевидных кристаллов, фольги в матрице в параллельных плоскостях (рис. 1, б);</w:t>
        </w:r>
      </w:ins>
    </w:p>
    <w:p w:rsidR="002A2426" w:rsidRPr="002A2426" w:rsidRDefault="002A2426" w:rsidP="002A2426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textAlignment w:val="baseline"/>
        <w:rPr>
          <w:ins w:id="3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 трехосным (объемным) расположением армирующего наполнителя и отсутствием преимущественного направления в его распределении (рис. 1, в).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34" w:author="Unknown"/>
          <w:rFonts w:ascii="Arial" w:eastAsia="Times New Roman" w:hAnsi="Arial" w:cs="Arial"/>
          <w:color w:val="3D3D3D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6"/>
          <w:szCs w:val="26"/>
          <w:lang w:eastAsia="ru-RU"/>
        </w:rPr>
        <w:drawing>
          <wp:inline distT="0" distB="0" distL="0" distR="0">
            <wp:extent cx="3491230" cy="1365885"/>
            <wp:effectExtent l="19050" t="0" r="0" b="0"/>
            <wp:docPr id="2" name="Рисунок 2" descr="Схема армирования композицион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армирования композицион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35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6" w:author="Unknown"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Рис. 1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</w:t>
        </w:r>
        <w:r w:rsidRPr="002A2426">
          <w:rPr>
            <w:rFonts w:ascii="inherit" w:eastAsia="Times New Roman" w:hAnsi="inherit" w:cs="Arial"/>
            <w:b/>
            <w:bCs/>
            <w:color w:val="3D3D3D"/>
            <w:sz w:val="26"/>
            <w:lang w:eastAsia="ru-RU"/>
          </w:rPr>
          <w:t> Схема армирования композиционного материала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: </w:t>
        </w:r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 xml:space="preserve">а — </w:t>
        </w:r>
        <w:proofErr w:type="gramStart"/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одноосное</w:t>
        </w:r>
        <w:proofErr w:type="gramEnd"/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; б — двухосное; в — трехосное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7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8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зависимости от геометрии армирующих элементов и их взаимного расположения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бывают изотропными или анизотропными.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9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40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Изотропные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имеют одинаковые свойства во всех направлениях, эти свойства зависят от направления армирующих элементов. К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макроскопически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изотропным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относятся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дисперсноупрочненные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сплавы,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псевдосплавы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хаотично армированные КМ.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41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42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У анизотропных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свойства материала отличаются в разных направлениях и зависят от ориентации волокон.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43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44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Хаотично армированные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упрочняются короткими (дискретными) частицами игольчатой формы (отрезками волокон или нитевидными кристаллами — так называемыми усами), ориентированными в пространстве случайным образом. При этом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получаются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квазиизотропными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т. е. анизотропными в микрообъемах, но изотропными в объеме всего изделия.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45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46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 методам получения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подразделяются на КМ, полученные жидко- и твердофазными методами, методами осаждения — напыления и комбинированными методами (здесь указаны только главные технологические приемы, обеспечивающие окончательное формирование материала).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47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48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 жидкофазным методам относятся пропитка (например, пропитка арматуры полимерами или расплавленными металлами), а также направленная кристаллизация сплавов.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49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50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 твердофазным методам относятся прессование, прокатка, экструзия, ковка, штамповка, уплотнение взрывом и другими динамическими методами, диффузионная сварка, волочение и т. п. Для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полученных твердофазными методами, характерно использование матрицы в виде порошка или тонких листов.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51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52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Комбинированные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(рис. 2) бывают: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полиармированные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(содержащие два и более различных по составу и природе армирующих элемента),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полиматричные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(имеющие две или более матрицы) и т. д.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53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54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Гибридные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полиматричные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полиармированные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 композиты получают одновременно с изделием. При этом соответствующий компонент (матрица или армирующий элемент) вводят в заданное место конструкции, где наиболее полно используются его положительные качества при оптимальной технологии и минимальных материальных затратах.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55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6"/>
          <w:szCs w:val="26"/>
          <w:lang w:eastAsia="ru-RU"/>
        </w:rPr>
        <w:drawing>
          <wp:inline distT="0" distB="0" distL="0" distR="0">
            <wp:extent cx="6863715" cy="2363470"/>
            <wp:effectExtent l="19050" t="0" r="0" b="0"/>
            <wp:docPr id="3" name="Рисунок 3" descr="Схема комбинированных композицио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комбинированных композицио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5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57" w:author="Unknown"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Рис. 2. </w:t>
        </w:r>
        <w:r w:rsidRPr="002A2426">
          <w:rPr>
            <w:rFonts w:ascii="inherit" w:eastAsia="Times New Roman" w:hAnsi="inherit" w:cs="Arial"/>
            <w:b/>
            <w:bCs/>
            <w:color w:val="3D3D3D"/>
            <w:sz w:val="26"/>
            <w:lang w:eastAsia="ru-RU"/>
          </w:rPr>
          <w:t>Схема комбинированных композиционных материалов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: </w:t>
        </w:r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 xml:space="preserve">а — </w:t>
        </w:r>
        <w:proofErr w:type="spellStart"/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полиармированные</w:t>
        </w:r>
        <w:proofErr w:type="spellEnd"/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 xml:space="preserve">; б — </w:t>
        </w:r>
        <w:proofErr w:type="spellStart"/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полиматричные</w:t>
        </w:r>
        <w:proofErr w:type="spellEnd"/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 xml:space="preserve">; в — </w:t>
        </w:r>
        <w:proofErr w:type="gramStart"/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гибридные</w:t>
        </w:r>
        <w:proofErr w:type="gramEnd"/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outlineLvl w:val="1"/>
        <w:rPr>
          <w:ins w:id="58" w:author="Unknown"/>
          <w:rFonts w:ascii="Arial" w:eastAsia="Times New Roman" w:hAnsi="Arial" w:cs="Arial"/>
          <w:b/>
          <w:bCs/>
          <w:color w:val="3D3D3D"/>
          <w:sz w:val="56"/>
          <w:szCs w:val="56"/>
          <w:lang w:eastAsia="ru-RU"/>
        </w:rPr>
      </w:pPr>
      <w:ins w:id="59" w:author="Unknown">
        <w:r w:rsidRPr="002A2426">
          <w:rPr>
            <w:rFonts w:ascii="inherit" w:eastAsia="Times New Roman" w:hAnsi="inherit" w:cs="Arial"/>
            <w:b/>
            <w:bCs/>
            <w:color w:val="3D3D3D"/>
            <w:sz w:val="56"/>
            <w:szCs w:val="56"/>
            <w:bdr w:val="none" w:sz="0" w:space="0" w:color="auto" w:frame="1"/>
            <w:lang w:eastAsia="ru-RU"/>
          </w:rPr>
          <w:t>2. Композиционные </w:t>
        </w:r>
        <w:r w:rsidRPr="002A2426">
          <w:rPr>
            <w:rFonts w:ascii="inherit" w:eastAsia="Times New Roman" w:hAnsi="inherit" w:cs="Arial"/>
            <w:b/>
            <w:bCs/>
            <w:color w:val="3D3D3D"/>
            <w:sz w:val="56"/>
            <w:lang w:eastAsia="ru-RU"/>
          </w:rPr>
          <w:t>материалы с металлической матрицей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6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6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Такие КМ состоят из металлической матрицы (обычно из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Аl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g</w:t>
        </w:r>
        <w:proofErr w:type="spellEnd"/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Ni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Ti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их сплавов), упрочненной высокопрочными волокнами (волокнистые материалы) или тонкодисперсными тугоплавкими частицами, не растворяющимися в основном металле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дисперсноупрочненные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материалы).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6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6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Волокнистые КМ с волокнистым наполнителем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упрочнителем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) по механизму армирующего действия делят на дискретные, в которых отношение длины волокна к диаметру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l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/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d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≈ 10…10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per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и с непрерывным волокном, в которых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l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/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d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= </w:t>
        </w:r>
        <w:proofErr w:type="spellStart"/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со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nst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 Дискретные волокна располагаются в матрице хаотично. Диаметр волокон составляет от долей до сотен микрометров. Чем больше отношение длины к диаметру волокна, тем выше степень упрочнения.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6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6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Часто композиционный материал представляет собой слоистую структуру, в которой каждый слой армирован большим числом параллельных непрерывных волокон. Каждый слой можно армировать также непрерывными волокнами, сотканными в ткань, которая представляет собой исходную форму, по ширине и длине соответствующую конечному материалу. При этом волокна часто сплетают в трехмерные структуры.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6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6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В качестве наполнителей композиционных материалов применяют непрерывные волокна, проволоку и дисперсные частицы. Наиболее высокими характеристиками прочности и модуля упругости обладают дискретные одномерные наполнители в виде нитевидных кристаллов (табл. 1) 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6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6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Нитевидные кристаллы — это очень тонкие волокна с монокристаллической структурой, диаметром 1…30 мкм и отношением длинны к диаметру в пределах 500…5000. Данный вид наполнителей получают путем осаждения из газовой фазы и методом транспортных химических реакций. Технология изготовления нитевидных кристаллов обеспечивает идеальное монокристаллическое строение волокна с минимальным количеством дефектов решетки, что способствует достижению высокой прочности, приближающейся к ее теоретическим значениям.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7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71" w:author="Unknown">
        <w:r w:rsidRPr="002A2426">
          <w:rPr>
            <w:rFonts w:ascii="inherit" w:eastAsia="Times New Roman" w:hAnsi="inherit" w:cs="Arial"/>
            <w:i/>
            <w:iCs/>
            <w:color w:val="3D3D3D"/>
            <w:sz w:val="26"/>
            <w:lang w:eastAsia="ru-RU"/>
          </w:rPr>
          <w:t>Таблица 1. </w:t>
        </w:r>
        <w:r w:rsidRPr="002A2426">
          <w:rPr>
            <w:rFonts w:ascii="inherit" w:eastAsia="Times New Roman" w:hAnsi="inherit" w:cs="Arial"/>
            <w:b/>
            <w:bCs/>
            <w:color w:val="3D3D3D"/>
            <w:sz w:val="26"/>
            <w:lang w:eastAsia="ru-RU"/>
          </w:rPr>
          <w:t>Механические свойства высокопрочных армирующих элементов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3"/>
        <w:gridCol w:w="1552"/>
        <w:gridCol w:w="2051"/>
        <w:gridCol w:w="2437"/>
        <w:gridCol w:w="1714"/>
      </w:tblGrid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BFAFF"/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BFAFF"/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/м</w:t>
            </w:r>
            <w:r w:rsidRPr="002A242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BFAFF"/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Предел прочности при растяжении σ</w:t>
            </w:r>
            <w:r w:rsidRPr="002A242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BFAFF"/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упругости при растяжении</w:t>
            </w:r>
            <w:proofErr w:type="gramStart"/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BFAFF"/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Удельная прочность, </w:t>
            </w:r>
            <w:proofErr w:type="spellStart"/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</w:t>
            </w:r>
            <w:proofErr w:type="spellEnd"/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ед.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Волокно: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борное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2400…2500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5000…7000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450000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0,2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карбида кремния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оксида алюминия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стеклянное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углеродное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1700…2000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2000…3500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200000…600000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1,1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арамидное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1400…1490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200…4000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100000…150000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1,6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Нитевидные кристаллы (усы):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оксида алюминия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A2426" w:rsidRPr="002A2426" w:rsidTr="002A242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карбида кремния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4" w:type="dxa"/>
              <w:left w:w="131" w:type="dxa"/>
              <w:bottom w:w="94" w:type="dxa"/>
              <w:right w:w="131" w:type="dxa"/>
            </w:tcMar>
            <w:vAlign w:val="bottom"/>
            <w:hideMark/>
          </w:tcPr>
          <w:p w:rsidR="002A2426" w:rsidRPr="002A2426" w:rsidRDefault="002A2426" w:rsidP="002A24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A24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7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7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Непрерывные стеклянные волокна получают, главным образом, из разогретой стекломассы. Нити, выходящие из фильер, соединяют в пряди и наматывают на бобину.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7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7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Сырьем для получения углеродных волокон служат органические волокна вискозы или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полиакрилнитрила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а также смолы и пек (каменноугольный и нефтяной).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7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7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Волокна изготавливают многократной вытяжкой, главной целью которой является повышение структурной ориентации и соответствующее улучшение их механических свойств. Далее волокна подвергают пиролизу в инертной или восстановительной атмосфере и в результате многоступенчатой обработки, включающей карбонизацию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графитизацию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получают углеродные волокна, состоящие на 98 % из графита. Соблюдение необходимых параметров процесса обработки обеспечивает сохранение волокнистого строения с линейной ориентацией структурных элементов исходных продуктов.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7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7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Борные волокна изготавливают путем их осаждения из газовой фазы на подложки в виде углеродных нитей.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8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8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 классу непрерывных наполнителей металлических материалов относятся также проволоки из различных сплавов.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8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8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Прочность волокнистых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определяется свойствами волокон; матрица, в основном, должна перераспределять напряжения между армирующими элементами. Поэтому прочность и модуль упругости волокон должны быть значительно больше, чем прочность и модуль упругости матрицы. Жесткие армирующие волокна воспринимают напряжения, возникающие в композиции при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нагружении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придают ей прочность и жесткость в направлении ориентации волокон.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8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8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Для упрочнения алюминия, магния и их сплавов применяют борные и углеродные волокна, а также волокна из тугоплавких соединений (карбидов, нитридов, боридов и оксидов), имеющих высокий модуль упругости и прочность. В качестве волокон для армирования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часто используют проволоку из высокопрочных сталей.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8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8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Для армирования титана и его сплавов применяют молибденовую проволоку, волокна сапфира, карбида кремния и борида титана.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8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8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Повышение жаропрочности никелевых сплавов достигается армированием их вольфрамовой или молибденовой проволокой. Металлические волокна используют и в тех случаях, когда требуется обеспечить хорошую теплопроводность и высокую электропроводимость материала. Хорошими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упрочнителями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для высокопрочных и высокомодульных волокнистых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являются нитевидные кристаллы из оксида и нитрида алюминия, карбида и нитрида кремния, карбида бора и борида титана.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9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9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Композиционные материалы на металлической основе обладают высокой прочностью (σ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в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,σ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-1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) и жаропрочностью, но малой пластичностью. Однако волокна в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уменьшают скорость распространения трещин, зарождающихся в матрице, и практически полностью исключают внезапное хрупкое разрушение материала. Отличительной особенностью одноосных волокнистых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является анизотропия их механических свойств вдоль и поперек волокон, а также малая чувствительность к концентраторам напряжения.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9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9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Анизотропия свойств волокнистых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учитывается при конструировании деталей для оптимизации их свойств путем согласования полей сопротивления и напряжения.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9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9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Армирование алюминиевых, магниевых и титановых сплавов непрерывными тугоплавкими волокнами бора, карбида кремния,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диборида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титана и оксида алюминия значительно повышает жаропрочность этих сплавов. Особенностью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является малая скорость их разупрочнения при повышении температуры.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9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9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Основным недостатком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 одно- и двумерным армированием является низкое сопротивление межслойному сдвигу и поперечному обрыву. Этого недостатка лишены материалы с объемным армированием.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9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9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дисперсно-упрочненных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(в отличие от волокнистых) основным элементом, несущим нагрузку, является матрица, а дисперсные частицы тормозят в ней движение дислокаций. Высокая прочность достигается при размере частиц 10…500 нм, среднем расстоянии между ними 100…500 нм и их равномерном распределении в матрице. Прочность и жаропрочность (в зависимости от объемного содержания упрочняющих фаз) не подчиняются закону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аддитивности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 Оптимальное содержание второй фазы для различных металлов неодинаково, но обычно оно не превышает 5…10 % объема.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10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0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Использование в качестве упрочняющих фаз стабильных тугоплавких соединений (оксиды тория, гафния, иттрия, сложные соединения оксидов и редкоземельных металлов), которые не растворяются в матричном металле, позволяет сохранить высокую прочность материала до температуры 0,9…0,95 </w:t>
        </w:r>
        <w:proofErr w:type="spellStart"/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t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пл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. В связи с этим такие материалы обычно применяют в качестве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жаропрочных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. Дисперсно-упрочненные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могут быть получены на основе большинства применяемых в технике металлов и сплавов. Наиболее широко используют сплавы на основе алюминия — САП (спеченный алюминиевый порошок). Он состоит из алюминия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10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0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и дисперсных чешуек Аl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 Частицы Аl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эффективно тормозят движение дислокаций и, тем самым, повышают прочность сплава. Содержание Аl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в САП колеблется от 6…9 % (САП-1) до 13…18 % (САП-3). С увеличением содержания Аl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значение σ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в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 повышается от 300 МПа (для САП-1) до 400 МПа (для САП-3), а относительное удлинение снижается с 8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до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3 % соответственно. Плотность этих материалов равна плотности алюминия, они не уступают ему по коррозионной стойкости и даже могут заменять титан и коррозионно-стойкие стали при работе в интервале температур 250…500 °С. По длительной прочности САП превосходят деформируемые алюминиевые сплавы.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0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0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При этом большие перспективы имеют и никелевые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дисперсноупрочненные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материалы. Наиболее высокую жаропрочность имеют сплавы на основе никеля с 2…3 % (по объему)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двуоксида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тория или гафния. Дисперсно-упрочненные композиционные материалы (как и волокнистые) стойки к разупрочнению с повышением температуры и длительности выдержки при данной температуре.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0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0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Следует отметить, что области применения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 металлической матрицей не ограничены. Эти материалы применяются:</w:t>
        </w:r>
      </w:ins>
    </w:p>
    <w:p w:rsidR="002A2426" w:rsidRPr="002A2426" w:rsidRDefault="002A2426" w:rsidP="002A2426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ins w:id="10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0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в авиации — для изготовления высоконагруженных деталей самолетов (обшивка, лонжероны, нервюры, панели и т. д.) и их двигателей (лопатки компрессора и турбины и т. д.);</w:t>
        </w:r>
      </w:ins>
    </w:p>
    <w:p w:rsidR="002A2426" w:rsidRPr="002A2426" w:rsidRDefault="002A2426" w:rsidP="002A2426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ins w:id="11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1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космической технике (для изготовления узлов силовых конструкций аппаратов, подвергающихся нагреву, для элементов жесткости, панелей);</w:t>
        </w:r>
      </w:ins>
    </w:p>
    <w:p w:rsidR="002A2426" w:rsidRPr="002A2426" w:rsidRDefault="002A2426" w:rsidP="002A2426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ins w:id="11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1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автомобилестроении (для облегчения веса кузовов, рессор, рам, панелей кузовов, бамперов и т. д.);</w:t>
        </w:r>
      </w:ins>
    </w:p>
    <w:p w:rsidR="002A2426" w:rsidRPr="002A2426" w:rsidRDefault="002A2426" w:rsidP="002A2426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ins w:id="11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1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горной промышленности (буровой инструмент, детали комбайнов и т. д.);</w:t>
        </w:r>
      </w:ins>
    </w:p>
    <w:p w:rsidR="002A2426" w:rsidRPr="002A2426" w:rsidRDefault="002A2426" w:rsidP="002A2426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ins w:id="11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1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гражданском строительстве (пролеты мостов, элементы сборных конструкций высотных сооружений и т. д.) и других областях техники.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outlineLvl w:val="1"/>
        <w:rPr>
          <w:ins w:id="118" w:author="Unknown"/>
          <w:rFonts w:ascii="Arial" w:eastAsia="Times New Roman" w:hAnsi="Arial" w:cs="Arial"/>
          <w:b/>
          <w:bCs/>
          <w:color w:val="3D3D3D"/>
          <w:sz w:val="56"/>
          <w:szCs w:val="56"/>
          <w:lang w:eastAsia="ru-RU"/>
        </w:rPr>
      </w:pPr>
      <w:ins w:id="119" w:author="Unknown">
        <w:r w:rsidRPr="002A2426">
          <w:rPr>
            <w:rFonts w:ascii="inherit" w:eastAsia="Times New Roman" w:hAnsi="inherit" w:cs="Arial"/>
            <w:b/>
            <w:bCs/>
            <w:color w:val="3D3D3D"/>
            <w:sz w:val="56"/>
            <w:szCs w:val="56"/>
            <w:bdr w:val="none" w:sz="0" w:space="0" w:color="auto" w:frame="1"/>
            <w:lang w:eastAsia="ru-RU"/>
          </w:rPr>
          <w:t>3. Полимерные композиционные материалы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2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2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Класс полимерных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включает вещества, состоящие из полимерной матрицы (связующего) и упрочняющего наполнителя в виде волокон, дисперсных частиц или порошков. Армированные стеклянными волокнами полиэфирные материалы впервые были использованы в конструкции самолета (1942 г.), после чего было начато промышленное производство стеклопластиков. Современные высокопрочные композиты на полимерной матрице, армированные волокнами и «усами», стали широко использоваться в начале 70-х годов ХХ века.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2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2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Связующими веществами полимерных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являются природные (смолы различного состава, каучук) и искусственные (получаемые переработкой природных материалов или синтезированные) вещества.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2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2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Композиционные материалы с полимерной матрицей по фазовому состоянию компонентов подразделяются на материалы, содержащие компоненты в твердом, жидком и газообразном состояниях.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2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2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 полимерным композитам с порошковым наполнителем относятся:</w:t>
        </w:r>
      </w:ins>
    </w:p>
    <w:p w:rsidR="002A2426" w:rsidRPr="002A2426" w:rsidRDefault="002A2426" w:rsidP="002A2426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ins w:id="12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2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конструкционные общетехнические пластины на основе термопластов, наполненные коксом, каолином и другими частицами (они предназначаются для слабо- и средненагруженных изделий машиностроения — зубчатых колес, подшипников, уплотнителей, корпусных деталей);</w:t>
        </w:r>
      </w:ins>
    </w:p>
    <w:p w:rsidR="002A2426" w:rsidRPr="002A2426" w:rsidRDefault="002A2426" w:rsidP="002A2426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ins w:id="13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3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металлонаполненные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пластики, обладающие по сравнению с исходными полимерами большими прочностью, теплостойкостью и теплопроводностью;</w:t>
        </w:r>
      </w:ins>
    </w:p>
    <w:p w:rsidR="002A2426" w:rsidRPr="002A2426" w:rsidRDefault="002A2426" w:rsidP="002A2426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ins w:id="13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3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фен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-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амино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-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эпоксипласты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т. п. композиты на основе фенолформальдегидных,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карбамидных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эпоксидных и других смол с органическими и минеральными наполнителями типа древесной, кварцевой или слюдяной муки, асбеста, талька, кокса (в зависимости от типа наполнителя материалы обладают повышенными прочностью, теплостойкостью, химической стойкостью, диэлектрическими свойствами).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3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3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полимерных композиционных материалах широко применяют полимерные смолы.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3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3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Эпоксидные смолы в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неотвержденном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состоянии представляют собой полимеры линейного строения. Различаются смолы холодного и горячего отвердения. Эпоксидные смолы обладают универсальным комплексом свойств: технологичность при изготовлении полуфабрикатов и изделий; малая усадка при затвердевании. Важным технологическим свойством этих смол является их возможность длительное время находиться в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полуотвержденном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состоянии, что необходимо для изготовления полуфабрикатов в виде предварительно пропитанных и частично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отвержденных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тканей, лент, жгутов, из которых формуются изделия.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3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3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Примером полимерных композитов, содержащих жидкофазные компоненты, являются ингибированные пластмассы, в состав которых входят ингибиторы коррозии. Ингибиторы, выделяясь из пластмасс через поры, предохраняют от коррозии сопряженные металлические детали.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4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4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 полимерным композитам с газовыми компонентами относятся различные виды газонаполненных пластмасс, отличающихся очень малой удельной массой. Это — пенопласты, поропласты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сотопласты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4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4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настоящее время интенсивно развивается технология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микрокапсулирования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— создание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виде микрокапсул (твердых оболочек, содержащих вещество в газовой, жидкой или твердой фазе). Микрокапсулы, содержащие воздух, используются для создания полимерных композитов, которые называются пластиками с полым наполнителем.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4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4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Наиболее распространенными полимерными композитами с волокнистым наполнителем являются стекл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о-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асбо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-, угле-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боропластики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полимерная матрица которых упрочнена волокнами стекла, асбеста, углерода и бора соответственно. Эти материалы обладают высокой удельной прочностью и используются в транспортном машиностроении, судостроении и авиастроении. Повышенную прочность, термическую и химическую стойкость,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электро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- и теплопроводность имеют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углеродопласты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карбопласты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углепластики), упрочненные углеродными волокнами.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4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4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Типичными представителями полимерных слоистых композитов являются текстолиты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гетинаксы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(КМ на основе ткани и бумаги соответственно, пропитанные термореактивными смолами).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4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4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Широко распространенными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являются стеклопластики на основе стеклотканей, а также изделия из композитов на основе каучуков и резин (приводные ремни, транспортерные ленты, шины автомобилей и др.).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5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5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Однонаправленные стеклопластики обладают высоким комплексом свойств в направлении укладки волокон. Прочность стеклопластиков по абсолютной величине превышает прочность типовых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термоупрочняемих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сплавов и конструкционных легированных сталей. В поперечном к волокну направлении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свойства стеклопластиков значительно (в 30…40 раз) хуже и определяются только свойствами связующего вещества.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5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5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Перекрестно армированные стеклопластики с равным расположением слоев различной ориентировки изотропны по своим свойствам. Однако прочность и модуль упругости у таких стеклопластиков в 2…3 раза ниже, чем у однонаправленных стеклопластиков. Хорошим сочетанием свойств обладает стеклопластик, в котором в качестве армирующего элемента применяют стеклоткани.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15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5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химическом машиностроении из полиэфирных и эпоксидных стеклопластиков изготавливают трубопроводы, воздуховоды и емкости. При этом освоено промышленное производство следующих изделий: трубы диаметром 50…1050 мм и толщиной стенки 4…20 мм; воздуховоды диаметром 50…1500 мм с толщиной стенки 3…6,5 мм; емкости объемом до 500 м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per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диаметром до 3500 мм и длиной до 1100 мм. Сроки службы конструкций из стеклопластиков, благодаря высокой стойкости во многих жидких и газовых средах химических производств, в ряде случаев превышают сроки службы аналогичных узлов из металлов в 5…10 раз.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5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5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приборостроении стеклопластики применяются для изготовления каркасов, панелей, печатных плат; корпусных деталей.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5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5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транспортном машиностроении стеклопластики применяют для обшивки вагонов, контейнеров, кабин и элементов силового набора (стрингеры, шпангоуты).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6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6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судостроении стеклопластики применяют для изготовления корпусов лодок, катеров, траулеров, резервуаров для перевозки сжиженных газов и жидких продуктов. Основным методом изготовления изделий (ввиду малых объемов производства одинаковых деталей) является контактное формование.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6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6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углепласты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) представляют собой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состоящие из связующей матрицы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упрочнителей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виде углеродных волокон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карбоволокон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). Углеродные волокна изготовляют из вискозного или полиакрилонитрильного волокна путем их термической обработки при температуре 1500…3000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°С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инертной среде. При этом происходят процесс карбонизации и образование кристаллической фракции углерода.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Высокая энергия связи С–С углеродных волокон позволяет им сохранять прочность при температурах до 2200 °C (в нейтральной и восстановительной средах) и при низких температурах.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От окисления поверхности волокна предохраняют защитными покрытиями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пиролитическими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). В отличие от стеклянных волокон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плохо смачиваются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связующим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(низкая поверхностная энергия) и поэтому их подвергают травлению. При этом увеличивается степень активирования углеродных волокон по содержанию карбоксильной группы на их поверхности, в результате чего межслойная прочность при сдвиге углепластиков увеличивается в 1,6…2,5 раза. Во многих изделиях применяются пространственно армированные структуры.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6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6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Следует отметить, что связующими матрицами служат синтетические полимеры (полимерные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); синтетические полимеры, подвергнутые пиролизу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(коксованные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);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пиролитический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углерод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пироуглеродные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.П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ри этом полимерные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наиболее просты в изготовлении.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6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6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Эпоксифенольные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могут длительно работать при температуре до 200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°С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а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па основе полиамидного связующего можно применять при температуре до 300 °С.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6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6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отличаются высоким сопротивлением усталости (статическим и динамическим) и сохраняют это свойство при нормальной и очень низкой температурах (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высокая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теплопроводностъ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волокна предотвращает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саморазогрев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материала за счет внутреннего трения). При этом теплопроводность углепластиков в 1,5…2 раза выше, чем теплопроводность стеклопластиков и они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вод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-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химически стойкие.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7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7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Наряду с карбонитами, разработаны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карбостекловолокниты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которые, как и угольные, содержат стеклянные волокна, что удешевляет материал.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7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gramStart"/>
      <w:ins w:id="17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Коксованные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получают из обычных полимерных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подвергнутых пиролизу в инертной или восстановительной атмосфере. При температуре 800…1500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°С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образуются карбонизированные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при 2500…3000 °С —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графитированные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7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7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Для получения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пироуглеродных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упрочнитель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выкладывается по форме изделия и помещается в печь, через которую пропускается газообразный углеводород (метан). При определенном режиме (температура 1100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°С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остаточное давление 2660 Па) метан разлагается и образующийся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пиролитический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углерод осаждается на волокнах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упрочнителя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связывая их. Образующийся при пиролизе связующего вещества кокс имеет высокую прочность сцепления с углеродным волокном. В связи с этим композиционный материал обладает высокими механическими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абляционными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свойствами, стойкостью к термическому удару.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7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7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 углеродной матрицей типа КУП-ВМ по значениям прочности и ударной вязкости в 5…10 раз превосходит специальные графиты. При нагреве в инертной атмосфере и вакууме этот материал сохраняет прочность до температуры 2200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°С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но на воздухе окисляется при температуре 450 °С и требует защитного покрытия. Коэффициент трения одного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 углеродной матрицей по другому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карбоволокниту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высок (0,35…0,45), а износ мал (0,7…1 мкм на торможение).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7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7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Полимерные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используют в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судо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- и автомобилестроении (кузова гоночных машин, шасси, гребные винты). Из этих материалов изготовляют подшипники, панели отопления, спортивный инвентарь (весла, ракетки, рамы велосипедов), части ЭВМ. Высокомодульные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применяют для изготовления деталей авиационной и космической техники (сопла реактивных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двигателей, лопасти вертолетов и прочие), аппаратуры для химической промышленности, рентгеновского оборудования и т. д.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8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8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 углеродной матрицей заменяют различные типы графитов. Эти материалы применяются для тепловой защиты, изготовления дисков авиационных тормозов, химически стойкой аппаратуры.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8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proofErr w:type="gramStart"/>
      <w:ins w:id="18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представляют собой КМ из полимерного связующего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упрочнителя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— борных волокон.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отличаются большими значениями прочности (при сжатии, сдвиге и срезе), низкой ползучестью, высокими твердостью и модулем упругости, теплопроводностью и электропроводимостью. Ячеистая микроструктура борных волокон обеспечивает их высокую прочность при сдвиге на границе раздела связующего вещества с матрицей.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8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8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Кроме непрерывного борного волокна, применяют комплексные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боростеклониты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в которых несколько параллельных борных волокон оплетаются стеклонитью, придающей им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формоустойчивость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. Применение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боростеклонитей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облегчает технологический процесс изготовления материала.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8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8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качестве матриц для получения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используют модифицированные эпоксидные и полиамидные связующие вещества.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(в зависимости от матрицы) работают при температуре 100…300 °С.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8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8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Они обладают высоким сопротивлением усталости, стойки к воздействию радиации, воды, органических растворителей и горюче-смазочных материалов.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9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9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Поскольку борные волокна являются полупроводниками, то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обладают повышенной теплопроводностью и электропроводимостью. Прочность при сжатии у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2…2,5 раза больше, чем у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9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9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Изделия из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применяют в авиационной и космической технике (профили, панели, роторы и лопатки компрессоров, лопасти винтов и трансмиссионные валы вертолетов и т. д.).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9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proofErr w:type="gramStart"/>
      <w:ins w:id="19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Органоволокниты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представляют собой КМ, состоящие из полимерного связующего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упрочнителей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(наполнителей) в виде синтетических волокон.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Такие материалы обладают малой массой, сравнительно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высокими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удельной прочностью и жесткостью, стабильны при действии знакопеременных нагрузок и резкой смене температуры. Для синтетических волокон потери прочности при текстильной переработке небольшие; они малочувствительны к повреждениям.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19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19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органоволокнитах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значения модуля упругости и температурных коэффициентов линейного расширения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упрочнителя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связующего близки. Происходит диффузия компонентов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связующего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волокно и химическое взаимодействие между ними. Материалы с такой структурой бездефектны, а их пористость не превышает 1…3 %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(в других материалах — 10…20 %). Этим объясняется стабильность механических свойств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органоволокнитов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при резком перепаде температур, действии ударных и циклических нагрузок. Ударная вязкость этих материалов высокая и составляет 400…700 кДж/м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perscript"/>
            <w:lang w:eastAsia="ru-RU"/>
          </w:rPr>
          <w:t>2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а недостатком является сравнительно низкая прочность при сжатии и высокая ползучесть (особенно для эластичных волокон).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19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19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Органоволокниты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сохраняют устойчивость в агрессивных средах и во влажном тропическом климате. Диэлектрические свойства этих материалов высоки, а теплопроводность низка. Большинство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органоволокнитов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может длительно работать при температуре 100…150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°С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а на основе полиамидного связующего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полиоксадиазольных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волокон — при 200…300 °С.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0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0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комбинированных материалах, наряду с синтетическими волокнами, применяют и минеральные волокна (стеклянные,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карбоволокна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бороволокна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). Такие материалы обладают большей прочностью и жесткостью.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0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20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Органоволокниты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применяются в качестве изоляционного и конструкционного материалов в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электро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- и радиопромышленности, авиационной технике, автомобилестроении. Из этих материалов изготовляют трубы, емкости для реактивов, покрытия корпусов судов и т. д.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0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0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Следует отметить, что все большее применение находят полимерные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содержащие компоненты в жидкой фазе. Это материалы, в полимерной матрице которых имеются поры, заполненные жидкостью.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0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20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Антимикробные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полимерные материалы содержат препараты, обладающие свойством подавлять жизнедеятельность микроорганизмов (бактерицидные) или ограничивать их развитие (бактериостатические).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0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0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качестве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антимикробных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препаратов применяют:</w:t>
        </w:r>
      </w:ins>
    </w:p>
    <w:p w:rsidR="002A2426" w:rsidRPr="002A2426" w:rsidRDefault="002A2426" w:rsidP="002A2426">
      <w:pPr>
        <w:numPr>
          <w:ilvl w:val="0"/>
          <w:numId w:val="8"/>
        </w:numPr>
        <w:shd w:val="clear" w:color="auto" w:fill="FFFFFF"/>
        <w:spacing w:after="0" w:line="240" w:lineRule="auto"/>
        <w:ind w:left="374"/>
        <w:textAlignment w:val="baseline"/>
        <w:rPr>
          <w:ins w:id="21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1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химические консерванты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сорбиновую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бензойную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нитробензойную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кислоты, их соли и эфиры);</w:t>
        </w:r>
      </w:ins>
    </w:p>
    <w:p w:rsidR="002A2426" w:rsidRPr="002A2426" w:rsidRDefault="002A2426" w:rsidP="002A2426">
      <w:pPr>
        <w:numPr>
          <w:ilvl w:val="0"/>
          <w:numId w:val="8"/>
        </w:numPr>
        <w:shd w:val="clear" w:color="auto" w:fill="FFFFFF"/>
        <w:spacing w:after="0" w:line="240" w:lineRule="auto"/>
        <w:ind w:left="374"/>
        <w:textAlignment w:val="baseline"/>
        <w:rPr>
          <w:ins w:id="21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1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антибиотики (низин, тетрациклин и их производные);</w:t>
        </w:r>
      </w:ins>
    </w:p>
    <w:p w:rsidR="002A2426" w:rsidRPr="002A2426" w:rsidRDefault="002A2426" w:rsidP="002A2426">
      <w:pPr>
        <w:numPr>
          <w:ilvl w:val="0"/>
          <w:numId w:val="8"/>
        </w:numPr>
        <w:shd w:val="clear" w:color="auto" w:fill="FFFFFF"/>
        <w:spacing w:after="0" w:line="240" w:lineRule="auto"/>
        <w:ind w:left="374"/>
        <w:textAlignment w:val="baseline"/>
        <w:rPr>
          <w:ins w:id="21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1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ионы металлов (серебра, меди, цинка, ртути) и др.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1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1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Ионообменные смолы или синтетические органические иониты — это нерастворимые в воде и органических растворителях высокомолекулярные полиэлектролиты (полимеры, в состав которых входят группы, распадающиеся на ионы в растворе), при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контактировании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которых с растворами электролитов имеет место обмен подвижных ионов смолы на ионы электролита. Важнейшей областью применения ионообменных смол является подготовка воды, в частности, ее деминерализация. Умягчение воды путем замены ионов кальция и магния на натрий является наиболее распространенным примером промышленного использования ионообменных смол. В гидрометаллургии с их помощью извлекают металлы из разбавленных растворов; в промышленности (пищевой, фармакологической и химической) — разделяют компоненты смесей, очищают препараты, проводят анализы веществ методом ионообменной хроматографии и т.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д. Номенклатура ионообменных смол включает сотни марок материалов общего и специального назначения, выпускаемых под различными торговыми названиями.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1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1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Противокоррозионные пластики — это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содержащие ингибиторы коррозии. В зависимости от назначения и условий эксплуатации используют материалы с матрицами, снабженными системой сообщающихся или закрытых пор. В первом случае выделение ингибиторов коррозии из матрицы на поверхность сопряженной металлической детали происходит самопроизвольно, во втором — открытие пор, в которых заключен ингибитор, имеет место при внешних механических воздействиях (давлении, изнашивании и т. п.).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2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2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Противокоррозионные пластики выполняют в машинах основную функцию конструкционного материала и обладают дополнительными функциональными свойствами, предохраняя от коррозии сопряженные металлические детали. Упаковка деталей в ингибированную полиэтиленовую пленку обеспечивает их защиту от коррозии в течение 3…7 лет.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outlineLvl w:val="1"/>
        <w:rPr>
          <w:ins w:id="222" w:author="Unknown"/>
          <w:rFonts w:ascii="Arial" w:eastAsia="Times New Roman" w:hAnsi="Arial" w:cs="Arial"/>
          <w:b/>
          <w:bCs/>
          <w:color w:val="3D3D3D"/>
          <w:sz w:val="56"/>
          <w:szCs w:val="56"/>
          <w:lang w:eastAsia="ru-RU"/>
        </w:rPr>
      </w:pPr>
      <w:ins w:id="223" w:author="Unknown">
        <w:r w:rsidRPr="002A2426">
          <w:rPr>
            <w:rFonts w:ascii="inherit" w:eastAsia="Times New Roman" w:hAnsi="inherit" w:cs="Arial"/>
            <w:b/>
            <w:bCs/>
            <w:color w:val="3D3D3D"/>
            <w:sz w:val="56"/>
            <w:szCs w:val="56"/>
            <w:bdr w:val="none" w:sz="0" w:space="0" w:color="auto" w:frame="1"/>
            <w:lang w:eastAsia="ru-RU"/>
          </w:rPr>
          <w:t>4. Керамические композиционные материалы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2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2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Перспективным классом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являются композиты с матрицей на основе неорганических полимеров (асбест, графит) и керамики, широко распространенных в природе, или которые можно получить с применением достаточно простых технологий. Неорганические материалы позволяют использовать в качестве наполнителей высокопрочные волокна, сетки, дисперсии, благодаря чему удается получать композиционные материалы с комплексом заданных характеристик. Ужесточение условий эксплуатации узлов и деталей современной техники, связанное с резким повышением температур, нагрузок и скоростей при эксплуатации автомобилей, двигателей самолетов и ракет, криогенной техники и электроники потребовало создание принципиально новых технических решений.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2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2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 структурным признакам керамические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можно разделить на пять основных групп:</w:t>
        </w:r>
      </w:ins>
    </w:p>
    <w:p w:rsidR="002A2426" w:rsidRPr="002A2426" w:rsidRDefault="002A2426" w:rsidP="002A2426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ins w:id="22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2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дисперсные;</w:t>
        </w:r>
      </w:ins>
    </w:p>
    <w:p w:rsidR="002A2426" w:rsidRPr="002A2426" w:rsidRDefault="002A2426" w:rsidP="002A2426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ins w:id="23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gramStart"/>
      <w:ins w:id="23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армированные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неориентированными поликристаллическими волокнами, нитевидными кристаллами и проволоками;</w:t>
        </w:r>
      </w:ins>
    </w:p>
    <w:p w:rsidR="002A2426" w:rsidRPr="002A2426" w:rsidRDefault="002A2426" w:rsidP="002A2426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ins w:id="23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gramStart"/>
      <w:ins w:id="23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армированные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ориентированными волокнами, в том числе ориентированными эвтектиками;</w:t>
        </w:r>
      </w:ins>
    </w:p>
    <w:p w:rsidR="002A2426" w:rsidRPr="002A2426" w:rsidRDefault="002A2426" w:rsidP="002A2426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ins w:id="23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3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слоистые;</w:t>
        </w:r>
      </w:ins>
    </w:p>
    <w:p w:rsidR="002A2426" w:rsidRPr="002A2426" w:rsidRDefault="002A2426" w:rsidP="002A2426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ins w:id="23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23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гранулослоистые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3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3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Дисперсные керамические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состоят из матрицы и частиц наполнителя, равномерно распределенных по объему материала.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4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4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В армированных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волокнообразный наполнитель может быть расположен произвольно или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ориентированно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. В качестве армирующего наполнителя в таких материалах применяют волокна металлов и металлических сплавов, проволоку, сетки различного плетения на основе углеродистых, нержавеющих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мартенситостареющих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сталей. Высокопрочные материалы армируют проволокой из титана, бериллия, вольфрама, молибдена. Широко используют в качестве наполнителей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волокна бора, карбида кремния,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борсика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BSi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), углеродные, стеклянные.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24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4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Следует отметить, что технологии производства керамических волокон, которые применяются для изготовления теплозащитных и жаропрочных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интенсивно развиваются. Сырьем для керамических волокон служат Аl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TiC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Al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3·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Cr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SiO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 и другие соединения. Все большее применение получают наполнители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виде нитевидных кристаллов на основе Аl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SiC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AlN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TiO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и других соединений с направленной кристаллизацией.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4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4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Керамические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получают преимущественно методами порошковой металлургии. По структуре эти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отличаются большим разнообразием. Например, слоистые керамические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содержат компоненты, расположенные в виде слоев различного состава. Наполнителем таких материалов часто служит металлическая фольга. Другие типы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получают послойным распределением металлического компонента (порошка, нитей, фольги) и порошковой керамики. Разработана группа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гранулослоистых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состоящих из компонентов в виде гранул.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4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4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зависимости от технологии получения различают спеченные и прессованные керамические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4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4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При их получении широко используются порошки. Для производства дисперсной шихты при получении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обычно применяют механическое перемешивание компонентов в шаровых, вибрационных или планетарных мельницах.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5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5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технологии получения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качестве исходных материалов часто применяют композиционные порошки. Это могут быть композиционные порошки системы «металл–керамика». В них каждая частица состоит из керамики, в объеме которой содержатся включения металла или каждая ее частица плакирована металлом. Могут использоваться и композиционные порошки системы «керамика–керамика», полученные, например методом СВС.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5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5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Керамические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получают формованием заготовок с последующим их спеканием. Формование заготовок осуществляют уплотнением порошковых смесей (сухих или содержащих пластификаторы). Для формования простых по форме и небольших по размерам деталей используют традиционные методы прессования: вибрационное, в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прессформах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гидростатическое, в упругих оболочках и т. д. Длинномерные изделия получают методом экструзии. Для повышения технологичности прессования в смеси вводят пластификаторы в дозах, достаточных для покрытия каждой частицы тонкой пленкой. Смеси компонентов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содержащие пластификатор, называют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шликером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. Крупногабаритные изделия формируют литьем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водных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шликеров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гипсовые формы. Заготовки изделий сложной конфигурации с повышенной точностью геометрических размеров получают из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шликеров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на термопластичной связке (полимеры, парафины, воск).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5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5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Технология формирования изделий из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армированных металлическими нитями, усами, проволокой, сетками, более сложна. Это связано с незначительной (по сравнению с арматурой) насыпной массой порошковой смеси и возможностью повреждения армирующих компонентов при перемешивании смеси.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5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5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Изделия из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 нитевидными кристаллами формируют суспензионным методом. При этом суспензию порошкообразных компонентов керамики в технологической жидкости небольшими порциями заливают в форму с пористым или сетчатым дном. После отсасывания жидкости образуется слой осадка, в котором армирующие агрегаты из нитевидных кристаллов ориентированы параллельно плоскости днища формы.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5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5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Выбор метода изготовления изделий из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содержащих волокно, нити, усы, индивидуален для каждого конкретного состава материала.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6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6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Спекание заготовок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осуществляют в печах с регулируемой газовой средой при необходимых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температурновременных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режимах. Перспективным технологическим направлением спекания изделий из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является воздействие электрического поля. Такой метод позволяет одновременно осуществлять уплотнение спекаемой массы и формирование требуемой структуры за малые промежутки времени.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6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6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Типичным представителем дисперсных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являются керамико-металлические материалы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). Они представляют собой гетерогенные композиции одной или нескольких керамических фаз с металлами.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6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6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Определяющими требованиями к компонентам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являются химическая стабильность, термическая совместимость, возможность образования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адгезионной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связи на границе раздела фаз.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6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6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Компоненты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не должны вступать в химическое взаимодействие или растворяться друг в друге (в противном случае формируется однофазный или керамический материал, состоящий из смеси различных соединений).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6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6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качестве сырья для производства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используют оксиды металлов, карбиды, нитриды. Металлы, используемые как компоненты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должны иметь сродство к кислороду меньшее, чем у оксида, не образовывать карбиды и устойчивые нитриды, ограниченно растворять углерод и азот.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7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spellStart"/>
      <w:ins w:id="27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Керметы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классифицируют по составу (оксидные, нитридные, карбидные,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боридные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другие) и назначению (износостойкие, жаропрочные, коррозионно-стойкие, для ядерных реакторов и </w:t>
        </w:r>
        <w:proofErr w:type="spellStart"/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др</w:t>
        </w:r>
        <w:proofErr w:type="spellEnd"/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27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7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 числу наиболее распространенных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относятся материалы на основе оксида алюминия А1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и тугоплавких металлов (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Mo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Nb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W,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Ta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). Применяют также композиты А1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–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Ni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(Со, </w:t>
        </w:r>
        <w:proofErr w:type="spellStart"/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F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).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Разработаны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на основе оксидов хрома, магния, а также диоксидов циркония, тория и урана.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7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7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Среди карбидных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наибольшее применение получили материалы на основе карбидов вольфрама и кобальта. В качестве основы применяют также карбиды титана, хрома, тантала, ниобия. Металлическими компонентами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карбидных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служат кобальт, никель (иногда в сочетании с молибденом, ниобием, хромом и вольфрамом). Комплексом ценных эксплуатационных свойств обладают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карбидотитановые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которые по прочности значительно превосходят оксидные, а по длительной прочности — жаропрочные стали.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на основе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диборидов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хрома и циркония обладают высоким сопротивлением тепловому удару.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7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7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Дисперсные керамические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находят широкое применение при изготовлении деталей машин ответственного назначения, эксплуатируемых при воздействии повышенных температур, для изготовления режущего инструмента, деталей фрикционного и антифрикционного назначения, штампов, фильер, матриц. Из коррозионно-стойких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изготовляют подшипники и уплотнения насосов для перекачки агрессивных сред, клапаны нефтяных скважин.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Керметы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на оксидной основе используют для изготовления защитных чехлов термопар для измерения температуры при плавке металлов.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rPr>
          <w:ins w:id="27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7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Керамический материал на основе тугоплавких соединений урана, плутония или тория в сочетании с оксидами-разбавителями: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ВеО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</w:t>
        </w:r>
        <w:proofErr w:type="spellStart"/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gO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Al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, La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2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O</w:t>
        </w:r>
        <w:r w:rsidRPr="002A2426">
          <w:rPr>
            <w:rFonts w:ascii="inherit" w:eastAsia="Times New Roman" w:hAnsi="inherit" w:cs="Arial"/>
            <w:color w:val="3D3D3D"/>
            <w:sz w:val="20"/>
            <w:szCs w:val="20"/>
            <w:bdr w:val="none" w:sz="0" w:space="0" w:color="auto" w:frame="1"/>
            <w:vertAlign w:val="subscript"/>
            <w:lang w:eastAsia="ru-RU"/>
          </w:rPr>
          <w:t>3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 представляет собой и горючее для ядерных реакторов. Из керамических материалов изготовляют запальные тепловыделяющие элементы реакторов.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8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8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Металлокерамические материалы на основе кремния и алюминия используют для изготовления деталей двигателей внутреннего сгорания.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8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8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Примером слоистых керамических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являются конструкции, состоящие из металлической основы с нанесенным на нее керамическим покрытием. Керамический компонент такого материала может быть нанесен на металл эмалированием, газопламенным напылением, разложением солей металлов с их последующим окислением.</w:t>
        </w:r>
      </w:ins>
    </w:p>
    <w:p w:rsidR="002A2426" w:rsidRPr="002A2426" w:rsidRDefault="002A2426" w:rsidP="002A2426">
      <w:pPr>
        <w:shd w:val="clear" w:color="auto" w:fill="FFFFFF"/>
        <w:spacing w:after="0" w:line="240" w:lineRule="auto"/>
        <w:textAlignment w:val="baseline"/>
        <w:outlineLvl w:val="1"/>
        <w:rPr>
          <w:ins w:id="284" w:author="Unknown"/>
          <w:rFonts w:ascii="Arial" w:eastAsia="Times New Roman" w:hAnsi="Arial" w:cs="Arial"/>
          <w:b/>
          <w:bCs/>
          <w:color w:val="3D3D3D"/>
          <w:sz w:val="56"/>
          <w:szCs w:val="56"/>
          <w:lang w:eastAsia="ru-RU"/>
        </w:rPr>
      </w:pPr>
      <w:ins w:id="285" w:author="Unknown">
        <w:r w:rsidRPr="002A2426">
          <w:rPr>
            <w:rFonts w:ascii="inherit" w:eastAsia="Times New Roman" w:hAnsi="inherit" w:cs="Arial"/>
            <w:b/>
            <w:bCs/>
            <w:color w:val="3D3D3D"/>
            <w:sz w:val="56"/>
            <w:szCs w:val="56"/>
            <w:bdr w:val="none" w:sz="0" w:space="0" w:color="auto" w:frame="1"/>
            <w:lang w:eastAsia="ru-RU"/>
          </w:rPr>
          <w:t>5. Разработка и использование композиционных материалов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8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8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Получение необходимого комплекса свойств материала (при использовании однородных материалов) сопряжено с определенными ограничениями. Без конкретного изменения методов получения традиционных конструкционных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>материалов трудно представить создание современных и будущих образцов техники. В этой связи композиционные материалы являются материалами будущего. С их появлением стал возможным селективный выбор свойств композитов, необходимых для каждой конкретной области их применения, и возникла потребность в проектировании таких материалов.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8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8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Процесс создания композиционного материала включает следующие стадии: формирование проектных исходных данных; выбор состава композита и технологии его производства; оценка основных свойств созданного материала и сравнение их с заданием на проектирование.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9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9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Исходные данные на проектирование включают следующие сведения: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9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9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1. Условия эксплуатации будущего изделия и соответствующие им механические, физические, химические и другие характеристики материала, которые определяют работоспособность изделия. Например, для ответственных высоконагруженных деталей самолетов первостепенными являются механические характеристики.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9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proofErr w:type="gramStart"/>
      <w:ins w:id="29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 этом случае разработчикам нового материала необходимо знать пределы его прочности, ползучесть, сопротивление динамическим нагрузкам, вязкоупругие свойства, чувствительность к надрезам, сопротивление усталости, параметры окружающей среды при эксплуатации изделий (влажность, степень разрежения, температуру воздуха и другие) и их влияние на свойства материала и т. д. Важнейшими характеристиками материалов, предназначенных для изготовления прецизионных деталей, являются их тепловое расширение и износостойкость, а для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теплозащитных покрытий космических аппаратов — теплопроводность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абляционные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показатели.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9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9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Таким образом, условия эксплуатации изделий определяют комплекс требований к основным служебным и технологическим параметрам материалов.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29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29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2. Экономические параметры, включающие потребность в материале и предполагаемый объем производства материала и изделий из него, ресурс изделия и его ремонтопригодность, потребность в создании специального оборудования, наличие сырьевой базы основных компонентов композиции, расходы, связанные с транспортировкой сырья и готовых изделий, возможность использования отходов и т. д.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0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0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3. Социальные факторы, определяющие условия труда и степень его безопасности при изготовлении и применении материала и изделий из него, влияние производства на окружающую среду, необходимый уровень квалификации производственного персонала и подготовки квалифицированных кадров и др.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0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0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Выбор оптимального состава композиции и технологии изготовления этой композиции — важнейший этап конструирования материала. Успех разработки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композиционного материала обеспечивается выполнением большого объема научно-исследовательских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опытноконструкторских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работ.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0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0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Выбор состава композиции — результат оптимизации объемного содержания матрицы и армирующих элементов. Лучший вариант определяют на основе информации, полученной на каждом предыдущем этапе конструирования. Сначала осуществляют ориентировочный выбор материала матрицы, основных наполнителей и арматуры, а также технологии формирования изделий.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0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0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Металлические матрицы обеспечивают высокую прочность, тепло- и электропроводность композиционных материалов, размерную стабильность изделий из них, но отличаются высокой плотностью, недостаточной износостойкостью и низкой химической стойкостью.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0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0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Полимерные матрицы при относительно низкой прочности и недостаточной теплостойкости характеризуются более высокой химической стойкостью и низкой плотностью. Термореактивные полимеры превосходят термопластичные по прочностным характеристикам, но хуже перерабатываются в изделия.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1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1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Керамические матрицы отличаются очень высокой термостойкостью, прочностью и жесткостью, но процессы их переработки в изделия энергоемки, а полученные изделия имеют высокую стоимость.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1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1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Создание высокопрочных конструкционных композитов с повышенными упругими характеристиками связано с использованием в качестве армирующих элементов волокон и усов. Обычно в композиции приходится использовать несколько армирующих элементов (наполнителей), так как одно и то же вещество может одновременно улучшать одни свойства материала и ухудшать другие.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1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1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Определение содержания и относительного расположения различных армирующих элементов в матрице, прежде всего, зависит от таких исходных требований, как прочность и жесткость, тепло- и электропроводность, технологичность, стоимость материала и т. д. Часто процессы формирования изделия и композиционного материала совмещаются.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1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1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Технологию изготовления композита выбирают, прежде всего, по таким параметрам, как необходимые производительность оборудования и площадь помещения, квалификация производственного персонала, требования техники безопасности и охраны природы.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1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1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Возможность переработки композита зависит, прежде всего, от состава материала матрицы, геометрических, прочностных и других характеристик армирующих элементов. Важной его характеристикой является технологичность — комплекс технологических и конструктивных параметров, достигаемых в процессе создания материала и конструкции и обеспечивающих заданные эксплуатационные качества продукции и максимальную производительность процессов при минимальных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затратах труда и сырьевых ресурсов. Например, полимерные композиты с порошковыми и коротковолокнистыми наполнителями перерабатывают в изделия наиболее производительным способом, т. е, литьем под давлением и экструзией; композиты из смесей металлических и керамических порошков — высокотемпературным спеканием; высокопрочные изделия изготовляют путем намотки из волокон или жгутов каркаса, который затем пропитывают связующим веществом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отверждают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или спекают; сложные композиты с армирующими элементами из ткани и фольги – прямым прессованием.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2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2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настоящее время все чаще при производстве крупногабаритных изделий используется промежуточная стадия подготовки компонентов композиционных материалов. Она включает изготовление полуфабрикатов, которые представляют собой волокнистые, жгутовые или тканевые армирующие элементы, смешанные с порошками. Эти порошки пропитаны растворами или расплавами матричных материалов (полимеров, металлов) и термически обработаны таким образом, что их можно подвергать дальнейшей переработке в изделия под давлением при нагреве (контактным формованием, прямым прессованием, намоткой с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опрессовкой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т. д.).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2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2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Конструкционные материалы находят широкое применение при изготовлении общественного транспорта, автомобилей, судов, самолетов и ракет, емкостей для хранения жидкостей, снаряжения для активного отдыха, а также в различных областях электроники и медицины. Эти материалы используются для создания трубопроводов и стволов артиллерийских орудий, а также в приборостроении и как отделочные материалы.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24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25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Примером высоких достижений производителей конструкций из полимерных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в XX веке стали крупногабаритные трехслойные створки отсека полезного груза многоразового космического корабля «Буран» и толстостенные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углепластиковые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панели крыла обратной стреловидности высокоманевренного самолета Су-47 «Беркут». Композиционные материалы также использованы в деталях и агрегатах крыла, фюзеляжа и хвостового оперения, панелях пола и внутреннего интерьера для пассажирских самолетов Як-42, Ил- 114, Ту-204, -224, -334, спортивных самолетов Су-26, -29, -31 и вертолетов (Ми-8).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26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27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 XXI веке прошли экспериментальную апробацию изготовленные из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стрингерные панели крыла высокоманевренного самолета Су-33; стрингерные панели крыла, киля, кессоны руля направлений и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гидрощитка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гидросамолетов Бе-40 и Бе-200; многие детали самолета Ту-334. Данные материалы в планерах самолетов значительно «потеснили» металлы и продемонстрировали свое превосходство над ними при длительной эксплуатации авиационной техники. Самый современный пассажирский авиалайнер «Боинг-787» созданный совместными усилиями конструкторов многих стран, на 50 % состоит из композиционных материалов.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28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29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Следует отметить, что в короткие сроки реализовано производство большой номенклатуры изделий для ракетоносителей «Протон-М», «Рокот» и «Ангара» (оболочки головных обтекателей, обтекатели ступеней, приборные рамы и </w:t>
        </w:r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lastRenderedPageBreak/>
          <w:t xml:space="preserve">воздуховоды). Доля углепластиков, применяемых в конструкциях этих ракетоносителей, составляет 20…90 % других материалов. Это позволило уменьшить массу ракетоносителей (на 16…33 %). Кроме того, использование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позволяет совершенствовать корпусные конструкции ракетоносителей и достигать по сравнению с металлическими аналогами повышения жесткости на 15 %; улучшения акустических характеристик головных обтекателей в 2 раза; увеличения габаритных размеров отсеков, изготовляемых без технологических стыков; сокращения технологического цикла изготовления не менее чем в 1,5 раза.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30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31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Следует отметить, что созданы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размеростабильные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трубы каркаса и оболочки зеркала крупногабаритного космического радиотелескопа. Осуществляется разработка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размеростабильной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интегральной платформы из углепластика для российско-американского космического аппарата «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Ramos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». Основная часть тепловой энергии от работающих приборов на борту космических аппаратов отводится системой тепловых труб, расположенных в специальных трехслойных панелях.</w:t>
        </w:r>
      </w:ins>
    </w:p>
    <w:p w:rsidR="002A2426" w:rsidRPr="002A2426" w:rsidRDefault="002A2426" w:rsidP="002A2426">
      <w:pPr>
        <w:shd w:val="clear" w:color="auto" w:fill="FFFFFF"/>
        <w:spacing w:after="374" w:line="240" w:lineRule="auto"/>
        <w:textAlignment w:val="baseline"/>
        <w:rPr>
          <w:ins w:id="332" w:author="Unknown"/>
          <w:rFonts w:ascii="inherit" w:eastAsia="Times New Roman" w:hAnsi="inherit" w:cs="Arial"/>
          <w:color w:val="3D3D3D"/>
          <w:sz w:val="26"/>
          <w:szCs w:val="26"/>
          <w:lang w:eastAsia="ru-RU"/>
        </w:rPr>
      </w:pPr>
      <w:ins w:id="333" w:author="Unknown"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Все увеличивающаяся доля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, используемых в авиации, космической технике и энергетике свидетельствует о том, что разработка и использование подобных материалов является одним из путей создания новой техники. В этой связи будут развиваться новые классы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и технологии получения данных материалов. Одним из перспективных направлений в этой области является создание новых </w:t>
        </w:r>
        <w:proofErr w:type="gram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КМ</w:t>
        </w:r>
        <w:proofErr w:type="gram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 xml:space="preserve"> с использованием </w:t>
        </w:r>
        <w:proofErr w:type="spellStart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нанотехнологий</w:t>
        </w:r>
        <w:proofErr w:type="spellEnd"/>
        <w:r w:rsidRPr="002A2426">
          <w:rPr>
            <w:rFonts w:ascii="inherit" w:eastAsia="Times New Roman" w:hAnsi="inherit" w:cs="Arial"/>
            <w:color w:val="3D3D3D"/>
            <w:sz w:val="26"/>
            <w:szCs w:val="26"/>
            <w:lang w:eastAsia="ru-RU"/>
          </w:rPr>
          <w:t>.</w:t>
        </w:r>
      </w:ins>
    </w:p>
    <w:p w:rsidR="006B484E" w:rsidRDefault="006B484E"/>
    <w:sectPr w:rsidR="006B484E" w:rsidSect="006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9C"/>
    <w:multiLevelType w:val="multilevel"/>
    <w:tmpl w:val="843A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248"/>
    <w:multiLevelType w:val="multilevel"/>
    <w:tmpl w:val="1DC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444"/>
    <w:multiLevelType w:val="multilevel"/>
    <w:tmpl w:val="88A2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54C91"/>
    <w:multiLevelType w:val="multilevel"/>
    <w:tmpl w:val="125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C25EE"/>
    <w:multiLevelType w:val="multilevel"/>
    <w:tmpl w:val="A9F6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3538F"/>
    <w:multiLevelType w:val="multilevel"/>
    <w:tmpl w:val="D3AA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44350"/>
    <w:multiLevelType w:val="multilevel"/>
    <w:tmpl w:val="3754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1512C"/>
    <w:multiLevelType w:val="multilevel"/>
    <w:tmpl w:val="AC6A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D7A48"/>
    <w:multiLevelType w:val="multilevel"/>
    <w:tmpl w:val="BB24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2426"/>
    <w:rsid w:val="002A2426"/>
    <w:rsid w:val="006B484E"/>
    <w:rsid w:val="0083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E"/>
  </w:style>
  <w:style w:type="paragraph" w:styleId="1">
    <w:name w:val="heading 1"/>
    <w:basedOn w:val="a"/>
    <w:link w:val="10"/>
    <w:uiPriority w:val="9"/>
    <w:qFormat/>
    <w:rsid w:val="002A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2A2426"/>
  </w:style>
  <w:style w:type="character" w:styleId="a3">
    <w:name w:val="Hyperlink"/>
    <w:basedOn w:val="a0"/>
    <w:uiPriority w:val="99"/>
    <w:semiHidden/>
    <w:unhideWhenUsed/>
    <w:rsid w:val="002A2426"/>
    <w:rPr>
      <w:color w:val="0000FF"/>
      <w:u w:val="single"/>
    </w:rPr>
  </w:style>
  <w:style w:type="character" w:customStyle="1" w:styleId="comments-link">
    <w:name w:val="comments-link"/>
    <w:basedOn w:val="a0"/>
    <w:rsid w:val="002A2426"/>
  </w:style>
  <w:style w:type="paragraph" w:customStyle="1" w:styleId="toctitle">
    <w:name w:val="toc_title"/>
    <w:basedOn w:val="a"/>
    <w:rsid w:val="002A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A2426"/>
  </w:style>
  <w:style w:type="paragraph" w:styleId="a4">
    <w:name w:val="Normal (Web)"/>
    <w:basedOn w:val="a"/>
    <w:uiPriority w:val="99"/>
    <w:semiHidden/>
    <w:unhideWhenUsed/>
    <w:rsid w:val="002A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2426"/>
    <w:rPr>
      <w:i/>
      <w:iCs/>
    </w:rPr>
  </w:style>
  <w:style w:type="character" w:styleId="a6">
    <w:name w:val="Strong"/>
    <w:basedOn w:val="a0"/>
    <w:uiPriority w:val="22"/>
    <w:qFormat/>
    <w:rsid w:val="002A24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72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600">
              <w:marLeft w:val="187"/>
              <w:marRight w:val="0"/>
              <w:marTop w:val="0"/>
              <w:marBottom w:val="240"/>
              <w:divBdr>
                <w:top w:val="single" w:sz="8" w:space="9" w:color="AAAAAA"/>
                <w:left w:val="single" w:sz="8" w:space="9" w:color="AAAAAA"/>
                <w:bottom w:val="single" w:sz="8" w:space="9" w:color="AAAAAA"/>
                <w:right w:val="single" w:sz="8" w:space="9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xe.com/14772/kompozicionnye-materialy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xtxe.com/14772/kompozicionnye-materialy/" TargetMode="External"/><Relationship Id="rId12" Type="http://schemas.openxmlformats.org/officeDocument/2006/relationships/hyperlink" Target="https://extxe.com/14772/kompozicionnye-material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xtxe.com/14772/kompozicionnye-materialy/" TargetMode="External"/><Relationship Id="rId11" Type="http://schemas.openxmlformats.org/officeDocument/2006/relationships/hyperlink" Target="https://extxe.com/14772/kompozicionnye-materialy/" TargetMode="External"/><Relationship Id="rId5" Type="http://schemas.openxmlformats.org/officeDocument/2006/relationships/hyperlink" Target="https://extxe.com/14772/kompozicionnye-materialy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extxe.com/14772/kompozicionnye-materia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xe.com/14772/kompozicionnye-materialy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1</cp:revision>
  <dcterms:created xsi:type="dcterms:W3CDTF">2020-12-18T01:35:00Z</dcterms:created>
  <dcterms:modified xsi:type="dcterms:W3CDTF">2020-12-18T02:16:00Z</dcterms:modified>
</cp:coreProperties>
</file>