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30" w:rsidRDefault="000500B5" w:rsidP="00DB3430">
      <w:pPr>
        <w:spacing w:before="468" w:after="281" w:line="240" w:lineRule="auto"/>
        <w:textAlignment w:val="baseline"/>
        <w:outlineLvl w:val="0"/>
        <w:rPr>
          <w:rFonts w:ascii="Times New Roman" w:eastAsia="Times New Roman" w:hAnsi="Times New Roman" w:cs="Times New Roman"/>
          <w:b/>
          <w:bCs/>
          <w:color w:val="353535"/>
          <w:kern w:val="36"/>
          <w:sz w:val="28"/>
          <w:szCs w:val="28"/>
          <w:lang w:eastAsia="ru-RU"/>
        </w:rPr>
      </w:pPr>
      <w:r>
        <w:rPr>
          <w:rFonts w:ascii="Times New Roman" w:eastAsia="Times New Roman" w:hAnsi="Times New Roman" w:cs="Times New Roman"/>
          <w:b/>
          <w:bCs/>
          <w:color w:val="353535"/>
          <w:kern w:val="36"/>
          <w:sz w:val="28"/>
          <w:szCs w:val="28"/>
          <w:lang w:eastAsia="ru-RU"/>
        </w:rPr>
        <w:t>Гр.29-1А.29-1Б Материаловедение Захаров</w:t>
      </w:r>
      <w:proofErr w:type="gramStart"/>
      <w:r>
        <w:rPr>
          <w:rFonts w:ascii="Times New Roman" w:eastAsia="Times New Roman" w:hAnsi="Times New Roman" w:cs="Times New Roman"/>
          <w:b/>
          <w:bCs/>
          <w:color w:val="353535"/>
          <w:kern w:val="36"/>
          <w:sz w:val="28"/>
          <w:szCs w:val="28"/>
          <w:lang w:eastAsia="ru-RU"/>
        </w:rPr>
        <w:t xml:space="preserve"> .</w:t>
      </w:r>
      <w:proofErr w:type="gramEnd"/>
    </w:p>
    <w:p w:rsidR="000500B5" w:rsidRPr="000500B5" w:rsidRDefault="000500B5" w:rsidP="00DB3430">
      <w:pPr>
        <w:spacing w:before="468" w:after="281" w:line="240" w:lineRule="auto"/>
        <w:textAlignment w:val="baseline"/>
        <w:outlineLvl w:val="0"/>
        <w:rPr>
          <w:rFonts w:ascii="Times New Roman" w:eastAsia="Times New Roman" w:hAnsi="Times New Roman" w:cs="Times New Roman"/>
          <w:b/>
          <w:bCs/>
          <w:color w:val="353535"/>
          <w:kern w:val="36"/>
          <w:sz w:val="28"/>
          <w:szCs w:val="28"/>
          <w:lang w:eastAsia="ru-RU"/>
        </w:rPr>
      </w:pPr>
      <w:r>
        <w:rPr>
          <w:rFonts w:ascii="Times New Roman" w:eastAsia="Times New Roman" w:hAnsi="Times New Roman" w:cs="Times New Roman"/>
          <w:b/>
          <w:bCs/>
          <w:color w:val="353535"/>
          <w:kern w:val="36"/>
          <w:sz w:val="28"/>
          <w:szCs w:val="28"/>
          <w:lang w:eastAsia="ru-RU"/>
        </w:rPr>
        <w:t xml:space="preserve"> </w:t>
      </w:r>
      <w:r w:rsidRPr="000500B5">
        <w:rPr>
          <w:rFonts w:ascii="Times New Roman" w:eastAsia="Times New Roman" w:hAnsi="Times New Roman" w:cs="Times New Roman"/>
          <w:b/>
          <w:bCs/>
          <w:color w:val="353535"/>
          <w:kern w:val="36"/>
          <w:sz w:val="28"/>
          <w:szCs w:val="28"/>
          <w:lang w:eastAsia="ru-RU"/>
        </w:rPr>
        <w:t>Порошковая металлургия. Получение порошков, формование, спекание</w:t>
      </w:r>
      <w:r w:rsidRPr="000500B5">
        <w:rPr>
          <w:rFonts w:ascii="inherit" w:eastAsia="Times New Roman" w:hAnsi="inherit" w:cs="Arial"/>
          <w:b/>
          <w:bCs/>
          <w:color w:val="3D3D3D"/>
          <w:sz w:val="56"/>
          <w:lang w:eastAsia="ru-RU"/>
        </w:rPr>
        <w:t xml:space="preserve"> </w:t>
      </w:r>
      <w:r w:rsidRPr="00DB3430">
        <w:rPr>
          <w:rFonts w:ascii="Times New Roman" w:eastAsia="Times New Roman" w:hAnsi="Times New Roman" w:cs="Times New Roman"/>
          <w:b/>
          <w:bCs/>
          <w:color w:val="3D3D3D"/>
          <w:sz w:val="28"/>
          <w:szCs w:val="28"/>
          <w:lang w:eastAsia="ru-RU"/>
        </w:rPr>
        <w:t>Историческая справка. Общие сведения о порошковых материалах</w:t>
      </w:r>
    </w:p>
    <w:p w:rsidR="000500B5" w:rsidRPr="000500B5" w:rsidRDefault="000500B5" w:rsidP="000500B5">
      <w:pPr>
        <w:shd w:val="clear" w:color="auto" w:fill="FFFFFF"/>
        <w:spacing w:after="0" w:line="240" w:lineRule="auto"/>
        <w:textAlignment w:val="baseline"/>
        <w:rPr>
          <w:rFonts w:ascii="inherit" w:eastAsia="Times New Roman" w:hAnsi="inherit" w:cs="Arial"/>
          <w:color w:val="3D3D3D"/>
          <w:sz w:val="26"/>
          <w:szCs w:val="26"/>
          <w:lang w:eastAsia="ru-RU"/>
        </w:rPr>
      </w:pPr>
      <w:r w:rsidRPr="000500B5">
        <w:rPr>
          <w:rFonts w:ascii="inherit" w:eastAsia="Times New Roman" w:hAnsi="inherit" w:cs="Arial"/>
          <w:b/>
          <w:bCs/>
          <w:i/>
          <w:iCs/>
          <w:color w:val="3D3D3D"/>
          <w:sz w:val="26"/>
          <w:lang w:eastAsia="ru-RU"/>
        </w:rPr>
        <w:t>Порошковой металлургией </w:t>
      </w:r>
      <w:r w:rsidRPr="000500B5">
        <w:rPr>
          <w:rFonts w:ascii="inherit" w:eastAsia="Times New Roman" w:hAnsi="inherit" w:cs="Arial"/>
          <w:color w:val="3D3D3D"/>
          <w:sz w:val="26"/>
          <w:szCs w:val="26"/>
          <w:lang w:eastAsia="ru-RU"/>
        </w:rPr>
        <w:t>называют область науки и техники, охватывающую производство металлических порошков, а также изделий из них или их смесей с неметаллическими порошками. Ее важными отличительными чертами являются получение вещества в порошкообразном состоянии, придание ему необходимой формы и размеров (формование) и проведение операции нагрева (спекания) заготовок из порошков при температуре ниже точки плавления соответствующего металла или, в случае смеси разнородных порошков, ниже температуры плавления наименее тугоплавкого компонента основы. Таким образом, последовательное осуществление в едином цикле операций получения порошка и превращения его в изделие составляет суть порошковой металлургии.</w:t>
      </w:r>
    </w:p>
    <w:p w:rsidR="000500B5" w:rsidRPr="000500B5" w:rsidRDefault="000500B5" w:rsidP="000500B5">
      <w:pPr>
        <w:shd w:val="clear" w:color="auto" w:fill="FFFFFF"/>
        <w:spacing w:after="374" w:line="240" w:lineRule="auto"/>
        <w:textAlignment w:val="baseline"/>
        <w:rPr>
          <w:rFonts w:ascii="inherit" w:eastAsia="Times New Roman" w:hAnsi="inherit" w:cs="Arial"/>
          <w:color w:val="3D3D3D"/>
          <w:sz w:val="26"/>
          <w:szCs w:val="26"/>
          <w:lang w:eastAsia="ru-RU"/>
        </w:rPr>
      </w:pPr>
      <w:r w:rsidRPr="000500B5">
        <w:rPr>
          <w:rFonts w:ascii="inherit" w:eastAsia="Times New Roman" w:hAnsi="inherit" w:cs="Arial"/>
          <w:color w:val="3D3D3D"/>
          <w:sz w:val="26"/>
          <w:szCs w:val="26"/>
          <w:lang w:eastAsia="ru-RU"/>
        </w:rPr>
        <w:t>Среди имеющихся разнообразных способов обработки металлов порошковая металлургия занимает свое особое место, так как позволяет не только производить изделия различных форм и назначений, но и создавать принципиально новые материалы, получить которые иным путем крайне трудно или вообще невозможно.</w:t>
      </w:r>
    </w:p>
    <w:p w:rsidR="000500B5" w:rsidRPr="000500B5" w:rsidRDefault="000500B5" w:rsidP="000500B5">
      <w:pPr>
        <w:shd w:val="clear" w:color="auto" w:fill="FFFFFF"/>
        <w:spacing w:after="374" w:line="240" w:lineRule="auto"/>
        <w:textAlignment w:val="baseline"/>
        <w:rPr>
          <w:rFonts w:ascii="inherit" w:eastAsia="Times New Roman" w:hAnsi="inherit" w:cs="Arial"/>
          <w:color w:val="3D3D3D"/>
          <w:sz w:val="26"/>
          <w:szCs w:val="26"/>
          <w:lang w:eastAsia="ru-RU"/>
        </w:rPr>
      </w:pPr>
      <w:r w:rsidRPr="000500B5">
        <w:rPr>
          <w:rFonts w:ascii="inherit" w:eastAsia="Times New Roman" w:hAnsi="inherit" w:cs="Arial"/>
          <w:color w:val="3D3D3D"/>
          <w:sz w:val="26"/>
          <w:szCs w:val="26"/>
          <w:lang w:eastAsia="ru-RU"/>
        </w:rPr>
        <w:t>Порошковая металлургия успешно конкурирует с литьем, обработкой давлением, резанием и другими методами получения изделий (заготовок), дополняя или заменяя их. Являясь одной из молодых отраслей современной техники, порошковая металлургия одновременно есть и древнейший способ производства металлов и изделий из них.</w:t>
      </w:r>
    </w:p>
    <w:p w:rsidR="000500B5" w:rsidRPr="000500B5" w:rsidRDefault="000500B5" w:rsidP="000500B5">
      <w:pPr>
        <w:shd w:val="clear" w:color="auto" w:fill="FFFFFF"/>
        <w:spacing w:after="374" w:line="240" w:lineRule="auto"/>
        <w:textAlignment w:val="baseline"/>
        <w:rPr>
          <w:ins w:id="0" w:author="Unknown"/>
          <w:rFonts w:ascii="inherit" w:eastAsia="Times New Roman" w:hAnsi="inherit" w:cs="Arial"/>
          <w:color w:val="3D3D3D"/>
          <w:sz w:val="26"/>
          <w:szCs w:val="26"/>
          <w:lang w:eastAsia="ru-RU"/>
        </w:rPr>
      </w:pPr>
      <w:ins w:id="1" w:author="Unknown">
        <w:r w:rsidRPr="000500B5">
          <w:rPr>
            <w:rFonts w:ascii="inherit" w:eastAsia="Times New Roman" w:hAnsi="inherit" w:cs="Arial"/>
            <w:color w:val="3D3D3D"/>
            <w:sz w:val="26"/>
            <w:szCs w:val="26"/>
            <w:lang w:eastAsia="ru-RU"/>
          </w:rPr>
          <w:t xml:space="preserve">Порошки золота, бронзы, меди, оксидов железа еще в доисторические времена применялись для раскрашивания при изготовлении изделий из глины, в наскальной живописи, для ритуального раскрашивания тела. </w:t>
        </w:r>
        <w:proofErr w:type="gramStart"/>
        <w:r w:rsidRPr="000500B5">
          <w:rPr>
            <w:rFonts w:ascii="inherit" w:eastAsia="Times New Roman" w:hAnsi="inherit" w:cs="Arial"/>
            <w:color w:val="3D3D3D"/>
            <w:sz w:val="26"/>
            <w:szCs w:val="26"/>
            <w:lang w:eastAsia="ru-RU"/>
          </w:rPr>
          <w:t>Многие из орудий египтян, найденные при раскопках, изготовлены из порошков железа, и относятся к 3 000 г. до н. э. В гробнице египетского фараона Тутанхамона, жившего в XIV в. до н. э., были обнаружены пластины, сделанные из порошка золота.</w:t>
        </w:r>
        <w:proofErr w:type="gramEnd"/>
        <w:r w:rsidRPr="000500B5">
          <w:rPr>
            <w:rFonts w:ascii="inherit" w:eastAsia="Times New Roman" w:hAnsi="inherit" w:cs="Arial"/>
            <w:color w:val="3D3D3D"/>
            <w:sz w:val="26"/>
            <w:szCs w:val="26"/>
            <w:lang w:eastAsia="ru-RU"/>
          </w:rPr>
          <w:t xml:space="preserve"> Американские индейцы владели способом спекания порошка серебра.</w:t>
        </w:r>
      </w:ins>
    </w:p>
    <w:p w:rsidR="000500B5" w:rsidRPr="000500B5" w:rsidRDefault="000500B5" w:rsidP="000500B5">
      <w:pPr>
        <w:shd w:val="clear" w:color="auto" w:fill="FFFFFF"/>
        <w:spacing w:after="374" w:line="240" w:lineRule="auto"/>
        <w:textAlignment w:val="baseline"/>
        <w:rPr>
          <w:ins w:id="2" w:author="Unknown"/>
          <w:rFonts w:ascii="inherit" w:eastAsia="Times New Roman" w:hAnsi="inherit" w:cs="Arial"/>
          <w:color w:val="3D3D3D"/>
          <w:sz w:val="26"/>
          <w:szCs w:val="26"/>
          <w:lang w:eastAsia="ru-RU"/>
        </w:rPr>
      </w:pPr>
    </w:p>
    <w:p w:rsidR="000500B5" w:rsidRPr="000500B5" w:rsidRDefault="000500B5" w:rsidP="000500B5">
      <w:pPr>
        <w:shd w:val="clear" w:color="auto" w:fill="FFFFFF"/>
        <w:spacing w:after="0" w:line="240" w:lineRule="auto"/>
        <w:textAlignment w:val="baseline"/>
        <w:rPr>
          <w:ins w:id="3" w:author="Unknown"/>
          <w:rFonts w:ascii="inherit" w:eastAsia="Times New Roman" w:hAnsi="inherit" w:cs="Arial"/>
          <w:color w:val="3D3D3D"/>
          <w:sz w:val="26"/>
          <w:szCs w:val="26"/>
          <w:lang w:eastAsia="ru-RU"/>
        </w:rPr>
      </w:pPr>
      <w:ins w:id="4" w:author="Unknown">
        <w:r w:rsidRPr="000500B5">
          <w:rPr>
            <w:rFonts w:ascii="inherit" w:eastAsia="Times New Roman" w:hAnsi="inherit" w:cs="Arial"/>
            <w:color w:val="3D3D3D"/>
            <w:sz w:val="26"/>
            <w:szCs w:val="26"/>
            <w:lang w:eastAsia="ru-RU"/>
          </w:rPr>
          <w:t>Рисунок 1. </w:t>
        </w:r>
        <w:r w:rsidRPr="000500B5">
          <w:rPr>
            <w:rFonts w:ascii="inherit" w:eastAsia="Times New Roman" w:hAnsi="inherit" w:cs="Arial"/>
            <w:b/>
            <w:bCs/>
            <w:color w:val="3D3D3D"/>
            <w:sz w:val="26"/>
            <w:lang w:eastAsia="ru-RU"/>
          </w:rPr>
          <w:t>Железная колонна в Дели (Индия)</w:t>
        </w:r>
      </w:ins>
    </w:p>
    <w:p w:rsidR="000500B5" w:rsidRPr="000500B5" w:rsidRDefault="000500B5" w:rsidP="000500B5">
      <w:pPr>
        <w:shd w:val="clear" w:color="auto" w:fill="FFFFFF"/>
        <w:spacing w:after="0" w:line="240" w:lineRule="auto"/>
        <w:textAlignment w:val="baseline"/>
        <w:rPr>
          <w:ins w:id="5" w:author="Unknown"/>
          <w:rFonts w:ascii="inherit" w:eastAsia="Times New Roman" w:hAnsi="inherit" w:cs="Arial"/>
          <w:color w:val="3D3D3D"/>
          <w:sz w:val="26"/>
          <w:szCs w:val="26"/>
          <w:lang w:eastAsia="ru-RU"/>
        </w:rPr>
      </w:pPr>
      <w:ins w:id="6" w:author="Unknown">
        <w:r w:rsidRPr="000500B5">
          <w:rPr>
            <w:rFonts w:ascii="inherit" w:eastAsia="Times New Roman" w:hAnsi="inherit" w:cs="Arial"/>
            <w:color w:val="3D3D3D"/>
            <w:sz w:val="26"/>
            <w:szCs w:val="26"/>
            <w:lang w:eastAsia="ru-RU"/>
          </w:rPr>
          <w:t xml:space="preserve">Железо приобрело широкую известность именно благодаря применению человеком основных принципов порошковой металлургии. Плавильные печи, способные достичь температуры, необходимой для плавления железа (1 539 °С), появились только во второй половине XIV </w:t>
        </w:r>
        <w:proofErr w:type="gramStart"/>
        <w:r w:rsidRPr="000500B5">
          <w:rPr>
            <w:rFonts w:ascii="inherit" w:eastAsia="Times New Roman" w:hAnsi="inherit" w:cs="Arial"/>
            <w:color w:val="3D3D3D"/>
            <w:sz w:val="26"/>
            <w:szCs w:val="26"/>
            <w:lang w:eastAsia="ru-RU"/>
          </w:rPr>
          <w:t>в</w:t>
        </w:r>
        <w:proofErr w:type="gramEnd"/>
        <w:r w:rsidRPr="000500B5">
          <w:rPr>
            <w:rFonts w:ascii="inherit" w:eastAsia="Times New Roman" w:hAnsi="inherit" w:cs="Arial"/>
            <w:color w:val="3D3D3D"/>
            <w:sz w:val="26"/>
            <w:szCs w:val="26"/>
            <w:lang w:eastAsia="ru-RU"/>
          </w:rPr>
          <w:t xml:space="preserve">. </w:t>
        </w:r>
        <w:proofErr w:type="gramStart"/>
        <w:r w:rsidRPr="000500B5">
          <w:rPr>
            <w:rFonts w:ascii="inherit" w:eastAsia="Times New Roman" w:hAnsi="inherit" w:cs="Arial"/>
            <w:color w:val="3D3D3D"/>
            <w:sz w:val="26"/>
            <w:szCs w:val="26"/>
            <w:lang w:eastAsia="ru-RU"/>
          </w:rPr>
          <w:t>До</w:t>
        </w:r>
        <w:proofErr w:type="gramEnd"/>
        <w:r w:rsidRPr="000500B5">
          <w:rPr>
            <w:rFonts w:ascii="inherit" w:eastAsia="Times New Roman" w:hAnsi="inherit" w:cs="Arial"/>
            <w:color w:val="3D3D3D"/>
            <w:sz w:val="26"/>
            <w:szCs w:val="26"/>
            <w:lang w:eastAsia="ru-RU"/>
          </w:rPr>
          <w:t xml:space="preserve"> этого времени применяли сыродутный процесс — способ получения железа из руды непосредственным восстановлением углем. Железная руда дробилась, обжигалась на открытом огне, а затем в небольших глиняных печах. Туда же, в печи, закладывался древесный уголь и мехами подавался воздух. Температура в таком устройстве достигала 1 100–1 350 </w:t>
        </w:r>
        <w:r w:rsidRPr="000500B5">
          <w:rPr>
            <w:rFonts w:ascii="inherit" w:eastAsia="Times New Roman" w:hAnsi="inherit" w:cs="Arial"/>
            <w:color w:val="3D3D3D"/>
            <w:sz w:val="26"/>
            <w:szCs w:val="26"/>
            <w:lang w:eastAsia="ru-RU"/>
          </w:rPr>
          <w:lastRenderedPageBreak/>
          <w:t>°</w:t>
        </w:r>
        <w:proofErr w:type="gramStart"/>
        <w:r w:rsidRPr="000500B5">
          <w:rPr>
            <w:rFonts w:ascii="inherit" w:eastAsia="Times New Roman" w:hAnsi="inherit" w:cs="Arial"/>
            <w:color w:val="3D3D3D"/>
            <w:sz w:val="26"/>
            <w:szCs w:val="26"/>
            <w:lang w:eastAsia="ru-RU"/>
          </w:rPr>
          <w:t>С.</w:t>
        </w:r>
        <w:proofErr w:type="gramEnd"/>
        <w:r w:rsidRPr="000500B5">
          <w:rPr>
            <w:rFonts w:ascii="inherit" w:eastAsia="Times New Roman" w:hAnsi="inherit" w:cs="Arial"/>
            <w:color w:val="3D3D3D"/>
            <w:sz w:val="26"/>
            <w:szCs w:val="26"/>
            <w:lang w:eastAsia="ru-RU"/>
          </w:rPr>
          <w:t xml:space="preserve"> Поэтому на дне печи оставался не жидкий металл, а комок пористого, тестообразного и сильно загрязненного шлаком и углем железа, называемого </w:t>
        </w:r>
        <w:r w:rsidRPr="000500B5">
          <w:rPr>
            <w:rFonts w:ascii="inherit" w:eastAsia="Times New Roman" w:hAnsi="inherit" w:cs="Arial"/>
            <w:i/>
            <w:iCs/>
            <w:color w:val="3D3D3D"/>
            <w:sz w:val="26"/>
            <w:lang w:eastAsia="ru-RU"/>
          </w:rPr>
          <w:t>крицей. </w:t>
        </w:r>
        <w:r w:rsidRPr="000500B5">
          <w:rPr>
            <w:rFonts w:ascii="inherit" w:eastAsia="Times New Roman" w:hAnsi="inherit" w:cs="Arial"/>
            <w:color w:val="3D3D3D"/>
            <w:sz w:val="26"/>
            <w:szCs w:val="26"/>
            <w:lang w:eastAsia="ru-RU"/>
          </w:rPr>
          <w:t>Под ударами молота холодная крица легко превращалась в порошок. Чтобы получить из нее какое-либо изделие, крицу приходилось неоднократно нагревать до вязкого состояния и ковать молотами. При этом частицы металла как бы сваривались друг с другом, одновременно из крицы удалялись вредные неметаллические компоненты.</w:t>
        </w:r>
      </w:ins>
    </w:p>
    <w:p w:rsidR="000500B5" w:rsidRPr="000500B5" w:rsidRDefault="000500B5" w:rsidP="000500B5">
      <w:pPr>
        <w:shd w:val="clear" w:color="auto" w:fill="FFFFFF"/>
        <w:spacing w:after="374" w:line="240" w:lineRule="auto"/>
        <w:textAlignment w:val="baseline"/>
        <w:rPr>
          <w:ins w:id="7" w:author="Unknown"/>
          <w:rFonts w:ascii="inherit" w:eastAsia="Times New Roman" w:hAnsi="inherit" w:cs="Arial"/>
          <w:color w:val="3D3D3D"/>
          <w:sz w:val="26"/>
          <w:szCs w:val="26"/>
          <w:lang w:eastAsia="ru-RU"/>
        </w:rPr>
      </w:pPr>
      <w:ins w:id="8" w:author="Unknown">
        <w:r w:rsidRPr="000500B5">
          <w:rPr>
            <w:rFonts w:ascii="inherit" w:eastAsia="Times New Roman" w:hAnsi="inherit" w:cs="Arial"/>
            <w:color w:val="3D3D3D"/>
            <w:sz w:val="26"/>
            <w:szCs w:val="26"/>
            <w:lang w:eastAsia="ru-RU"/>
          </w:rPr>
          <w:t>Подлинным памятником мастерству древних металлургов является знаменитая Делийская колонна в Индии. Этот монолит массой 6,5 т был изготовлен в 300 г. н. э. из губчатого железа, прессованного и обработанного в твердом состоянии. Она весит около 6,5 т, имеет высоту 7,3 м при диаметре у основания 0,42 м (рисунок 1).</w:t>
        </w:r>
      </w:ins>
    </w:p>
    <w:p w:rsidR="000500B5" w:rsidRPr="000500B5" w:rsidRDefault="000500B5" w:rsidP="000500B5">
      <w:pPr>
        <w:shd w:val="clear" w:color="auto" w:fill="FFFFFF"/>
        <w:spacing w:after="374" w:line="240" w:lineRule="auto"/>
        <w:textAlignment w:val="baseline"/>
        <w:rPr>
          <w:ins w:id="9" w:author="Unknown"/>
          <w:rFonts w:ascii="inherit" w:eastAsia="Times New Roman" w:hAnsi="inherit" w:cs="Arial"/>
          <w:color w:val="3D3D3D"/>
          <w:sz w:val="26"/>
          <w:szCs w:val="26"/>
          <w:lang w:eastAsia="ru-RU"/>
        </w:rPr>
      </w:pPr>
      <w:ins w:id="10" w:author="Unknown">
        <w:r w:rsidRPr="000500B5">
          <w:rPr>
            <w:rFonts w:ascii="inherit" w:eastAsia="Times New Roman" w:hAnsi="inherit" w:cs="Arial"/>
            <w:color w:val="3D3D3D"/>
            <w:sz w:val="26"/>
            <w:szCs w:val="26"/>
            <w:lang w:eastAsia="ru-RU"/>
          </w:rPr>
          <w:t>Начало научному подходу к порошковой металлургии положил русский инженер и ученый Петр Григорьевич Соболевский (1781–1841), разработавший способ получения ковкой платины и изготовления из нее изделий. С 1826 г. он заведовал строительством объединенной лаборатории Горного кадетского корпуса и департамента горных и соляных дел России, а затем управлял ею. Незадолго до этого на Урале началась добыча самородной платины, и на русском монетном дворе было решено чеканить из нее монеты. Однако получить из природного сырья чистый ковкий металл оказалось не так-то просто. Платина, как известно, плавится при температуре 1 769 °</w:t>
        </w:r>
        <w:proofErr w:type="gramStart"/>
        <w:r w:rsidRPr="000500B5">
          <w:rPr>
            <w:rFonts w:ascii="inherit" w:eastAsia="Times New Roman" w:hAnsi="inherit" w:cs="Arial"/>
            <w:color w:val="3D3D3D"/>
            <w:sz w:val="26"/>
            <w:szCs w:val="26"/>
            <w:lang w:eastAsia="ru-RU"/>
          </w:rPr>
          <w:t>С.</w:t>
        </w:r>
        <w:proofErr w:type="gramEnd"/>
        <w:r w:rsidRPr="000500B5">
          <w:rPr>
            <w:rFonts w:ascii="inherit" w:eastAsia="Times New Roman" w:hAnsi="inherit" w:cs="Arial"/>
            <w:color w:val="3D3D3D"/>
            <w:sz w:val="26"/>
            <w:szCs w:val="26"/>
            <w:lang w:eastAsia="ru-RU"/>
          </w:rPr>
          <w:t xml:space="preserve"> Однако, плавильных печей, в которых бы достигалась такая температура, в ту пору еще не существовало.</w:t>
        </w:r>
      </w:ins>
    </w:p>
    <w:p w:rsidR="000500B5" w:rsidRPr="000500B5" w:rsidRDefault="000500B5" w:rsidP="000500B5">
      <w:pPr>
        <w:shd w:val="clear" w:color="auto" w:fill="FFFFFF"/>
        <w:spacing w:after="374" w:line="240" w:lineRule="auto"/>
        <w:textAlignment w:val="baseline"/>
        <w:rPr>
          <w:ins w:id="11" w:author="Unknown"/>
          <w:rFonts w:ascii="inherit" w:eastAsia="Times New Roman" w:hAnsi="inherit" w:cs="Arial"/>
          <w:color w:val="3D3D3D"/>
          <w:sz w:val="26"/>
          <w:szCs w:val="26"/>
          <w:lang w:eastAsia="ru-RU"/>
        </w:rPr>
      </w:pPr>
      <w:ins w:id="12" w:author="Unknown">
        <w:r w:rsidRPr="000500B5">
          <w:rPr>
            <w:rFonts w:ascii="inherit" w:eastAsia="Times New Roman" w:hAnsi="inherit" w:cs="Arial"/>
            <w:color w:val="3D3D3D"/>
            <w:sz w:val="26"/>
            <w:szCs w:val="26"/>
            <w:lang w:eastAsia="ru-RU"/>
          </w:rPr>
          <w:t>П.Г. Соболевский совместно с металлургом и горным инженером В.В. Любарским взялся получить ковкую платину, не прибегая к плавке. Русские ученые разработали технологию, сходную с известным процессом переработки кричного железа, и обошлись без высоких температур. Путем химической очистки содержащих платину природных соединений они получили губчатую платину. Затем ее в холодном состоянии набивали в кольцеобразную форму и подвергали сжатию с помощью винтового пресса. Образовывался достаточно прочный брикет, который нагревали добела и вновь обжимали на том же прессе. В итоге получался плотный ковкий металл. В мае 1826 г. таким способом были изготовлены первые промышленные изделия из платины — проволока, тигли, монеты, медали.</w:t>
        </w:r>
      </w:ins>
    </w:p>
    <w:p w:rsidR="000500B5" w:rsidRPr="000500B5" w:rsidRDefault="000500B5" w:rsidP="000500B5">
      <w:pPr>
        <w:shd w:val="clear" w:color="auto" w:fill="FFFFFF"/>
        <w:spacing w:after="374" w:line="240" w:lineRule="auto"/>
        <w:textAlignment w:val="baseline"/>
        <w:rPr>
          <w:ins w:id="13" w:author="Unknown"/>
          <w:rFonts w:ascii="inherit" w:eastAsia="Times New Roman" w:hAnsi="inherit" w:cs="Arial"/>
          <w:color w:val="3D3D3D"/>
          <w:sz w:val="26"/>
          <w:szCs w:val="26"/>
          <w:lang w:eastAsia="ru-RU"/>
        </w:rPr>
      </w:pPr>
      <w:ins w:id="14" w:author="Unknown">
        <w:r w:rsidRPr="000500B5">
          <w:rPr>
            <w:rFonts w:ascii="inherit" w:eastAsia="Times New Roman" w:hAnsi="inherit" w:cs="Arial"/>
            <w:color w:val="3D3D3D"/>
            <w:sz w:val="26"/>
            <w:szCs w:val="26"/>
            <w:lang w:eastAsia="ru-RU"/>
          </w:rPr>
          <w:t>Соболевским П. Г. впервые были описаны такие основные для порошковой металлургии операции, как получение порошкообразного металла, его прессование и спекание.</w:t>
        </w:r>
      </w:ins>
    </w:p>
    <w:p w:rsidR="000500B5" w:rsidRPr="000500B5" w:rsidRDefault="000500B5" w:rsidP="000500B5">
      <w:pPr>
        <w:shd w:val="clear" w:color="auto" w:fill="FFFFFF"/>
        <w:spacing w:after="374" w:line="240" w:lineRule="auto"/>
        <w:textAlignment w:val="baseline"/>
        <w:rPr>
          <w:ins w:id="15" w:author="Unknown"/>
          <w:rFonts w:ascii="inherit" w:eastAsia="Times New Roman" w:hAnsi="inherit" w:cs="Arial"/>
          <w:color w:val="3D3D3D"/>
          <w:sz w:val="26"/>
          <w:szCs w:val="26"/>
          <w:lang w:eastAsia="ru-RU"/>
        </w:rPr>
      </w:pPr>
      <w:ins w:id="16" w:author="Unknown">
        <w:r w:rsidRPr="000500B5">
          <w:rPr>
            <w:rFonts w:ascii="inherit" w:eastAsia="Times New Roman" w:hAnsi="inherit" w:cs="Arial"/>
            <w:color w:val="3D3D3D"/>
            <w:sz w:val="26"/>
            <w:szCs w:val="26"/>
            <w:lang w:eastAsia="ru-RU"/>
          </w:rPr>
          <w:t xml:space="preserve">Методы порошковой металлургии вновь стали широко применяться лишь в начале нашего века. Это было связано с появлением такого революционизирующего жизнь изобретения, как электрическая лампа накаливания. А.Н. Лодыгин в 1872 г. изобрел угольную лампу накаливания — источник света, у которого излучение испускал тонкий стерженек из ретортного угля, накаливаемый электрическим током. Однако через 30–40 мин этот проводник перегорал. Срок службы лампы значительно возрос, когда А.Н. Лодыгин применил последовательное включение нескольких угольных стерженьков и удалил воздух из колбы. Но он на этом не </w:t>
        </w:r>
        <w:r w:rsidRPr="000500B5">
          <w:rPr>
            <w:rFonts w:ascii="inherit" w:eastAsia="Times New Roman" w:hAnsi="inherit" w:cs="Arial"/>
            <w:color w:val="3D3D3D"/>
            <w:sz w:val="26"/>
            <w:szCs w:val="26"/>
            <w:lang w:eastAsia="ru-RU"/>
          </w:rPr>
          <w:lastRenderedPageBreak/>
          <w:t>остановился и усовершенствовал изобретение — применил в качестве тела накаливания металлическую вольфрамовую нить.</w:t>
        </w:r>
      </w:ins>
    </w:p>
    <w:p w:rsidR="000500B5" w:rsidRPr="000500B5" w:rsidRDefault="000500B5" w:rsidP="000500B5">
      <w:pPr>
        <w:shd w:val="clear" w:color="auto" w:fill="FFFFFF"/>
        <w:spacing w:after="374" w:line="240" w:lineRule="auto"/>
        <w:textAlignment w:val="baseline"/>
        <w:rPr>
          <w:ins w:id="17" w:author="Unknown"/>
          <w:rFonts w:ascii="inherit" w:eastAsia="Times New Roman" w:hAnsi="inherit" w:cs="Arial"/>
          <w:color w:val="3D3D3D"/>
          <w:sz w:val="26"/>
          <w:szCs w:val="26"/>
          <w:lang w:eastAsia="ru-RU"/>
        </w:rPr>
      </w:pPr>
      <w:ins w:id="18" w:author="Unknown">
        <w:r w:rsidRPr="000500B5">
          <w:rPr>
            <w:rFonts w:ascii="inherit" w:eastAsia="Times New Roman" w:hAnsi="inherit" w:cs="Arial"/>
            <w:color w:val="3D3D3D"/>
            <w:sz w:val="26"/>
            <w:szCs w:val="26"/>
            <w:lang w:eastAsia="ru-RU"/>
          </w:rPr>
          <w:t>Однако изготовить вольфрамовую нить оказалось очень непросто. Получить ее методом литья было невозможно, поскольку температуры в 3 410</w:t>
        </w:r>
        <w:proofErr w:type="gramStart"/>
        <w:r w:rsidRPr="000500B5">
          <w:rPr>
            <w:rFonts w:ascii="inherit" w:eastAsia="Times New Roman" w:hAnsi="inherit" w:cs="Arial"/>
            <w:color w:val="3D3D3D"/>
            <w:sz w:val="26"/>
            <w:szCs w:val="26"/>
            <w:lang w:eastAsia="ru-RU"/>
          </w:rPr>
          <w:t xml:space="preserve"> °С</w:t>
        </w:r>
        <w:proofErr w:type="gramEnd"/>
        <w:r w:rsidRPr="000500B5">
          <w:rPr>
            <w:rFonts w:ascii="inherit" w:eastAsia="Times New Roman" w:hAnsi="inherit" w:cs="Arial"/>
            <w:color w:val="3D3D3D"/>
            <w:sz w:val="26"/>
            <w:szCs w:val="26"/>
            <w:lang w:eastAsia="ru-RU"/>
          </w:rPr>
          <w:t>, при которой вольфрам плавится, тогда еще не достигала ни одна плавильная печь. Нити, спрессованные из вольфрамового порошка, также не обладали нужными свойствами. Тогда изготовили вольфрамовые прутки примерно тем же способом, что и платиновые монеты. Потом их ковали и в горячем состоянии протягивали через фильеру (инструмент с одним волочильным отверстием). Так была получена тонкая вольфрамовая нить для ламп накаливания.</w:t>
        </w:r>
      </w:ins>
    </w:p>
    <w:p w:rsidR="000500B5" w:rsidRPr="000500B5" w:rsidRDefault="000500B5" w:rsidP="000500B5">
      <w:pPr>
        <w:shd w:val="clear" w:color="auto" w:fill="FFFFFF"/>
        <w:spacing w:after="374" w:line="240" w:lineRule="auto"/>
        <w:textAlignment w:val="baseline"/>
        <w:rPr>
          <w:ins w:id="19" w:author="Unknown"/>
          <w:rFonts w:ascii="inherit" w:eastAsia="Times New Roman" w:hAnsi="inherit" w:cs="Arial"/>
          <w:color w:val="3D3D3D"/>
          <w:sz w:val="26"/>
          <w:szCs w:val="26"/>
          <w:lang w:eastAsia="ru-RU"/>
        </w:rPr>
      </w:pPr>
      <w:ins w:id="20" w:author="Unknown">
        <w:r w:rsidRPr="000500B5">
          <w:rPr>
            <w:rFonts w:ascii="inherit" w:eastAsia="Times New Roman" w:hAnsi="inherit" w:cs="Arial"/>
            <w:color w:val="3D3D3D"/>
            <w:sz w:val="26"/>
            <w:szCs w:val="26"/>
            <w:lang w:eastAsia="ru-RU"/>
          </w:rPr>
          <w:t xml:space="preserve">Сначала фильеры делали из дорогостоящих алмазов, затем — из карбида вольфрама. </w:t>
        </w:r>
        <w:proofErr w:type="gramStart"/>
        <w:r w:rsidRPr="000500B5">
          <w:rPr>
            <w:rFonts w:ascii="inherit" w:eastAsia="Times New Roman" w:hAnsi="inherit" w:cs="Arial"/>
            <w:color w:val="3D3D3D"/>
            <w:sz w:val="26"/>
            <w:szCs w:val="26"/>
            <w:lang w:eastAsia="ru-RU"/>
          </w:rPr>
          <w:t>Последний, обладая достаточной твердостью, оказался хрупким.</w:t>
        </w:r>
        <w:proofErr w:type="gramEnd"/>
        <w:r w:rsidRPr="000500B5">
          <w:rPr>
            <w:rFonts w:ascii="inherit" w:eastAsia="Times New Roman" w:hAnsi="inherit" w:cs="Arial"/>
            <w:color w:val="3D3D3D"/>
            <w:sz w:val="26"/>
            <w:szCs w:val="26"/>
            <w:lang w:eastAsia="ru-RU"/>
          </w:rPr>
          <w:t xml:space="preserve"> К тому же при его нагревании выделялся графит, который, попадая в вольфрамовую проволоку, снижал ее долговечность. Тогда фильеру изготовили спеканием из порошкообразного карбида вольфрама с добавлением в шихту от 3 до 13 % порошка кобальта. Из такой смеси можно было сформовать заготовку, близкую по форме к волочильной фильере. В этом состоянии заготовка еще поддавалась механической обработке, что позволяло придавать ей нужные размеры. Затем деталь направлялась на спекание, после чего она была готова к использованию.</w:t>
        </w:r>
      </w:ins>
    </w:p>
    <w:p w:rsidR="000500B5" w:rsidRPr="000500B5" w:rsidRDefault="000500B5" w:rsidP="000500B5">
      <w:pPr>
        <w:shd w:val="clear" w:color="auto" w:fill="FFFFFF"/>
        <w:spacing w:after="0" w:line="240" w:lineRule="auto"/>
        <w:textAlignment w:val="baseline"/>
        <w:rPr>
          <w:ins w:id="21" w:author="Unknown"/>
          <w:rFonts w:ascii="inherit" w:eastAsia="Times New Roman" w:hAnsi="inherit" w:cs="Arial"/>
          <w:color w:val="3D3D3D"/>
          <w:sz w:val="26"/>
          <w:szCs w:val="26"/>
          <w:lang w:eastAsia="ru-RU"/>
        </w:rPr>
      </w:pPr>
      <w:ins w:id="22" w:author="Unknown">
        <w:r w:rsidRPr="000500B5">
          <w:rPr>
            <w:rFonts w:ascii="inherit" w:eastAsia="Times New Roman" w:hAnsi="inherit" w:cs="Arial"/>
            <w:color w:val="3D3D3D"/>
            <w:sz w:val="26"/>
            <w:szCs w:val="26"/>
            <w:lang w:eastAsia="ru-RU"/>
          </w:rPr>
          <w:t>Через полученную таким образом фильеру из раскаленной вольфрамовой заготовки можно тянуть проволоку сечением менее 0,02 мм</w:t>
        </w:r>
        <w:proofErr w:type="gramStart"/>
        <w:r w:rsidRPr="000500B5">
          <w:rPr>
            <w:rFonts w:ascii="inherit" w:eastAsia="Times New Roman" w:hAnsi="inherit" w:cs="Arial"/>
            <w:color w:val="3D3D3D"/>
            <w:sz w:val="20"/>
            <w:szCs w:val="20"/>
            <w:bdr w:val="none" w:sz="0" w:space="0" w:color="auto" w:frame="1"/>
            <w:vertAlign w:val="superscript"/>
            <w:lang w:eastAsia="ru-RU"/>
          </w:rPr>
          <w:t>2</w:t>
        </w:r>
        <w:proofErr w:type="gramEnd"/>
        <w:r w:rsidRPr="000500B5">
          <w:rPr>
            <w:rFonts w:ascii="inherit" w:eastAsia="Times New Roman" w:hAnsi="inherit" w:cs="Arial"/>
            <w:color w:val="3D3D3D"/>
            <w:sz w:val="26"/>
            <w:szCs w:val="26"/>
            <w:lang w:eastAsia="ru-RU"/>
          </w:rPr>
          <w:t>. Впоследствии ученые установили, что физическая связь частиц металла оказалась в данном случае прочнее, чем она могла быть при плавке и последующей кристаллизации вольфрама. В этом и состоит преимущество порошковой металлургии, т. к. ее технологии позволяют создавать изделия, по своей структуре превосходящие исходные компактные материалы.</w:t>
        </w:r>
      </w:ins>
    </w:p>
    <w:p w:rsidR="000500B5" w:rsidRPr="000500B5" w:rsidRDefault="000500B5" w:rsidP="000500B5">
      <w:pPr>
        <w:shd w:val="clear" w:color="auto" w:fill="FFFFFF"/>
        <w:spacing w:after="374" w:line="240" w:lineRule="auto"/>
        <w:textAlignment w:val="baseline"/>
        <w:rPr>
          <w:ins w:id="23" w:author="Unknown"/>
          <w:rFonts w:ascii="inherit" w:eastAsia="Times New Roman" w:hAnsi="inherit" w:cs="Arial"/>
          <w:color w:val="3D3D3D"/>
          <w:sz w:val="26"/>
          <w:szCs w:val="26"/>
          <w:lang w:eastAsia="ru-RU"/>
        </w:rPr>
      </w:pPr>
      <w:proofErr w:type="gramStart"/>
      <w:ins w:id="24" w:author="Unknown">
        <w:r w:rsidRPr="000500B5">
          <w:rPr>
            <w:rFonts w:ascii="inherit" w:eastAsia="Times New Roman" w:hAnsi="inherit" w:cs="Arial"/>
            <w:color w:val="3D3D3D"/>
            <w:sz w:val="26"/>
            <w:szCs w:val="26"/>
            <w:lang w:eastAsia="ru-RU"/>
          </w:rPr>
          <w:t>В начале</w:t>
        </w:r>
        <w:proofErr w:type="gramEnd"/>
        <w:r w:rsidRPr="000500B5">
          <w:rPr>
            <w:rFonts w:ascii="inherit" w:eastAsia="Times New Roman" w:hAnsi="inherit" w:cs="Arial"/>
            <w:color w:val="3D3D3D"/>
            <w:sz w:val="26"/>
            <w:szCs w:val="26"/>
            <w:lang w:eastAsia="ru-RU"/>
          </w:rPr>
          <w:t xml:space="preserve"> XX в. изделия, получаемые методами порошковой металлургии, начинают использоваться в самых различных сферах производства. Металлорежущий инструмент стали оснащать пластинами из спрессованного и спеченного порошка карбида вольфрама (твердого сплава). Скорость резания при этом увеличилась в 5–6 раз. Пропиткой маслом втулок, спеченных из металлического порошка, получали самосмазывающиеся подшипники. Прессованием смеси порошков графита и меди получали </w:t>
        </w:r>
        <w:proofErr w:type="spellStart"/>
        <w:r w:rsidRPr="000500B5">
          <w:rPr>
            <w:rFonts w:ascii="inherit" w:eastAsia="Times New Roman" w:hAnsi="inherit" w:cs="Arial"/>
            <w:color w:val="3D3D3D"/>
            <w:sz w:val="26"/>
            <w:szCs w:val="26"/>
            <w:lang w:eastAsia="ru-RU"/>
          </w:rPr>
          <w:t>токоприемные</w:t>
        </w:r>
        <w:proofErr w:type="spellEnd"/>
        <w:r w:rsidRPr="000500B5">
          <w:rPr>
            <w:rFonts w:ascii="inherit" w:eastAsia="Times New Roman" w:hAnsi="inherit" w:cs="Arial"/>
            <w:color w:val="3D3D3D"/>
            <w:sz w:val="26"/>
            <w:szCs w:val="26"/>
            <w:lang w:eastAsia="ru-RU"/>
          </w:rPr>
          <w:t xml:space="preserve"> щетки для электрогенераторов.</w:t>
        </w:r>
      </w:ins>
    </w:p>
    <w:p w:rsidR="000500B5" w:rsidRPr="000500B5" w:rsidRDefault="000500B5" w:rsidP="000500B5">
      <w:pPr>
        <w:shd w:val="clear" w:color="auto" w:fill="FFFFFF"/>
        <w:spacing w:after="374" w:line="240" w:lineRule="auto"/>
        <w:textAlignment w:val="baseline"/>
        <w:rPr>
          <w:ins w:id="25" w:author="Unknown"/>
          <w:rFonts w:ascii="inherit" w:eastAsia="Times New Roman" w:hAnsi="inherit" w:cs="Arial"/>
          <w:color w:val="3D3D3D"/>
          <w:sz w:val="26"/>
          <w:szCs w:val="26"/>
          <w:lang w:eastAsia="ru-RU"/>
        </w:rPr>
      </w:pPr>
      <w:ins w:id="26" w:author="Unknown">
        <w:r w:rsidRPr="000500B5">
          <w:rPr>
            <w:rFonts w:ascii="inherit" w:eastAsia="Times New Roman" w:hAnsi="inherit" w:cs="Arial"/>
            <w:color w:val="3D3D3D"/>
            <w:sz w:val="26"/>
            <w:szCs w:val="26"/>
            <w:lang w:eastAsia="ru-RU"/>
          </w:rPr>
          <w:t>Вскоре порошковая металлургия стала использоваться в производстве конструкционных деталей. Из металлических порошков начали изготавливать шестерни масляных насосов автомобильных двигателей. До этого их делали на металлорежущих станках, при этом 54 % металла уходило в отходы. Эта работа была под силу только специалистам высокой квалификации, поскольку зубья шестерен должны иметь строго определенную конфигурацию. Порошковая металлургия позволила эффективно использовать 95 % металла и значительно упростила процесс изготовления деталей.</w:t>
        </w:r>
      </w:ins>
    </w:p>
    <w:p w:rsidR="000500B5" w:rsidRPr="000500B5" w:rsidRDefault="000500B5" w:rsidP="000500B5">
      <w:pPr>
        <w:shd w:val="clear" w:color="auto" w:fill="FFFFFF"/>
        <w:spacing w:after="374" w:line="240" w:lineRule="auto"/>
        <w:textAlignment w:val="baseline"/>
        <w:rPr>
          <w:ins w:id="27" w:author="Unknown"/>
          <w:rFonts w:ascii="inherit" w:eastAsia="Times New Roman" w:hAnsi="inherit" w:cs="Arial"/>
          <w:color w:val="3D3D3D"/>
          <w:sz w:val="26"/>
          <w:szCs w:val="26"/>
          <w:lang w:eastAsia="ru-RU"/>
        </w:rPr>
      </w:pPr>
      <w:ins w:id="28" w:author="Unknown">
        <w:r w:rsidRPr="000500B5">
          <w:rPr>
            <w:rFonts w:ascii="inherit" w:eastAsia="Times New Roman" w:hAnsi="inherit" w:cs="Arial"/>
            <w:color w:val="3D3D3D"/>
            <w:sz w:val="26"/>
            <w:szCs w:val="26"/>
            <w:lang w:eastAsia="ru-RU"/>
          </w:rPr>
          <w:lastRenderedPageBreak/>
          <w:t xml:space="preserve">Успешно развивалась порошковая металлургия в довоенный период в Советском Союзе. Были созданы новые </w:t>
        </w:r>
        <w:proofErr w:type="spellStart"/>
        <w:r w:rsidRPr="000500B5">
          <w:rPr>
            <w:rFonts w:ascii="inherit" w:eastAsia="Times New Roman" w:hAnsi="inherit" w:cs="Arial"/>
            <w:color w:val="3D3D3D"/>
            <w:sz w:val="26"/>
            <w:szCs w:val="26"/>
            <w:lang w:eastAsia="ru-RU"/>
          </w:rPr>
          <w:t>электроконтактные</w:t>
        </w:r>
        <w:proofErr w:type="spellEnd"/>
        <w:r w:rsidRPr="000500B5">
          <w:rPr>
            <w:rFonts w:ascii="inherit" w:eastAsia="Times New Roman" w:hAnsi="inherit" w:cs="Arial"/>
            <w:color w:val="3D3D3D"/>
            <w:sz w:val="26"/>
            <w:szCs w:val="26"/>
            <w:lang w:eastAsia="ru-RU"/>
          </w:rPr>
          <w:t xml:space="preserve"> материалы. Крупный советский ученый М.Ю. </w:t>
        </w:r>
        <w:proofErr w:type="spellStart"/>
        <w:r w:rsidRPr="000500B5">
          <w:rPr>
            <w:rFonts w:ascii="inherit" w:eastAsia="Times New Roman" w:hAnsi="inherit" w:cs="Arial"/>
            <w:color w:val="3D3D3D"/>
            <w:sz w:val="26"/>
            <w:szCs w:val="26"/>
            <w:lang w:eastAsia="ru-RU"/>
          </w:rPr>
          <w:t>Бальшин</w:t>
        </w:r>
        <w:proofErr w:type="spellEnd"/>
        <w:r w:rsidRPr="000500B5">
          <w:rPr>
            <w:rFonts w:ascii="inherit" w:eastAsia="Times New Roman" w:hAnsi="inherit" w:cs="Arial"/>
            <w:color w:val="3D3D3D"/>
            <w:sz w:val="26"/>
            <w:szCs w:val="26"/>
            <w:lang w:eastAsia="ru-RU"/>
          </w:rPr>
          <w:t xml:space="preserve"> заложил основы теории прессования металлических порошков. В годы Великой Отечественной войны методами порошковой металлургии из тугоплавких металлов изготавливали бронебойные снаряды. Чистое высокопористое железо применялось вместо дефицитной меди при производстве снарядных поясков. Подшипники из оловянных и свинцовых баббитов заменили </w:t>
        </w:r>
        <w:proofErr w:type="gramStart"/>
        <w:r w:rsidRPr="000500B5">
          <w:rPr>
            <w:rFonts w:ascii="inherit" w:eastAsia="Times New Roman" w:hAnsi="inherit" w:cs="Arial"/>
            <w:color w:val="3D3D3D"/>
            <w:sz w:val="26"/>
            <w:szCs w:val="26"/>
            <w:lang w:eastAsia="ru-RU"/>
          </w:rPr>
          <w:t>на</w:t>
        </w:r>
        <w:proofErr w:type="gramEnd"/>
        <w:r w:rsidRPr="000500B5">
          <w:rPr>
            <w:rFonts w:ascii="inherit" w:eastAsia="Times New Roman" w:hAnsi="inherit" w:cs="Arial"/>
            <w:color w:val="3D3D3D"/>
            <w:sz w:val="26"/>
            <w:szCs w:val="26"/>
            <w:lang w:eastAsia="ru-RU"/>
          </w:rPr>
          <w:t xml:space="preserve"> железографитовые.</w:t>
        </w:r>
      </w:ins>
    </w:p>
    <w:p w:rsidR="000500B5" w:rsidRPr="000500B5" w:rsidRDefault="000500B5" w:rsidP="000500B5">
      <w:pPr>
        <w:shd w:val="clear" w:color="auto" w:fill="FFFFFF"/>
        <w:spacing w:after="374" w:line="240" w:lineRule="auto"/>
        <w:textAlignment w:val="baseline"/>
        <w:rPr>
          <w:ins w:id="29" w:author="Unknown"/>
          <w:rFonts w:ascii="inherit" w:eastAsia="Times New Roman" w:hAnsi="inherit" w:cs="Arial"/>
          <w:color w:val="3D3D3D"/>
          <w:sz w:val="26"/>
          <w:szCs w:val="26"/>
          <w:lang w:eastAsia="ru-RU"/>
        </w:rPr>
      </w:pPr>
      <w:ins w:id="30" w:author="Unknown">
        <w:r w:rsidRPr="000500B5">
          <w:rPr>
            <w:rFonts w:ascii="inherit" w:eastAsia="Times New Roman" w:hAnsi="inherit" w:cs="Arial"/>
            <w:color w:val="3D3D3D"/>
            <w:sz w:val="26"/>
            <w:szCs w:val="26"/>
            <w:lang w:eastAsia="ru-RU"/>
          </w:rPr>
          <w:t>В послевоенные годы из порошков стали изготавливать фильтры, подшипники, фрикционные накладки, высокотемпературные материалы и др.</w:t>
        </w:r>
      </w:ins>
    </w:p>
    <w:p w:rsidR="000500B5" w:rsidRPr="000500B5" w:rsidRDefault="000500B5" w:rsidP="000500B5">
      <w:pPr>
        <w:shd w:val="clear" w:color="auto" w:fill="FFFFFF"/>
        <w:spacing w:after="374" w:line="240" w:lineRule="auto"/>
        <w:textAlignment w:val="baseline"/>
        <w:rPr>
          <w:ins w:id="31" w:author="Unknown"/>
          <w:rFonts w:ascii="inherit" w:eastAsia="Times New Roman" w:hAnsi="inherit" w:cs="Arial"/>
          <w:color w:val="3D3D3D"/>
          <w:sz w:val="26"/>
          <w:szCs w:val="26"/>
          <w:lang w:eastAsia="ru-RU"/>
        </w:rPr>
      </w:pPr>
      <w:ins w:id="32" w:author="Unknown">
        <w:r w:rsidRPr="000500B5">
          <w:rPr>
            <w:rFonts w:ascii="inherit" w:eastAsia="Times New Roman" w:hAnsi="inherit" w:cs="Arial"/>
            <w:color w:val="3D3D3D"/>
            <w:sz w:val="26"/>
            <w:szCs w:val="26"/>
            <w:lang w:eastAsia="ru-RU"/>
          </w:rPr>
          <w:t>Развитие производства порошков сделало выгодным получение из них обычных конструкционных деталей — шестерен, зубчатых колес, седел клапанов, муфт, кулачков, деталей насосов, втулок и т.п.</w:t>
        </w:r>
      </w:ins>
    </w:p>
    <w:p w:rsidR="000500B5" w:rsidRPr="000500B5" w:rsidRDefault="000500B5" w:rsidP="000500B5">
      <w:pPr>
        <w:shd w:val="clear" w:color="auto" w:fill="FFFFFF"/>
        <w:spacing w:after="374" w:line="240" w:lineRule="auto"/>
        <w:textAlignment w:val="baseline"/>
        <w:rPr>
          <w:ins w:id="33" w:author="Unknown"/>
          <w:rFonts w:ascii="inherit" w:eastAsia="Times New Roman" w:hAnsi="inherit" w:cs="Arial"/>
          <w:color w:val="3D3D3D"/>
          <w:sz w:val="26"/>
          <w:szCs w:val="26"/>
          <w:lang w:eastAsia="ru-RU"/>
        </w:rPr>
      </w:pPr>
      <w:ins w:id="34" w:author="Unknown">
        <w:r w:rsidRPr="000500B5">
          <w:rPr>
            <w:rFonts w:ascii="inherit" w:eastAsia="Times New Roman" w:hAnsi="inherit" w:cs="Arial"/>
            <w:color w:val="3D3D3D"/>
            <w:sz w:val="26"/>
            <w:szCs w:val="26"/>
            <w:lang w:eastAsia="ru-RU"/>
          </w:rPr>
          <w:t>В результате порошковая металлургия превратилась в крупнотоннажное производство, 60–65 % продукции которого — детали общемашиностроительного назначения. В особо больших количествах их потребляет сельскохозяйственное машиностроение и автомобилестроение. В США в 1976 г. на один автомобиль приходилось более 100 деталей общей массой 11 кг, изготовленных из порошков. Сегодня этот показатель достигает 30 кг.</w:t>
        </w:r>
      </w:ins>
    </w:p>
    <w:p w:rsidR="000500B5" w:rsidRPr="000500B5" w:rsidRDefault="000500B5" w:rsidP="000500B5">
      <w:pPr>
        <w:shd w:val="clear" w:color="auto" w:fill="FFFFFF"/>
        <w:spacing w:after="374" w:line="240" w:lineRule="auto"/>
        <w:textAlignment w:val="baseline"/>
        <w:rPr>
          <w:ins w:id="35" w:author="Unknown"/>
          <w:rFonts w:ascii="inherit" w:eastAsia="Times New Roman" w:hAnsi="inherit" w:cs="Arial"/>
          <w:color w:val="3D3D3D"/>
          <w:sz w:val="26"/>
          <w:szCs w:val="26"/>
          <w:lang w:eastAsia="ru-RU"/>
        </w:rPr>
      </w:pPr>
      <w:ins w:id="36" w:author="Unknown">
        <w:r w:rsidRPr="000500B5">
          <w:rPr>
            <w:rFonts w:ascii="inherit" w:eastAsia="Times New Roman" w:hAnsi="inherit" w:cs="Arial"/>
            <w:color w:val="3D3D3D"/>
            <w:sz w:val="26"/>
            <w:szCs w:val="26"/>
            <w:lang w:eastAsia="ru-RU"/>
          </w:rPr>
          <w:t>Порошковой металлургией называется область техники, охватывающая процессы получения порошков металлов и металлоподобных соединений, а также процессы изготовления изделий из них без расплавления.</w:t>
        </w:r>
      </w:ins>
    </w:p>
    <w:p w:rsidR="000500B5" w:rsidRPr="000500B5" w:rsidRDefault="000500B5" w:rsidP="000500B5">
      <w:pPr>
        <w:shd w:val="clear" w:color="auto" w:fill="FFFFFF"/>
        <w:spacing w:after="374" w:line="240" w:lineRule="auto"/>
        <w:textAlignment w:val="baseline"/>
        <w:rPr>
          <w:ins w:id="37" w:author="Unknown"/>
          <w:rFonts w:ascii="inherit" w:eastAsia="Times New Roman" w:hAnsi="inherit" w:cs="Arial"/>
          <w:color w:val="3D3D3D"/>
          <w:sz w:val="26"/>
          <w:szCs w:val="26"/>
          <w:lang w:eastAsia="ru-RU"/>
        </w:rPr>
      </w:pPr>
      <w:ins w:id="38" w:author="Unknown">
        <w:r w:rsidRPr="000500B5">
          <w:rPr>
            <w:rFonts w:ascii="inherit" w:eastAsia="Times New Roman" w:hAnsi="inherit" w:cs="Arial"/>
            <w:color w:val="3D3D3D"/>
            <w:sz w:val="26"/>
            <w:szCs w:val="26"/>
            <w:lang w:eastAsia="ru-RU"/>
          </w:rPr>
          <w:t>Основными достоинствами порошковой металлургии как метода изготовления материалов и изделий являются:</w:t>
        </w:r>
      </w:ins>
    </w:p>
    <w:p w:rsidR="000500B5" w:rsidRPr="000500B5" w:rsidRDefault="000500B5" w:rsidP="000500B5">
      <w:pPr>
        <w:numPr>
          <w:ilvl w:val="0"/>
          <w:numId w:val="2"/>
        </w:numPr>
        <w:shd w:val="clear" w:color="auto" w:fill="FFFFFF"/>
        <w:spacing w:after="0" w:line="240" w:lineRule="auto"/>
        <w:ind w:left="374"/>
        <w:textAlignment w:val="baseline"/>
        <w:rPr>
          <w:ins w:id="39" w:author="Unknown"/>
          <w:rFonts w:ascii="inherit" w:eastAsia="Times New Roman" w:hAnsi="inherit" w:cs="Arial"/>
          <w:color w:val="3D3D3D"/>
          <w:sz w:val="26"/>
          <w:szCs w:val="26"/>
          <w:lang w:eastAsia="ru-RU"/>
        </w:rPr>
      </w:pPr>
      <w:ins w:id="40" w:author="Unknown">
        <w:r w:rsidRPr="000500B5">
          <w:rPr>
            <w:rFonts w:ascii="inherit" w:eastAsia="Times New Roman" w:hAnsi="inherit" w:cs="Arial"/>
            <w:color w:val="3D3D3D"/>
            <w:sz w:val="26"/>
            <w:szCs w:val="26"/>
            <w:lang w:eastAsia="ru-RU"/>
          </w:rPr>
          <w:t xml:space="preserve">методы порошковой металлургии позволяют изготавливать материалы и изделия из них, которые традиционными способами </w:t>
        </w:r>
        <w:proofErr w:type="gramStart"/>
        <w:r w:rsidRPr="000500B5">
          <w:rPr>
            <w:rFonts w:ascii="inherit" w:eastAsia="Times New Roman" w:hAnsi="inherit" w:cs="Arial"/>
            <w:color w:val="3D3D3D"/>
            <w:sz w:val="26"/>
            <w:szCs w:val="26"/>
            <w:lang w:eastAsia="ru-RU"/>
          </w:rPr>
          <w:t>получить</w:t>
        </w:r>
        <w:proofErr w:type="gramEnd"/>
        <w:r w:rsidRPr="000500B5">
          <w:rPr>
            <w:rFonts w:ascii="inherit" w:eastAsia="Times New Roman" w:hAnsi="inherit" w:cs="Arial"/>
            <w:color w:val="3D3D3D"/>
            <w:sz w:val="26"/>
            <w:szCs w:val="26"/>
            <w:lang w:eastAsia="ru-RU"/>
          </w:rPr>
          <w:t xml:space="preserve"> практически не удается. Пористые материалы, жаропрочные, инструментальные композиции, материалы со специальными свойствами могут быть получены только ее методами;</w:t>
        </w:r>
      </w:ins>
    </w:p>
    <w:p w:rsidR="000500B5" w:rsidRPr="000500B5" w:rsidRDefault="000500B5" w:rsidP="000500B5">
      <w:pPr>
        <w:numPr>
          <w:ilvl w:val="0"/>
          <w:numId w:val="2"/>
        </w:numPr>
        <w:shd w:val="clear" w:color="auto" w:fill="FFFFFF"/>
        <w:spacing w:after="0" w:line="240" w:lineRule="auto"/>
        <w:ind w:left="374"/>
        <w:textAlignment w:val="baseline"/>
        <w:rPr>
          <w:ins w:id="41" w:author="Unknown"/>
          <w:rFonts w:ascii="inherit" w:eastAsia="Times New Roman" w:hAnsi="inherit" w:cs="Arial"/>
          <w:color w:val="3D3D3D"/>
          <w:sz w:val="26"/>
          <w:szCs w:val="26"/>
          <w:lang w:eastAsia="ru-RU"/>
        </w:rPr>
      </w:pPr>
      <w:ins w:id="42" w:author="Unknown">
        <w:r w:rsidRPr="000500B5">
          <w:rPr>
            <w:rFonts w:ascii="inherit" w:eastAsia="Times New Roman" w:hAnsi="inherit" w:cs="Arial"/>
            <w:color w:val="3D3D3D"/>
            <w:sz w:val="26"/>
            <w:szCs w:val="26"/>
            <w:lang w:eastAsia="ru-RU"/>
          </w:rPr>
          <w:t>возможность использования отходов металлургического и машиностроительного производства в виде окалины, стружки, гальванических шламов и т.п. в качестве исходного сырья для производства порошковых изделий;</w:t>
        </w:r>
      </w:ins>
    </w:p>
    <w:p w:rsidR="000500B5" w:rsidRPr="000500B5" w:rsidRDefault="000500B5" w:rsidP="000500B5">
      <w:pPr>
        <w:numPr>
          <w:ilvl w:val="0"/>
          <w:numId w:val="2"/>
        </w:numPr>
        <w:shd w:val="clear" w:color="auto" w:fill="FFFFFF"/>
        <w:spacing w:after="0" w:line="240" w:lineRule="auto"/>
        <w:ind w:left="374"/>
        <w:textAlignment w:val="baseline"/>
        <w:rPr>
          <w:ins w:id="43" w:author="Unknown"/>
          <w:rFonts w:ascii="inherit" w:eastAsia="Times New Roman" w:hAnsi="inherit" w:cs="Arial"/>
          <w:color w:val="3D3D3D"/>
          <w:sz w:val="26"/>
          <w:szCs w:val="26"/>
          <w:lang w:eastAsia="ru-RU"/>
        </w:rPr>
      </w:pPr>
      <w:ins w:id="44" w:author="Unknown">
        <w:r w:rsidRPr="000500B5">
          <w:rPr>
            <w:rFonts w:ascii="inherit" w:eastAsia="Times New Roman" w:hAnsi="inherit" w:cs="Arial"/>
            <w:color w:val="3D3D3D"/>
            <w:sz w:val="26"/>
            <w:szCs w:val="26"/>
            <w:lang w:eastAsia="ru-RU"/>
          </w:rPr>
          <w:t xml:space="preserve">возможность существенного снижения отходов за счет производства изделий с размерами, близкими </w:t>
        </w:r>
        <w:proofErr w:type="gramStart"/>
        <w:r w:rsidRPr="000500B5">
          <w:rPr>
            <w:rFonts w:ascii="inherit" w:eastAsia="Times New Roman" w:hAnsi="inherit" w:cs="Arial"/>
            <w:color w:val="3D3D3D"/>
            <w:sz w:val="26"/>
            <w:szCs w:val="26"/>
            <w:lang w:eastAsia="ru-RU"/>
          </w:rPr>
          <w:t>к</w:t>
        </w:r>
        <w:proofErr w:type="gramEnd"/>
        <w:r w:rsidRPr="000500B5">
          <w:rPr>
            <w:rFonts w:ascii="inherit" w:eastAsia="Times New Roman" w:hAnsi="inherit" w:cs="Arial"/>
            <w:color w:val="3D3D3D"/>
            <w:sz w:val="26"/>
            <w:szCs w:val="26"/>
            <w:lang w:eastAsia="ru-RU"/>
          </w:rPr>
          <w:t xml:space="preserve"> окончательным, и исключения обработки резанием.</w:t>
        </w:r>
      </w:ins>
    </w:p>
    <w:p w:rsidR="000500B5" w:rsidRPr="000500B5" w:rsidRDefault="000500B5" w:rsidP="000500B5">
      <w:pPr>
        <w:shd w:val="clear" w:color="auto" w:fill="FFFFFF"/>
        <w:spacing w:after="374" w:line="240" w:lineRule="auto"/>
        <w:textAlignment w:val="baseline"/>
        <w:rPr>
          <w:ins w:id="45" w:author="Unknown"/>
          <w:rFonts w:ascii="inherit" w:eastAsia="Times New Roman" w:hAnsi="inherit" w:cs="Arial"/>
          <w:color w:val="3D3D3D"/>
          <w:sz w:val="26"/>
          <w:szCs w:val="26"/>
          <w:lang w:eastAsia="ru-RU"/>
        </w:rPr>
      </w:pPr>
      <w:proofErr w:type="spellStart"/>
      <w:ins w:id="46" w:author="Unknown">
        <w:r w:rsidRPr="000500B5">
          <w:rPr>
            <w:rFonts w:ascii="inherit" w:eastAsia="Times New Roman" w:hAnsi="inherit" w:cs="Arial"/>
            <w:color w:val="3D3D3D"/>
            <w:sz w:val="26"/>
            <w:szCs w:val="26"/>
            <w:lang w:eastAsia="ru-RU"/>
          </w:rPr>
          <w:t>Ресурсо</w:t>
        </w:r>
        <w:proofErr w:type="spellEnd"/>
        <w:r w:rsidRPr="000500B5">
          <w:rPr>
            <w:rFonts w:ascii="inherit" w:eastAsia="Times New Roman" w:hAnsi="inherit" w:cs="Arial"/>
            <w:color w:val="3D3D3D"/>
            <w:sz w:val="26"/>
            <w:szCs w:val="26"/>
            <w:lang w:eastAsia="ru-RU"/>
          </w:rPr>
          <w:t>- и энергосберегающий характер порошковой металлургии подтверждают следующие данные (таблица 1).</w:t>
        </w:r>
      </w:ins>
    </w:p>
    <w:p w:rsidR="000500B5" w:rsidRPr="000500B5" w:rsidRDefault="000500B5" w:rsidP="000500B5">
      <w:pPr>
        <w:shd w:val="clear" w:color="auto" w:fill="FFFFFF"/>
        <w:spacing w:after="0" w:line="240" w:lineRule="auto"/>
        <w:textAlignment w:val="baseline"/>
        <w:rPr>
          <w:ins w:id="47" w:author="Unknown"/>
          <w:rFonts w:ascii="inherit" w:eastAsia="Times New Roman" w:hAnsi="inherit" w:cs="Arial"/>
          <w:color w:val="3D3D3D"/>
          <w:sz w:val="26"/>
          <w:szCs w:val="26"/>
          <w:lang w:eastAsia="ru-RU"/>
        </w:rPr>
      </w:pPr>
      <w:ins w:id="48" w:author="Unknown">
        <w:r w:rsidRPr="000500B5">
          <w:rPr>
            <w:rFonts w:ascii="inherit" w:eastAsia="Times New Roman" w:hAnsi="inherit" w:cs="Arial"/>
            <w:color w:val="3D3D3D"/>
            <w:sz w:val="26"/>
            <w:szCs w:val="26"/>
            <w:lang w:eastAsia="ru-RU"/>
          </w:rPr>
          <w:t>Таблица 1 – </w:t>
        </w:r>
        <w:r w:rsidRPr="000500B5">
          <w:rPr>
            <w:rFonts w:ascii="inherit" w:eastAsia="Times New Roman" w:hAnsi="inherit" w:cs="Arial"/>
            <w:b/>
            <w:bCs/>
            <w:color w:val="3D3D3D"/>
            <w:sz w:val="26"/>
            <w:lang w:eastAsia="ru-RU"/>
          </w:rPr>
          <w:t xml:space="preserve">Сравнение различных технологий по </w:t>
        </w:r>
        <w:proofErr w:type="spellStart"/>
        <w:r w:rsidRPr="000500B5">
          <w:rPr>
            <w:rFonts w:ascii="inherit" w:eastAsia="Times New Roman" w:hAnsi="inherit" w:cs="Arial"/>
            <w:b/>
            <w:bCs/>
            <w:color w:val="3D3D3D"/>
            <w:sz w:val="26"/>
            <w:lang w:eastAsia="ru-RU"/>
          </w:rPr>
          <w:t>ресурс</w:t>
        </w:r>
        <w:proofErr w:type="gramStart"/>
        <w:r w:rsidRPr="000500B5">
          <w:rPr>
            <w:rFonts w:ascii="inherit" w:eastAsia="Times New Roman" w:hAnsi="inherit" w:cs="Arial"/>
            <w:b/>
            <w:bCs/>
            <w:color w:val="3D3D3D"/>
            <w:sz w:val="26"/>
            <w:lang w:eastAsia="ru-RU"/>
          </w:rPr>
          <w:t>о</w:t>
        </w:r>
        <w:proofErr w:type="spellEnd"/>
        <w:r w:rsidRPr="000500B5">
          <w:rPr>
            <w:rFonts w:ascii="inherit" w:eastAsia="Times New Roman" w:hAnsi="inherit" w:cs="Arial"/>
            <w:b/>
            <w:bCs/>
            <w:color w:val="3D3D3D"/>
            <w:sz w:val="26"/>
            <w:lang w:eastAsia="ru-RU"/>
          </w:rPr>
          <w:t>-</w:t>
        </w:r>
        <w:proofErr w:type="gramEnd"/>
        <w:r w:rsidRPr="000500B5">
          <w:rPr>
            <w:rFonts w:ascii="inherit" w:eastAsia="Times New Roman" w:hAnsi="inherit" w:cs="Arial"/>
            <w:b/>
            <w:bCs/>
            <w:color w:val="3D3D3D"/>
            <w:sz w:val="26"/>
            <w:lang w:eastAsia="ru-RU"/>
          </w:rPr>
          <w:t xml:space="preserve"> и </w:t>
        </w:r>
        <w:proofErr w:type="spellStart"/>
        <w:r w:rsidRPr="000500B5">
          <w:rPr>
            <w:rFonts w:ascii="inherit" w:eastAsia="Times New Roman" w:hAnsi="inherit" w:cs="Arial"/>
            <w:b/>
            <w:bCs/>
            <w:color w:val="3D3D3D"/>
            <w:sz w:val="26"/>
            <w:lang w:eastAsia="ru-RU"/>
          </w:rPr>
          <w:t>энергозатратам</w:t>
        </w:r>
        <w:proofErr w:type="spellEnd"/>
      </w:ins>
    </w:p>
    <w:tbl>
      <w:tblPr>
        <w:tblW w:w="0" w:type="auto"/>
        <w:tblCellMar>
          <w:left w:w="0" w:type="dxa"/>
          <w:right w:w="0" w:type="dxa"/>
        </w:tblCellMar>
        <w:tblLook w:val="04A0"/>
      </w:tblPr>
      <w:tblGrid>
        <w:gridCol w:w="2766"/>
        <w:gridCol w:w="4197"/>
        <w:gridCol w:w="2654"/>
      </w:tblGrid>
      <w:tr w:rsidR="000500B5" w:rsidRPr="000500B5" w:rsidTr="000500B5">
        <w:tc>
          <w:tcPr>
            <w:tcW w:w="0" w:type="auto"/>
            <w:tcBorders>
              <w:top w:val="single" w:sz="8" w:space="0" w:color="CCCCCC"/>
              <w:left w:val="single" w:sz="8" w:space="0" w:color="CCCCCC"/>
              <w:bottom w:val="single" w:sz="8" w:space="0" w:color="CCCCCC"/>
              <w:right w:val="single" w:sz="8" w:space="0" w:color="CCCCCC"/>
            </w:tcBorders>
            <w:shd w:val="clear" w:color="auto" w:fill="EBFAFF"/>
            <w:tcMar>
              <w:top w:w="94" w:type="dxa"/>
              <w:left w:w="131" w:type="dxa"/>
              <w:bottom w:w="94" w:type="dxa"/>
              <w:right w:w="131" w:type="dxa"/>
            </w:tcMar>
            <w:vAlign w:val="bottom"/>
            <w:hideMark/>
          </w:tcPr>
          <w:p w:rsidR="000500B5" w:rsidRPr="000500B5" w:rsidRDefault="000500B5" w:rsidP="000500B5">
            <w:pPr>
              <w:spacing w:after="0" w:line="240" w:lineRule="auto"/>
              <w:jc w:val="center"/>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Вид технологии</w:t>
            </w:r>
          </w:p>
        </w:tc>
        <w:tc>
          <w:tcPr>
            <w:tcW w:w="0" w:type="auto"/>
            <w:tcBorders>
              <w:top w:val="single" w:sz="8" w:space="0" w:color="CCCCCC"/>
              <w:left w:val="single" w:sz="8" w:space="0" w:color="CCCCCC"/>
              <w:bottom w:val="single" w:sz="8" w:space="0" w:color="CCCCCC"/>
              <w:right w:val="single" w:sz="8" w:space="0" w:color="CCCCCC"/>
            </w:tcBorders>
            <w:shd w:val="clear" w:color="auto" w:fill="EBFAFF"/>
            <w:tcMar>
              <w:top w:w="94" w:type="dxa"/>
              <w:left w:w="131" w:type="dxa"/>
              <w:bottom w:w="94" w:type="dxa"/>
              <w:right w:w="131" w:type="dxa"/>
            </w:tcMar>
            <w:vAlign w:val="bottom"/>
            <w:hideMark/>
          </w:tcPr>
          <w:p w:rsidR="000500B5" w:rsidRPr="000500B5" w:rsidRDefault="000500B5" w:rsidP="000500B5">
            <w:pPr>
              <w:spacing w:after="0" w:line="240" w:lineRule="auto"/>
              <w:jc w:val="center"/>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 xml:space="preserve">Коэффициент использования металла, </w:t>
            </w:r>
            <w:r w:rsidRPr="000500B5">
              <w:rPr>
                <w:rFonts w:ascii="inherit" w:eastAsia="Times New Roman" w:hAnsi="inherit" w:cs="Times New Roman"/>
                <w:sz w:val="24"/>
                <w:szCs w:val="24"/>
                <w:lang w:eastAsia="ru-RU"/>
              </w:rPr>
              <w:lastRenderedPageBreak/>
              <w:t>%</w:t>
            </w:r>
          </w:p>
        </w:tc>
        <w:tc>
          <w:tcPr>
            <w:tcW w:w="0" w:type="auto"/>
            <w:tcBorders>
              <w:top w:val="single" w:sz="8" w:space="0" w:color="CCCCCC"/>
              <w:left w:val="single" w:sz="8" w:space="0" w:color="CCCCCC"/>
              <w:bottom w:val="single" w:sz="8" w:space="0" w:color="CCCCCC"/>
              <w:right w:val="single" w:sz="8" w:space="0" w:color="CCCCCC"/>
            </w:tcBorders>
            <w:shd w:val="clear" w:color="auto" w:fill="EBFAFF"/>
            <w:tcMar>
              <w:top w:w="94" w:type="dxa"/>
              <w:left w:w="131" w:type="dxa"/>
              <w:bottom w:w="94" w:type="dxa"/>
              <w:right w:w="131" w:type="dxa"/>
            </w:tcMar>
            <w:vAlign w:val="bottom"/>
            <w:hideMark/>
          </w:tcPr>
          <w:p w:rsidR="000500B5" w:rsidRPr="000500B5" w:rsidRDefault="000500B5" w:rsidP="000500B5">
            <w:pPr>
              <w:spacing w:after="0" w:line="240" w:lineRule="auto"/>
              <w:jc w:val="center"/>
              <w:rPr>
                <w:rFonts w:ascii="inherit" w:eastAsia="Times New Roman" w:hAnsi="inherit" w:cs="Times New Roman"/>
                <w:sz w:val="24"/>
                <w:szCs w:val="24"/>
                <w:lang w:eastAsia="ru-RU"/>
              </w:rPr>
            </w:pPr>
            <w:proofErr w:type="spellStart"/>
            <w:r w:rsidRPr="000500B5">
              <w:rPr>
                <w:rFonts w:ascii="inherit" w:eastAsia="Times New Roman" w:hAnsi="inherit" w:cs="Times New Roman"/>
                <w:sz w:val="24"/>
                <w:szCs w:val="24"/>
                <w:lang w:eastAsia="ru-RU"/>
              </w:rPr>
              <w:lastRenderedPageBreak/>
              <w:t>Энергозатраты</w:t>
            </w:r>
            <w:proofErr w:type="spellEnd"/>
            <w:r w:rsidRPr="000500B5">
              <w:rPr>
                <w:rFonts w:ascii="inherit" w:eastAsia="Times New Roman" w:hAnsi="inherit" w:cs="Times New Roman"/>
                <w:sz w:val="24"/>
                <w:szCs w:val="24"/>
                <w:lang w:eastAsia="ru-RU"/>
              </w:rPr>
              <w:t xml:space="preserve">, </w:t>
            </w:r>
            <w:r w:rsidRPr="000500B5">
              <w:rPr>
                <w:rFonts w:ascii="inherit" w:eastAsia="Times New Roman" w:hAnsi="inherit" w:cs="Times New Roman"/>
                <w:sz w:val="24"/>
                <w:szCs w:val="24"/>
                <w:lang w:eastAsia="ru-RU"/>
              </w:rPr>
              <w:lastRenderedPageBreak/>
              <w:t>МДж/</w:t>
            </w:r>
            <w:proofErr w:type="gramStart"/>
            <w:r w:rsidRPr="000500B5">
              <w:rPr>
                <w:rFonts w:ascii="inherit" w:eastAsia="Times New Roman" w:hAnsi="inherit" w:cs="Times New Roman"/>
                <w:sz w:val="24"/>
                <w:szCs w:val="24"/>
                <w:lang w:eastAsia="ru-RU"/>
              </w:rPr>
              <w:t>кг</w:t>
            </w:r>
            <w:proofErr w:type="gramEnd"/>
          </w:p>
        </w:tc>
      </w:tr>
      <w:tr w:rsidR="000500B5" w:rsidRPr="000500B5" w:rsidTr="000500B5">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lastRenderedPageBreak/>
              <w:t>Порошковая металлургия</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95</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29</w:t>
            </w:r>
          </w:p>
        </w:tc>
      </w:tr>
      <w:tr w:rsidR="000500B5" w:rsidRPr="000500B5" w:rsidTr="000500B5">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Точное литье</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90</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30–38</w:t>
            </w:r>
          </w:p>
        </w:tc>
      </w:tr>
      <w:tr w:rsidR="000500B5" w:rsidRPr="000500B5" w:rsidTr="000500B5">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Холодная штамповка</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85</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41</w:t>
            </w:r>
          </w:p>
        </w:tc>
      </w:tr>
      <w:tr w:rsidR="000500B5" w:rsidRPr="000500B5" w:rsidTr="000500B5">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Обработка резанием</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40–50</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66–82</w:t>
            </w:r>
          </w:p>
        </w:tc>
      </w:tr>
    </w:tbl>
    <w:p w:rsidR="000500B5" w:rsidRPr="000500B5" w:rsidRDefault="000500B5" w:rsidP="000500B5">
      <w:pPr>
        <w:shd w:val="clear" w:color="auto" w:fill="FFFFFF"/>
        <w:spacing w:after="374" w:line="240" w:lineRule="auto"/>
        <w:textAlignment w:val="baseline"/>
        <w:rPr>
          <w:ins w:id="49" w:author="Unknown"/>
          <w:rFonts w:ascii="inherit" w:eastAsia="Times New Roman" w:hAnsi="inherit" w:cs="Arial"/>
          <w:color w:val="3D3D3D"/>
          <w:sz w:val="26"/>
          <w:szCs w:val="26"/>
          <w:lang w:eastAsia="ru-RU"/>
        </w:rPr>
      </w:pPr>
      <w:ins w:id="50" w:author="Unknown">
        <w:r w:rsidRPr="000500B5">
          <w:rPr>
            <w:rFonts w:ascii="inherit" w:eastAsia="Times New Roman" w:hAnsi="inherit" w:cs="Arial"/>
            <w:color w:val="3D3D3D"/>
            <w:sz w:val="26"/>
            <w:szCs w:val="26"/>
            <w:lang w:eastAsia="ru-RU"/>
          </w:rPr>
          <w:t>К недостаткам порошковой металлургии относятся:</w:t>
        </w:r>
      </w:ins>
    </w:p>
    <w:p w:rsidR="000500B5" w:rsidRPr="000500B5" w:rsidRDefault="000500B5" w:rsidP="000500B5">
      <w:pPr>
        <w:numPr>
          <w:ilvl w:val="0"/>
          <w:numId w:val="3"/>
        </w:numPr>
        <w:shd w:val="clear" w:color="auto" w:fill="FFFFFF"/>
        <w:spacing w:after="0" w:line="240" w:lineRule="auto"/>
        <w:ind w:left="374"/>
        <w:textAlignment w:val="baseline"/>
        <w:rPr>
          <w:ins w:id="51" w:author="Unknown"/>
          <w:rFonts w:ascii="inherit" w:eastAsia="Times New Roman" w:hAnsi="inherit" w:cs="Arial"/>
          <w:color w:val="3D3D3D"/>
          <w:sz w:val="26"/>
          <w:szCs w:val="26"/>
          <w:lang w:eastAsia="ru-RU"/>
        </w:rPr>
      </w:pPr>
      <w:ins w:id="52" w:author="Unknown">
        <w:r w:rsidRPr="000500B5">
          <w:rPr>
            <w:rFonts w:ascii="inherit" w:eastAsia="Times New Roman" w:hAnsi="inherit" w:cs="Arial"/>
            <w:color w:val="3D3D3D"/>
            <w:sz w:val="26"/>
            <w:szCs w:val="26"/>
            <w:lang w:eastAsia="ru-RU"/>
          </w:rPr>
          <w:t>ограниченность в выборе форм и размеров изготавливаемых изделий и заготовок;</w:t>
        </w:r>
      </w:ins>
    </w:p>
    <w:p w:rsidR="000500B5" w:rsidRPr="000500B5" w:rsidRDefault="000500B5" w:rsidP="000500B5">
      <w:pPr>
        <w:numPr>
          <w:ilvl w:val="0"/>
          <w:numId w:val="3"/>
        </w:numPr>
        <w:shd w:val="clear" w:color="auto" w:fill="FFFFFF"/>
        <w:spacing w:after="0" w:line="240" w:lineRule="auto"/>
        <w:ind w:left="374"/>
        <w:textAlignment w:val="baseline"/>
        <w:rPr>
          <w:ins w:id="53" w:author="Unknown"/>
          <w:rFonts w:ascii="inherit" w:eastAsia="Times New Roman" w:hAnsi="inherit" w:cs="Arial"/>
          <w:color w:val="3D3D3D"/>
          <w:sz w:val="26"/>
          <w:szCs w:val="26"/>
          <w:lang w:eastAsia="ru-RU"/>
        </w:rPr>
      </w:pPr>
      <w:ins w:id="54" w:author="Unknown">
        <w:r w:rsidRPr="000500B5">
          <w:rPr>
            <w:rFonts w:ascii="inherit" w:eastAsia="Times New Roman" w:hAnsi="inherit" w:cs="Arial"/>
            <w:color w:val="3D3D3D"/>
            <w:sz w:val="26"/>
            <w:szCs w:val="26"/>
            <w:lang w:eastAsia="ru-RU"/>
          </w:rPr>
          <w:t>сравнительно невысокое рафинирование по примесям, что, например, препятствует использованию методов порошковой металлургии в изготовлении монокристаллов и полупроводников.</w:t>
        </w:r>
      </w:ins>
    </w:p>
    <w:p w:rsidR="000500B5" w:rsidRPr="000500B5" w:rsidRDefault="000500B5" w:rsidP="000500B5">
      <w:pPr>
        <w:shd w:val="clear" w:color="auto" w:fill="FFFFFF"/>
        <w:spacing w:after="374" w:line="240" w:lineRule="auto"/>
        <w:textAlignment w:val="baseline"/>
        <w:rPr>
          <w:ins w:id="55" w:author="Unknown"/>
          <w:rFonts w:ascii="inherit" w:eastAsia="Times New Roman" w:hAnsi="inherit" w:cs="Arial"/>
          <w:color w:val="3D3D3D"/>
          <w:sz w:val="26"/>
          <w:szCs w:val="26"/>
          <w:lang w:eastAsia="ru-RU"/>
        </w:rPr>
      </w:pPr>
      <w:ins w:id="56" w:author="Unknown">
        <w:r w:rsidRPr="000500B5">
          <w:rPr>
            <w:rFonts w:ascii="inherit" w:eastAsia="Times New Roman" w:hAnsi="inherit" w:cs="Arial"/>
            <w:color w:val="3D3D3D"/>
            <w:sz w:val="26"/>
            <w:szCs w:val="26"/>
            <w:lang w:eastAsia="ru-RU"/>
          </w:rPr>
          <w:t>Однако эти недостатки могут быть устранены за счет изготовления составных изделий или применения комплекса технологических процессов, включающих наряду с порошковой металлургией другие технологии.</w:t>
        </w:r>
      </w:ins>
    </w:p>
    <w:p w:rsidR="000500B5" w:rsidRPr="000500B5" w:rsidRDefault="000500B5" w:rsidP="000500B5">
      <w:pPr>
        <w:shd w:val="clear" w:color="auto" w:fill="FFFFFF"/>
        <w:spacing w:after="374" w:line="240" w:lineRule="auto"/>
        <w:textAlignment w:val="baseline"/>
        <w:rPr>
          <w:ins w:id="57" w:author="Unknown"/>
          <w:rFonts w:ascii="inherit" w:eastAsia="Times New Roman" w:hAnsi="inherit" w:cs="Arial"/>
          <w:color w:val="3D3D3D"/>
          <w:sz w:val="26"/>
          <w:szCs w:val="26"/>
          <w:lang w:eastAsia="ru-RU"/>
        </w:rPr>
      </w:pPr>
      <w:ins w:id="58" w:author="Unknown">
        <w:r w:rsidRPr="000500B5">
          <w:rPr>
            <w:rFonts w:ascii="inherit" w:eastAsia="Times New Roman" w:hAnsi="inherit" w:cs="Arial"/>
            <w:color w:val="3D3D3D"/>
            <w:sz w:val="26"/>
            <w:szCs w:val="26"/>
            <w:lang w:eastAsia="ru-RU"/>
          </w:rPr>
          <w:t>Типовая технологическая схема получения изделий методами порошковой металлургии включает следующие операции:</w:t>
        </w:r>
      </w:ins>
    </w:p>
    <w:p w:rsidR="000500B5" w:rsidRPr="000500B5" w:rsidRDefault="000500B5" w:rsidP="000500B5">
      <w:pPr>
        <w:numPr>
          <w:ilvl w:val="0"/>
          <w:numId w:val="4"/>
        </w:numPr>
        <w:shd w:val="clear" w:color="auto" w:fill="FFFFFF"/>
        <w:spacing w:after="0" w:line="240" w:lineRule="auto"/>
        <w:ind w:left="374"/>
        <w:textAlignment w:val="baseline"/>
        <w:rPr>
          <w:ins w:id="59" w:author="Unknown"/>
          <w:rFonts w:ascii="inherit" w:eastAsia="Times New Roman" w:hAnsi="inherit" w:cs="Arial"/>
          <w:color w:val="3D3D3D"/>
          <w:sz w:val="26"/>
          <w:szCs w:val="26"/>
          <w:lang w:eastAsia="ru-RU"/>
        </w:rPr>
      </w:pPr>
      <w:ins w:id="60" w:author="Unknown">
        <w:r w:rsidRPr="000500B5">
          <w:rPr>
            <w:rFonts w:ascii="inherit" w:eastAsia="Times New Roman" w:hAnsi="inherit" w:cs="Arial"/>
            <w:color w:val="3D3D3D"/>
            <w:sz w:val="26"/>
            <w:szCs w:val="26"/>
            <w:lang w:eastAsia="ru-RU"/>
          </w:rPr>
          <w:t>производство порошков металлов и др. материалов;</w:t>
        </w:r>
      </w:ins>
    </w:p>
    <w:p w:rsidR="000500B5" w:rsidRPr="000500B5" w:rsidRDefault="000500B5" w:rsidP="000500B5">
      <w:pPr>
        <w:numPr>
          <w:ilvl w:val="0"/>
          <w:numId w:val="4"/>
        </w:numPr>
        <w:shd w:val="clear" w:color="auto" w:fill="FFFFFF"/>
        <w:spacing w:after="0" w:line="240" w:lineRule="auto"/>
        <w:ind w:left="374"/>
        <w:textAlignment w:val="baseline"/>
        <w:rPr>
          <w:ins w:id="61" w:author="Unknown"/>
          <w:rFonts w:ascii="inherit" w:eastAsia="Times New Roman" w:hAnsi="inherit" w:cs="Arial"/>
          <w:color w:val="3D3D3D"/>
          <w:sz w:val="26"/>
          <w:szCs w:val="26"/>
          <w:lang w:eastAsia="ru-RU"/>
        </w:rPr>
      </w:pPr>
      <w:ins w:id="62" w:author="Unknown">
        <w:r w:rsidRPr="000500B5">
          <w:rPr>
            <w:rFonts w:ascii="inherit" w:eastAsia="Times New Roman" w:hAnsi="inherit" w:cs="Arial"/>
            <w:color w:val="3D3D3D"/>
            <w:sz w:val="26"/>
            <w:szCs w:val="26"/>
            <w:lang w:eastAsia="ru-RU"/>
          </w:rPr>
          <w:t>формование заготовки из порошка со связкой или без нее путем прессования или свободной насыпки;</w:t>
        </w:r>
      </w:ins>
    </w:p>
    <w:p w:rsidR="000500B5" w:rsidRPr="000500B5" w:rsidRDefault="000500B5" w:rsidP="000500B5">
      <w:pPr>
        <w:numPr>
          <w:ilvl w:val="0"/>
          <w:numId w:val="4"/>
        </w:numPr>
        <w:shd w:val="clear" w:color="auto" w:fill="FFFFFF"/>
        <w:spacing w:after="0" w:line="240" w:lineRule="auto"/>
        <w:ind w:left="374"/>
        <w:textAlignment w:val="baseline"/>
        <w:rPr>
          <w:ins w:id="63" w:author="Unknown"/>
          <w:rFonts w:ascii="inherit" w:eastAsia="Times New Roman" w:hAnsi="inherit" w:cs="Arial"/>
          <w:color w:val="3D3D3D"/>
          <w:sz w:val="26"/>
          <w:szCs w:val="26"/>
          <w:lang w:eastAsia="ru-RU"/>
        </w:rPr>
      </w:pPr>
      <w:ins w:id="64" w:author="Unknown">
        <w:r w:rsidRPr="000500B5">
          <w:rPr>
            <w:rFonts w:ascii="inherit" w:eastAsia="Times New Roman" w:hAnsi="inherit" w:cs="Arial"/>
            <w:color w:val="3D3D3D"/>
            <w:sz w:val="26"/>
            <w:szCs w:val="26"/>
            <w:lang w:eastAsia="ru-RU"/>
          </w:rPr>
          <w:t>спекание заготовки при температуре ниже температуры плавления основного компонента;</w:t>
        </w:r>
      </w:ins>
    </w:p>
    <w:p w:rsidR="000500B5" w:rsidRPr="000500B5" w:rsidRDefault="000500B5" w:rsidP="000500B5">
      <w:pPr>
        <w:numPr>
          <w:ilvl w:val="0"/>
          <w:numId w:val="4"/>
        </w:numPr>
        <w:shd w:val="clear" w:color="auto" w:fill="FFFFFF"/>
        <w:spacing w:after="0" w:line="240" w:lineRule="auto"/>
        <w:ind w:left="374"/>
        <w:textAlignment w:val="baseline"/>
        <w:rPr>
          <w:ins w:id="65" w:author="Unknown"/>
          <w:rFonts w:ascii="inherit" w:eastAsia="Times New Roman" w:hAnsi="inherit" w:cs="Arial"/>
          <w:color w:val="3D3D3D"/>
          <w:sz w:val="26"/>
          <w:szCs w:val="26"/>
          <w:lang w:eastAsia="ru-RU"/>
        </w:rPr>
      </w:pPr>
      <w:ins w:id="66" w:author="Unknown">
        <w:r w:rsidRPr="000500B5">
          <w:rPr>
            <w:rFonts w:ascii="inherit" w:eastAsia="Times New Roman" w:hAnsi="inherit" w:cs="Arial"/>
            <w:color w:val="3D3D3D"/>
            <w:sz w:val="26"/>
            <w:szCs w:val="26"/>
            <w:lang w:eastAsia="ru-RU"/>
          </w:rPr>
          <w:t>дополнительная обработка спеченного изделия — механическая обработка, пропитка, нанесение покрытий, калибрование и др.</w:t>
        </w:r>
      </w:ins>
    </w:p>
    <w:p w:rsidR="000500B5" w:rsidRPr="000500B5" w:rsidRDefault="000500B5" w:rsidP="000500B5">
      <w:pPr>
        <w:shd w:val="clear" w:color="auto" w:fill="FFFFFF"/>
        <w:spacing w:after="0" w:line="240" w:lineRule="auto"/>
        <w:textAlignment w:val="baseline"/>
        <w:outlineLvl w:val="1"/>
        <w:rPr>
          <w:ins w:id="67" w:author="Unknown"/>
          <w:rFonts w:ascii="Arial" w:eastAsia="Times New Roman" w:hAnsi="Arial" w:cs="Arial"/>
          <w:b/>
          <w:bCs/>
          <w:color w:val="3D3D3D"/>
          <w:sz w:val="56"/>
          <w:szCs w:val="56"/>
          <w:lang w:eastAsia="ru-RU"/>
        </w:rPr>
      </w:pPr>
      <w:ins w:id="68" w:author="Unknown">
        <w:r w:rsidRPr="000500B5">
          <w:rPr>
            <w:rFonts w:ascii="inherit" w:eastAsia="Times New Roman" w:hAnsi="inherit" w:cs="Arial"/>
            <w:b/>
            <w:bCs/>
            <w:color w:val="3D3D3D"/>
            <w:sz w:val="56"/>
            <w:szCs w:val="56"/>
            <w:bdr w:val="none" w:sz="0" w:space="0" w:color="auto" w:frame="1"/>
            <w:lang w:eastAsia="ru-RU"/>
          </w:rPr>
          <w:t>2. Методы получения металлических порошков, их свойства</w:t>
        </w:r>
      </w:ins>
    </w:p>
    <w:p w:rsidR="000500B5" w:rsidRPr="000500B5" w:rsidRDefault="000500B5" w:rsidP="000500B5">
      <w:pPr>
        <w:shd w:val="clear" w:color="auto" w:fill="FFFFFF"/>
        <w:spacing w:after="374" w:line="240" w:lineRule="auto"/>
        <w:textAlignment w:val="baseline"/>
        <w:rPr>
          <w:ins w:id="69" w:author="Unknown"/>
          <w:rFonts w:ascii="inherit" w:eastAsia="Times New Roman" w:hAnsi="inherit" w:cs="Arial"/>
          <w:color w:val="3D3D3D"/>
          <w:sz w:val="26"/>
          <w:szCs w:val="26"/>
          <w:lang w:eastAsia="ru-RU"/>
        </w:rPr>
      </w:pPr>
      <w:ins w:id="70" w:author="Unknown">
        <w:r w:rsidRPr="000500B5">
          <w:rPr>
            <w:rFonts w:ascii="inherit" w:eastAsia="Times New Roman" w:hAnsi="inherit" w:cs="Arial"/>
            <w:color w:val="3D3D3D"/>
            <w:sz w:val="26"/>
            <w:szCs w:val="26"/>
            <w:lang w:eastAsia="ru-RU"/>
          </w:rPr>
          <w:t xml:space="preserve">Все современные методы получения металлических порошков можно условно подразделить </w:t>
        </w:r>
        <w:proofErr w:type="gramStart"/>
        <w:r w:rsidRPr="000500B5">
          <w:rPr>
            <w:rFonts w:ascii="inherit" w:eastAsia="Times New Roman" w:hAnsi="inherit" w:cs="Arial"/>
            <w:color w:val="3D3D3D"/>
            <w:sz w:val="26"/>
            <w:szCs w:val="26"/>
            <w:lang w:eastAsia="ru-RU"/>
          </w:rPr>
          <w:t>на</w:t>
        </w:r>
        <w:proofErr w:type="gramEnd"/>
        <w:r w:rsidRPr="000500B5">
          <w:rPr>
            <w:rFonts w:ascii="inherit" w:eastAsia="Times New Roman" w:hAnsi="inherit" w:cs="Arial"/>
            <w:color w:val="3D3D3D"/>
            <w:sz w:val="26"/>
            <w:szCs w:val="26"/>
            <w:lang w:eastAsia="ru-RU"/>
          </w:rPr>
          <w:t xml:space="preserve"> механические и физико-химические.</w:t>
        </w:r>
      </w:ins>
    </w:p>
    <w:p w:rsidR="000500B5" w:rsidRPr="000500B5" w:rsidRDefault="000500B5" w:rsidP="000500B5">
      <w:pPr>
        <w:shd w:val="clear" w:color="auto" w:fill="FFFFFF"/>
        <w:spacing w:after="374" w:line="240" w:lineRule="auto"/>
        <w:textAlignment w:val="baseline"/>
        <w:rPr>
          <w:ins w:id="71" w:author="Unknown"/>
          <w:rFonts w:ascii="inherit" w:eastAsia="Times New Roman" w:hAnsi="inherit" w:cs="Arial"/>
          <w:color w:val="3D3D3D"/>
          <w:sz w:val="26"/>
          <w:szCs w:val="26"/>
          <w:lang w:eastAsia="ru-RU"/>
        </w:rPr>
      </w:pPr>
      <w:ins w:id="72" w:author="Unknown">
        <w:r w:rsidRPr="000500B5">
          <w:rPr>
            <w:rFonts w:ascii="inherit" w:eastAsia="Times New Roman" w:hAnsi="inherit" w:cs="Arial"/>
            <w:color w:val="3D3D3D"/>
            <w:sz w:val="26"/>
            <w:szCs w:val="26"/>
            <w:lang w:eastAsia="ru-RU"/>
          </w:rPr>
          <w:t xml:space="preserve">В таблице 2 приведены основные промышленные и </w:t>
        </w:r>
        <w:proofErr w:type="spellStart"/>
        <w:r w:rsidRPr="000500B5">
          <w:rPr>
            <w:rFonts w:ascii="inherit" w:eastAsia="Times New Roman" w:hAnsi="inherit" w:cs="Arial"/>
            <w:color w:val="3D3D3D"/>
            <w:sz w:val="26"/>
            <w:szCs w:val="26"/>
            <w:lang w:eastAsia="ru-RU"/>
          </w:rPr>
          <w:t>опытнопромышленные</w:t>
        </w:r>
        <w:proofErr w:type="spellEnd"/>
        <w:r w:rsidRPr="000500B5">
          <w:rPr>
            <w:rFonts w:ascii="inherit" w:eastAsia="Times New Roman" w:hAnsi="inherit" w:cs="Arial"/>
            <w:color w:val="3D3D3D"/>
            <w:sz w:val="26"/>
            <w:szCs w:val="26"/>
            <w:lang w:eastAsia="ru-RU"/>
          </w:rPr>
          <w:t xml:space="preserve"> методы получения порошков, используемые в технологии порошковой металлургии.</w:t>
        </w:r>
      </w:ins>
    </w:p>
    <w:p w:rsidR="000500B5" w:rsidRPr="000500B5" w:rsidRDefault="000500B5" w:rsidP="000500B5">
      <w:pPr>
        <w:shd w:val="clear" w:color="auto" w:fill="FFFFFF"/>
        <w:spacing w:after="0" w:line="240" w:lineRule="auto"/>
        <w:textAlignment w:val="baseline"/>
        <w:rPr>
          <w:ins w:id="73" w:author="Unknown"/>
          <w:rFonts w:ascii="inherit" w:eastAsia="Times New Roman" w:hAnsi="inherit" w:cs="Arial"/>
          <w:color w:val="3D3D3D"/>
          <w:sz w:val="26"/>
          <w:szCs w:val="26"/>
          <w:lang w:eastAsia="ru-RU"/>
        </w:rPr>
      </w:pPr>
      <w:ins w:id="74" w:author="Unknown">
        <w:r w:rsidRPr="000500B5">
          <w:rPr>
            <w:rFonts w:ascii="inherit" w:eastAsia="Times New Roman" w:hAnsi="inherit" w:cs="Arial"/>
            <w:b/>
            <w:bCs/>
            <w:color w:val="3D3D3D"/>
            <w:sz w:val="26"/>
            <w:lang w:eastAsia="ru-RU"/>
          </w:rPr>
          <w:t>Механические методы — </w:t>
        </w:r>
        <w:r w:rsidRPr="000500B5">
          <w:rPr>
            <w:rFonts w:ascii="inherit" w:eastAsia="Times New Roman" w:hAnsi="inherit" w:cs="Arial"/>
            <w:color w:val="3D3D3D"/>
            <w:sz w:val="26"/>
            <w:szCs w:val="26"/>
            <w:lang w:eastAsia="ru-RU"/>
          </w:rPr>
          <w:t xml:space="preserve">это такие технологические процессы, при которых исходный материал под воздействием внешних сил измельчается без существенного изменения химического состава. Механические методы получения </w:t>
        </w:r>
        <w:r w:rsidRPr="000500B5">
          <w:rPr>
            <w:rFonts w:ascii="inherit" w:eastAsia="Times New Roman" w:hAnsi="inherit" w:cs="Arial"/>
            <w:color w:val="3D3D3D"/>
            <w:sz w:val="26"/>
            <w:szCs w:val="26"/>
            <w:lang w:eastAsia="ru-RU"/>
          </w:rPr>
          <w:lastRenderedPageBreak/>
          <w:t>порошков включают процессы дробления и размола, распыления расплавленного металла.</w:t>
        </w:r>
      </w:ins>
    </w:p>
    <w:p w:rsidR="000500B5" w:rsidRPr="000500B5" w:rsidRDefault="000500B5" w:rsidP="000500B5">
      <w:pPr>
        <w:shd w:val="clear" w:color="auto" w:fill="FFFFFF"/>
        <w:spacing w:after="0" w:line="240" w:lineRule="auto"/>
        <w:textAlignment w:val="baseline"/>
        <w:rPr>
          <w:ins w:id="75" w:author="Unknown"/>
          <w:rFonts w:ascii="inherit" w:eastAsia="Times New Roman" w:hAnsi="inherit" w:cs="Arial"/>
          <w:color w:val="3D3D3D"/>
          <w:sz w:val="26"/>
          <w:szCs w:val="26"/>
          <w:lang w:eastAsia="ru-RU"/>
        </w:rPr>
      </w:pPr>
      <w:ins w:id="76" w:author="Unknown">
        <w:r w:rsidRPr="000500B5">
          <w:rPr>
            <w:rFonts w:ascii="inherit" w:eastAsia="Times New Roman" w:hAnsi="inherit" w:cs="Arial"/>
            <w:i/>
            <w:iCs/>
            <w:color w:val="3D3D3D"/>
            <w:sz w:val="26"/>
            <w:lang w:eastAsia="ru-RU"/>
          </w:rPr>
          <w:t>Дроблением </w:t>
        </w:r>
        <w:r w:rsidRPr="000500B5">
          <w:rPr>
            <w:rFonts w:ascii="inherit" w:eastAsia="Times New Roman" w:hAnsi="inherit" w:cs="Arial"/>
            <w:color w:val="3D3D3D"/>
            <w:sz w:val="26"/>
            <w:szCs w:val="26"/>
            <w:lang w:eastAsia="ru-RU"/>
          </w:rPr>
          <w:t>и </w:t>
        </w:r>
        <w:r w:rsidRPr="000500B5">
          <w:rPr>
            <w:rFonts w:ascii="inherit" w:eastAsia="Times New Roman" w:hAnsi="inherit" w:cs="Arial"/>
            <w:i/>
            <w:iCs/>
            <w:color w:val="3D3D3D"/>
            <w:sz w:val="26"/>
            <w:lang w:eastAsia="ru-RU"/>
          </w:rPr>
          <w:t>размолом </w:t>
        </w:r>
        <w:r w:rsidRPr="000500B5">
          <w:rPr>
            <w:rFonts w:ascii="inherit" w:eastAsia="Times New Roman" w:hAnsi="inherit" w:cs="Arial"/>
            <w:color w:val="3D3D3D"/>
            <w:sz w:val="26"/>
            <w:szCs w:val="26"/>
            <w:lang w:eastAsia="ru-RU"/>
          </w:rPr>
          <w:t>можно превратить в порошок любой из металлов. Дробление и размол отличаются друг от друга по степени измельчения частиц. При дроблении она составляет 3–6 (размер частиц 2–2,5 мм), при размоле — 100 и более (размер частиц от 1 мм до 0,1–0,2 мкм). Обработке подвергают обычную стружку (отходы производства) или проволоку, специально подготовленную для переработки в порошок.</w:t>
        </w:r>
      </w:ins>
    </w:p>
    <w:p w:rsidR="000500B5" w:rsidRPr="000500B5" w:rsidRDefault="000500B5" w:rsidP="000500B5">
      <w:pPr>
        <w:shd w:val="clear" w:color="auto" w:fill="FFFFFF"/>
        <w:spacing w:after="0" w:line="240" w:lineRule="auto"/>
        <w:textAlignment w:val="baseline"/>
        <w:rPr>
          <w:ins w:id="77" w:author="Unknown"/>
          <w:rFonts w:ascii="inherit" w:eastAsia="Times New Roman" w:hAnsi="inherit" w:cs="Arial"/>
          <w:color w:val="3D3D3D"/>
          <w:sz w:val="26"/>
          <w:szCs w:val="26"/>
          <w:lang w:eastAsia="ru-RU"/>
        </w:rPr>
      </w:pPr>
      <w:ins w:id="78" w:author="Unknown">
        <w:r w:rsidRPr="000500B5">
          <w:rPr>
            <w:rFonts w:ascii="inherit" w:eastAsia="Times New Roman" w:hAnsi="inherit" w:cs="Arial"/>
            <w:i/>
            <w:iCs/>
            <w:color w:val="3D3D3D"/>
            <w:sz w:val="26"/>
            <w:lang w:eastAsia="ru-RU"/>
          </w:rPr>
          <w:t>Распыление расплавленного металла </w:t>
        </w:r>
        <w:r w:rsidRPr="000500B5">
          <w:rPr>
            <w:rFonts w:ascii="inherit" w:eastAsia="Times New Roman" w:hAnsi="inherit" w:cs="Arial"/>
            <w:color w:val="3D3D3D"/>
            <w:sz w:val="26"/>
            <w:szCs w:val="26"/>
            <w:lang w:eastAsia="ru-RU"/>
          </w:rPr>
          <w:t>— наиболее распространенный способ получения порошков с частицами сферической или близкой к ней формы. Существует несколько вариантов этого процесса: грануляция, связанная со сливанием жидких металлов в воду; центробежное распыление, при котором струя металла вместе с водой, подаваемой в форсунку под давлением, разбивается на быстро вращающемся диске; распыление жидких металлов и сплавов специальными форсунками в струе воздуха, инертных газов или воды.</w:t>
        </w:r>
      </w:ins>
    </w:p>
    <w:p w:rsidR="000500B5" w:rsidRPr="000500B5" w:rsidRDefault="000500B5" w:rsidP="000500B5">
      <w:pPr>
        <w:shd w:val="clear" w:color="auto" w:fill="FFFFFF"/>
        <w:spacing w:after="0" w:line="240" w:lineRule="auto"/>
        <w:textAlignment w:val="baseline"/>
        <w:rPr>
          <w:ins w:id="79" w:author="Unknown"/>
          <w:rFonts w:ascii="inherit" w:eastAsia="Times New Roman" w:hAnsi="inherit" w:cs="Arial"/>
          <w:color w:val="3D3D3D"/>
          <w:sz w:val="26"/>
          <w:szCs w:val="26"/>
          <w:lang w:eastAsia="ru-RU"/>
        </w:rPr>
      </w:pPr>
      <w:ins w:id="80" w:author="Unknown">
        <w:r w:rsidRPr="000500B5">
          <w:rPr>
            <w:rFonts w:ascii="inherit" w:eastAsia="Times New Roman" w:hAnsi="inherit" w:cs="Arial"/>
            <w:color w:val="3D3D3D"/>
            <w:sz w:val="26"/>
            <w:szCs w:val="26"/>
            <w:lang w:eastAsia="ru-RU"/>
          </w:rPr>
          <w:t>Таблица 2 – </w:t>
        </w:r>
        <w:r w:rsidRPr="000500B5">
          <w:rPr>
            <w:rFonts w:ascii="inherit" w:eastAsia="Times New Roman" w:hAnsi="inherit" w:cs="Arial"/>
            <w:b/>
            <w:bCs/>
            <w:color w:val="3D3D3D"/>
            <w:sz w:val="26"/>
            <w:lang w:eastAsia="ru-RU"/>
          </w:rPr>
          <w:t>Промышленные и опытно-промышленные методы получения порошков</w:t>
        </w:r>
      </w:ins>
    </w:p>
    <w:tbl>
      <w:tblPr>
        <w:tblW w:w="0" w:type="auto"/>
        <w:tblCellMar>
          <w:left w:w="0" w:type="dxa"/>
          <w:right w:w="0" w:type="dxa"/>
        </w:tblCellMar>
        <w:tblLook w:val="04A0"/>
      </w:tblPr>
      <w:tblGrid>
        <w:gridCol w:w="3815"/>
        <w:gridCol w:w="2824"/>
        <w:gridCol w:w="2978"/>
      </w:tblGrid>
      <w:tr w:rsidR="000500B5" w:rsidRPr="000500B5" w:rsidTr="000500B5">
        <w:tc>
          <w:tcPr>
            <w:tcW w:w="0" w:type="auto"/>
            <w:tcBorders>
              <w:top w:val="single" w:sz="8" w:space="0" w:color="CCCCCC"/>
              <w:left w:val="single" w:sz="8" w:space="0" w:color="CCCCCC"/>
              <w:bottom w:val="single" w:sz="8" w:space="0" w:color="CCCCCC"/>
              <w:right w:val="single" w:sz="8" w:space="0" w:color="CCCCCC"/>
            </w:tcBorders>
            <w:shd w:val="clear" w:color="auto" w:fill="EBFAFF"/>
            <w:tcMar>
              <w:top w:w="94" w:type="dxa"/>
              <w:left w:w="131" w:type="dxa"/>
              <w:bottom w:w="94" w:type="dxa"/>
              <w:right w:w="131" w:type="dxa"/>
            </w:tcMar>
            <w:vAlign w:val="bottom"/>
            <w:hideMark/>
          </w:tcPr>
          <w:p w:rsidR="000500B5" w:rsidRPr="000500B5" w:rsidRDefault="000500B5" w:rsidP="000500B5">
            <w:pPr>
              <w:spacing w:after="0" w:line="240" w:lineRule="auto"/>
              <w:jc w:val="center"/>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Способ получения порошка</w:t>
            </w:r>
          </w:p>
        </w:tc>
        <w:tc>
          <w:tcPr>
            <w:tcW w:w="0" w:type="auto"/>
            <w:tcBorders>
              <w:top w:val="single" w:sz="8" w:space="0" w:color="CCCCCC"/>
              <w:left w:val="single" w:sz="8" w:space="0" w:color="CCCCCC"/>
              <w:bottom w:val="single" w:sz="8" w:space="0" w:color="CCCCCC"/>
              <w:right w:val="single" w:sz="8" w:space="0" w:color="CCCCCC"/>
            </w:tcBorders>
            <w:shd w:val="clear" w:color="auto" w:fill="EBFAFF"/>
            <w:tcMar>
              <w:top w:w="94" w:type="dxa"/>
              <w:left w:w="131" w:type="dxa"/>
              <w:bottom w:w="94" w:type="dxa"/>
              <w:right w:w="131" w:type="dxa"/>
            </w:tcMar>
            <w:vAlign w:val="bottom"/>
            <w:hideMark/>
          </w:tcPr>
          <w:p w:rsidR="000500B5" w:rsidRPr="000500B5" w:rsidRDefault="000500B5" w:rsidP="000500B5">
            <w:pPr>
              <w:spacing w:after="0" w:line="240" w:lineRule="auto"/>
              <w:jc w:val="center"/>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Исходное сырье</w:t>
            </w:r>
          </w:p>
        </w:tc>
        <w:tc>
          <w:tcPr>
            <w:tcW w:w="0" w:type="auto"/>
            <w:tcBorders>
              <w:top w:val="single" w:sz="8" w:space="0" w:color="CCCCCC"/>
              <w:left w:val="single" w:sz="8" w:space="0" w:color="CCCCCC"/>
              <w:bottom w:val="single" w:sz="8" w:space="0" w:color="CCCCCC"/>
              <w:right w:val="single" w:sz="8" w:space="0" w:color="CCCCCC"/>
            </w:tcBorders>
            <w:shd w:val="clear" w:color="auto" w:fill="EBFAFF"/>
            <w:tcMar>
              <w:top w:w="94" w:type="dxa"/>
              <w:left w:w="131" w:type="dxa"/>
              <w:bottom w:w="94" w:type="dxa"/>
              <w:right w:w="131" w:type="dxa"/>
            </w:tcMar>
            <w:vAlign w:val="bottom"/>
            <w:hideMark/>
          </w:tcPr>
          <w:p w:rsidR="000500B5" w:rsidRPr="000500B5" w:rsidRDefault="000500B5" w:rsidP="000500B5">
            <w:pPr>
              <w:spacing w:after="0" w:line="240" w:lineRule="auto"/>
              <w:jc w:val="center"/>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Материал порошка</w:t>
            </w:r>
          </w:p>
        </w:tc>
      </w:tr>
      <w:tr w:rsidR="000500B5" w:rsidRPr="000500B5" w:rsidTr="000500B5">
        <w:tc>
          <w:tcPr>
            <w:tcW w:w="0" w:type="auto"/>
            <w:gridSpan w:val="3"/>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jc w:val="center"/>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Механические методы</w:t>
            </w:r>
          </w:p>
        </w:tc>
      </w:tr>
      <w:tr w:rsidR="000500B5" w:rsidRPr="000500B5" w:rsidTr="000500B5">
        <w:tc>
          <w:tcPr>
            <w:tcW w:w="0" w:type="auto"/>
            <w:gridSpan w:val="3"/>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Диспергирование твердых металлов:</w:t>
            </w:r>
          </w:p>
        </w:tc>
      </w:tr>
      <w:tr w:rsidR="000500B5" w:rsidRPr="000500B5" w:rsidTr="000500B5">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дробление</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Электролитические осадки, продукты восстановления металлов</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Железо, титан, медь, никель</w:t>
            </w:r>
          </w:p>
        </w:tc>
      </w:tr>
      <w:tr w:rsidR="000500B5" w:rsidRPr="000500B5" w:rsidTr="000500B5">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размол</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Металлическая</w:t>
            </w:r>
          </w:p>
          <w:p w:rsidR="000500B5" w:rsidRPr="000500B5" w:rsidRDefault="000500B5" w:rsidP="000500B5">
            <w:pPr>
              <w:spacing w:after="0" w:line="240" w:lineRule="auto"/>
              <w:textAlignment w:val="baseline"/>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стружка, кусочки проволоки, чешуйки</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Железо, сталь, бронза</w:t>
            </w:r>
          </w:p>
        </w:tc>
      </w:tr>
      <w:tr w:rsidR="000500B5" w:rsidRPr="000500B5" w:rsidTr="000500B5">
        <w:tc>
          <w:tcPr>
            <w:tcW w:w="0" w:type="auto"/>
            <w:gridSpan w:val="3"/>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Диспергирование расплавов:</w:t>
            </w:r>
          </w:p>
        </w:tc>
      </w:tr>
      <w:tr w:rsidR="000500B5" w:rsidRPr="000500B5" w:rsidTr="000500B5">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распыление сжатым воздухом (RZ-метод), аргоном, азотом</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Расплав распыляемого металла</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Медь, бронза, железо, коррозионно-стойкие стали</w:t>
            </w:r>
          </w:p>
        </w:tc>
      </w:tr>
      <w:tr w:rsidR="000500B5" w:rsidRPr="000500B5" w:rsidTr="000500B5">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распыление водой под давлением (W-метод)</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То же</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Медь, бронза, железо, коррозионно-стойкие стали</w:t>
            </w:r>
          </w:p>
        </w:tc>
      </w:tr>
      <w:tr w:rsidR="000500B5" w:rsidRPr="000500B5" w:rsidTr="000500B5">
        <w:tc>
          <w:tcPr>
            <w:tcW w:w="0" w:type="auto"/>
            <w:gridSpan w:val="3"/>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jc w:val="center"/>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Физико-химические методы</w:t>
            </w:r>
          </w:p>
        </w:tc>
      </w:tr>
      <w:tr w:rsidR="000500B5" w:rsidRPr="000500B5" w:rsidTr="000500B5">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proofErr w:type="gramStart"/>
            <w:r w:rsidRPr="000500B5">
              <w:rPr>
                <w:rFonts w:ascii="inherit" w:eastAsia="Times New Roman" w:hAnsi="inherit" w:cs="Times New Roman"/>
                <w:sz w:val="24"/>
                <w:szCs w:val="24"/>
                <w:lang w:eastAsia="ru-RU"/>
              </w:rPr>
              <w:t xml:space="preserve">Восстановление газом (водород, конвертированный природный газ, </w:t>
            </w:r>
            <w:proofErr w:type="spellStart"/>
            <w:r w:rsidRPr="000500B5">
              <w:rPr>
                <w:rFonts w:ascii="inherit" w:eastAsia="Times New Roman" w:hAnsi="inherit" w:cs="Times New Roman"/>
                <w:sz w:val="24"/>
                <w:szCs w:val="24"/>
                <w:lang w:eastAsia="ru-RU"/>
              </w:rPr>
              <w:t>эндогаз</w:t>
            </w:r>
            <w:proofErr w:type="spellEnd"/>
            <w:r w:rsidRPr="000500B5">
              <w:rPr>
                <w:rFonts w:ascii="inherit" w:eastAsia="Times New Roman" w:hAnsi="inherit" w:cs="Times New Roman"/>
                <w:sz w:val="24"/>
                <w:szCs w:val="24"/>
                <w:lang w:eastAsia="ru-RU"/>
              </w:rPr>
              <w:t xml:space="preserve">, генераторный газ, </w:t>
            </w:r>
            <w:proofErr w:type="spellStart"/>
            <w:r w:rsidRPr="000500B5">
              <w:rPr>
                <w:rFonts w:ascii="inherit" w:eastAsia="Times New Roman" w:hAnsi="inherit" w:cs="Times New Roman"/>
                <w:sz w:val="24"/>
                <w:szCs w:val="24"/>
                <w:lang w:eastAsia="ru-RU"/>
              </w:rPr>
              <w:t>диссоциированный</w:t>
            </w:r>
            <w:proofErr w:type="spellEnd"/>
            <w:r w:rsidRPr="000500B5">
              <w:rPr>
                <w:rFonts w:ascii="inherit" w:eastAsia="Times New Roman" w:hAnsi="inherit" w:cs="Times New Roman"/>
                <w:sz w:val="24"/>
                <w:szCs w:val="24"/>
                <w:lang w:eastAsia="ru-RU"/>
              </w:rPr>
              <w:t xml:space="preserve"> аммиак), углеродом (сажа, графит, древесный уголь, кокс)</w:t>
            </w:r>
            <w:proofErr w:type="gramEnd"/>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Окалина, рудный концентрат, химические соединения, чистые оксиды, их смеси</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Железо, вольфрам, молибден, никель, медь, высоколегированные стали и сплавы</w:t>
            </w:r>
          </w:p>
        </w:tc>
      </w:tr>
      <w:tr w:rsidR="000500B5" w:rsidRPr="000500B5" w:rsidTr="000500B5">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 xml:space="preserve">Металлотермическое восстановление натрием, </w:t>
            </w:r>
            <w:r w:rsidRPr="000500B5">
              <w:rPr>
                <w:rFonts w:ascii="inherit" w:eastAsia="Times New Roman" w:hAnsi="inherit" w:cs="Times New Roman"/>
                <w:sz w:val="24"/>
                <w:szCs w:val="24"/>
                <w:lang w:eastAsia="ru-RU"/>
              </w:rPr>
              <w:lastRenderedPageBreak/>
              <w:t>магнием, кальцием или гидридом кальция</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lastRenderedPageBreak/>
              <w:t xml:space="preserve">Оксиды, галогениды металлов, смесь </w:t>
            </w:r>
            <w:r w:rsidRPr="000500B5">
              <w:rPr>
                <w:rFonts w:ascii="inherit" w:eastAsia="Times New Roman" w:hAnsi="inherit" w:cs="Times New Roman"/>
                <w:sz w:val="24"/>
                <w:szCs w:val="24"/>
                <w:lang w:eastAsia="ru-RU"/>
              </w:rPr>
              <w:lastRenderedPageBreak/>
              <w:t>железного порошка</w:t>
            </w:r>
          </w:p>
          <w:p w:rsidR="000500B5" w:rsidRPr="000500B5" w:rsidRDefault="000500B5" w:rsidP="000500B5">
            <w:pPr>
              <w:spacing w:after="0" w:line="240" w:lineRule="auto"/>
              <w:textAlignment w:val="baseline"/>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с оксидами металлов</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lastRenderedPageBreak/>
              <w:t xml:space="preserve">Титан, высоколегированные </w:t>
            </w:r>
            <w:r w:rsidRPr="000500B5">
              <w:rPr>
                <w:rFonts w:ascii="inherit" w:eastAsia="Times New Roman" w:hAnsi="inherit" w:cs="Times New Roman"/>
                <w:sz w:val="24"/>
                <w:szCs w:val="24"/>
                <w:lang w:eastAsia="ru-RU"/>
              </w:rPr>
              <w:lastRenderedPageBreak/>
              <w:t>стали и сплавы</w:t>
            </w:r>
          </w:p>
        </w:tc>
      </w:tr>
      <w:tr w:rsidR="000500B5" w:rsidRPr="000500B5" w:rsidTr="000500B5">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lastRenderedPageBreak/>
              <w:t>Электролиз водных растворов</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Растворы сульфатных солей металлов</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Медь, никель, железо, вольфрам, молибден, сплавы</w:t>
            </w:r>
          </w:p>
          <w:p w:rsidR="000500B5" w:rsidRPr="000500B5" w:rsidRDefault="000500B5" w:rsidP="000500B5">
            <w:pPr>
              <w:spacing w:after="0" w:line="240" w:lineRule="auto"/>
              <w:textAlignment w:val="baseline"/>
              <w:rPr>
                <w:rFonts w:ascii="inherit" w:eastAsia="Times New Roman" w:hAnsi="inherit" w:cs="Times New Roman"/>
                <w:sz w:val="24"/>
                <w:szCs w:val="24"/>
                <w:lang w:val="en-US" w:eastAsia="ru-RU"/>
              </w:rPr>
            </w:pPr>
            <w:r w:rsidRPr="000500B5">
              <w:rPr>
                <w:rFonts w:ascii="inherit" w:eastAsia="Times New Roman" w:hAnsi="inherit" w:cs="Times New Roman"/>
                <w:sz w:val="24"/>
                <w:szCs w:val="24"/>
                <w:lang w:val="en-US" w:eastAsia="ru-RU"/>
              </w:rPr>
              <w:t>Fe–Ni, Fe–Ni–</w:t>
            </w:r>
            <w:r w:rsidRPr="000500B5">
              <w:rPr>
                <w:rFonts w:ascii="inherit" w:eastAsia="Times New Roman" w:hAnsi="inherit" w:cs="Times New Roman"/>
                <w:sz w:val="24"/>
                <w:szCs w:val="24"/>
                <w:lang w:eastAsia="ru-RU"/>
              </w:rPr>
              <w:t>Мо</w:t>
            </w:r>
            <w:r w:rsidRPr="000500B5">
              <w:rPr>
                <w:rFonts w:ascii="inherit" w:eastAsia="Times New Roman" w:hAnsi="inherit" w:cs="Times New Roman"/>
                <w:sz w:val="24"/>
                <w:szCs w:val="24"/>
                <w:lang w:val="en-US" w:eastAsia="ru-RU"/>
              </w:rPr>
              <w:t>, Ni–Cu</w:t>
            </w:r>
          </w:p>
        </w:tc>
      </w:tr>
      <w:tr w:rsidR="000500B5" w:rsidRPr="000500B5" w:rsidTr="000500B5">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 xml:space="preserve">Разложение </w:t>
            </w:r>
            <w:proofErr w:type="spellStart"/>
            <w:r w:rsidRPr="000500B5">
              <w:rPr>
                <w:rFonts w:ascii="inherit" w:eastAsia="Times New Roman" w:hAnsi="inherit" w:cs="Times New Roman"/>
                <w:sz w:val="24"/>
                <w:szCs w:val="24"/>
                <w:lang w:eastAsia="ru-RU"/>
              </w:rPr>
              <w:t>карбонилов</w:t>
            </w:r>
            <w:proofErr w:type="spellEnd"/>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Восстановленная губка соответствующего металла</w:t>
            </w:r>
          </w:p>
        </w:tc>
        <w:tc>
          <w:tcPr>
            <w:tcW w:w="0" w:type="auto"/>
            <w:tcBorders>
              <w:top w:val="single" w:sz="8" w:space="0" w:color="CCCCCC"/>
              <w:left w:val="single" w:sz="8" w:space="0" w:color="CCCCCC"/>
              <w:bottom w:val="single" w:sz="8" w:space="0" w:color="CCCCCC"/>
              <w:right w:val="single" w:sz="8" w:space="0" w:color="CCCCCC"/>
            </w:tcBorders>
            <w:tcMar>
              <w:top w:w="94" w:type="dxa"/>
              <w:left w:w="131" w:type="dxa"/>
              <w:bottom w:w="94" w:type="dxa"/>
              <w:right w:w="131" w:type="dxa"/>
            </w:tcMar>
            <w:vAlign w:val="bottom"/>
            <w:hideMark/>
          </w:tcPr>
          <w:p w:rsidR="000500B5" w:rsidRPr="000500B5" w:rsidRDefault="000500B5" w:rsidP="000500B5">
            <w:pPr>
              <w:spacing w:after="0" w:line="240" w:lineRule="auto"/>
              <w:rPr>
                <w:rFonts w:ascii="inherit" w:eastAsia="Times New Roman" w:hAnsi="inherit" w:cs="Times New Roman"/>
                <w:sz w:val="24"/>
                <w:szCs w:val="24"/>
                <w:lang w:eastAsia="ru-RU"/>
              </w:rPr>
            </w:pPr>
            <w:r w:rsidRPr="000500B5">
              <w:rPr>
                <w:rFonts w:ascii="inherit" w:eastAsia="Times New Roman" w:hAnsi="inherit" w:cs="Times New Roman"/>
                <w:sz w:val="24"/>
                <w:szCs w:val="24"/>
                <w:lang w:eastAsia="ru-RU"/>
              </w:rPr>
              <w:t>Никель, железо, сплавы</w:t>
            </w:r>
          </w:p>
          <w:p w:rsidR="000500B5" w:rsidRPr="000500B5" w:rsidRDefault="000500B5" w:rsidP="000500B5">
            <w:pPr>
              <w:spacing w:after="0" w:line="240" w:lineRule="auto"/>
              <w:textAlignment w:val="baseline"/>
              <w:rPr>
                <w:rFonts w:ascii="inherit" w:eastAsia="Times New Roman" w:hAnsi="inherit" w:cs="Times New Roman"/>
                <w:sz w:val="24"/>
                <w:szCs w:val="24"/>
                <w:lang w:eastAsia="ru-RU"/>
              </w:rPr>
            </w:pPr>
            <w:proofErr w:type="spellStart"/>
            <w:r w:rsidRPr="000500B5">
              <w:rPr>
                <w:rFonts w:ascii="inherit" w:eastAsia="Times New Roman" w:hAnsi="inherit" w:cs="Times New Roman"/>
                <w:sz w:val="24"/>
                <w:szCs w:val="24"/>
                <w:lang w:eastAsia="ru-RU"/>
              </w:rPr>
              <w:t>Fe</w:t>
            </w:r>
            <w:proofErr w:type="spellEnd"/>
            <w:r w:rsidRPr="000500B5">
              <w:rPr>
                <w:rFonts w:ascii="inherit" w:eastAsia="Times New Roman" w:hAnsi="inherit" w:cs="Times New Roman"/>
                <w:sz w:val="24"/>
                <w:szCs w:val="24"/>
                <w:lang w:eastAsia="ru-RU"/>
              </w:rPr>
              <w:t>–</w:t>
            </w:r>
            <w:proofErr w:type="spellStart"/>
            <w:r w:rsidRPr="000500B5">
              <w:rPr>
                <w:rFonts w:ascii="inherit" w:eastAsia="Times New Roman" w:hAnsi="inherit" w:cs="Times New Roman"/>
                <w:sz w:val="24"/>
                <w:szCs w:val="24"/>
                <w:lang w:eastAsia="ru-RU"/>
              </w:rPr>
              <w:t>Ni</w:t>
            </w:r>
            <w:proofErr w:type="spellEnd"/>
            <w:r w:rsidRPr="000500B5">
              <w:rPr>
                <w:rFonts w:ascii="inherit" w:eastAsia="Times New Roman" w:hAnsi="inherit" w:cs="Times New Roman"/>
                <w:sz w:val="24"/>
                <w:szCs w:val="24"/>
                <w:lang w:eastAsia="ru-RU"/>
              </w:rPr>
              <w:t>–Мо, </w:t>
            </w:r>
            <w:proofErr w:type="spellStart"/>
            <w:r w:rsidRPr="000500B5">
              <w:rPr>
                <w:rFonts w:ascii="inherit" w:eastAsia="Times New Roman" w:hAnsi="inherit" w:cs="Times New Roman"/>
                <w:sz w:val="24"/>
                <w:szCs w:val="24"/>
                <w:lang w:eastAsia="ru-RU"/>
              </w:rPr>
              <w:t>Fe</w:t>
            </w:r>
            <w:proofErr w:type="spellEnd"/>
            <w:r w:rsidRPr="000500B5">
              <w:rPr>
                <w:rFonts w:ascii="inherit" w:eastAsia="Times New Roman" w:hAnsi="inherit" w:cs="Times New Roman"/>
                <w:sz w:val="24"/>
                <w:szCs w:val="24"/>
                <w:lang w:eastAsia="ru-RU"/>
              </w:rPr>
              <w:t>–</w:t>
            </w:r>
            <w:proofErr w:type="spellStart"/>
            <w:r w:rsidRPr="000500B5">
              <w:rPr>
                <w:rFonts w:ascii="inherit" w:eastAsia="Times New Roman" w:hAnsi="inherit" w:cs="Times New Roman"/>
                <w:sz w:val="24"/>
                <w:szCs w:val="24"/>
                <w:lang w:eastAsia="ru-RU"/>
              </w:rPr>
              <w:t>Ni</w:t>
            </w:r>
            <w:proofErr w:type="spellEnd"/>
            <w:r w:rsidRPr="000500B5">
              <w:rPr>
                <w:rFonts w:ascii="inherit" w:eastAsia="Times New Roman" w:hAnsi="inherit" w:cs="Times New Roman"/>
                <w:sz w:val="24"/>
                <w:szCs w:val="24"/>
                <w:lang w:eastAsia="ru-RU"/>
              </w:rPr>
              <w:t>–</w:t>
            </w:r>
            <w:proofErr w:type="spellStart"/>
            <w:r w:rsidRPr="000500B5">
              <w:rPr>
                <w:rFonts w:ascii="inherit" w:eastAsia="Times New Roman" w:hAnsi="inherit" w:cs="Times New Roman"/>
                <w:sz w:val="24"/>
                <w:szCs w:val="24"/>
                <w:lang w:eastAsia="ru-RU"/>
              </w:rPr>
              <w:t>C</w:t>
            </w:r>
            <w:proofErr w:type="gramStart"/>
            <w:r w:rsidRPr="000500B5">
              <w:rPr>
                <w:rFonts w:ascii="inherit" w:eastAsia="Times New Roman" w:hAnsi="inherit" w:cs="Times New Roman"/>
                <w:sz w:val="24"/>
                <w:szCs w:val="24"/>
                <w:lang w:eastAsia="ru-RU"/>
              </w:rPr>
              <w:t>о</w:t>
            </w:r>
            <w:proofErr w:type="spellEnd"/>
            <w:proofErr w:type="gramEnd"/>
            <w:r w:rsidRPr="000500B5">
              <w:rPr>
                <w:rFonts w:ascii="inherit" w:eastAsia="Times New Roman" w:hAnsi="inherit" w:cs="Times New Roman"/>
                <w:sz w:val="24"/>
                <w:szCs w:val="24"/>
                <w:lang w:eastAsia="ru-RU"/>
              </w:rPr>
              <w:t xml:space="preserve">, </w:t>
            </w:r>
            <w:proofErr w:type="spellStart"/>
            <w:r w:rsidRPr="000500B5">
              <w:rPr>
                <w:rFonts w:ascii="inherit" w:eastAsia="Times New Roman" w:hAnsi="inherit" w:cs="Times New Roman"/>
                <w:sz w:val="24"/>
                <w:szCs w:val="24"/>
                <w:lang w:eastAsia="ru-RU"/>
              </w:rPr>
              <w:t>Fe</w:t>
            </w:r>
            <w:proofErr w:type="spellEnd"/>
            <w:r w:rsidRPr="000500B5">
              <w:rPr>
                <w:rFonts w:ascii="inherit" w:eastAsia="Times New Roman" w:hAnsi="inherit" w:cs="Times New Roman"/>
                <w:sz w:val="24"/>
                <w:szCs w:val="24"/>
                <w:lang w:eastAsia="ru-RU"/>
              </w:rPr>
              <w:t>–</w:t>
            </w:r>
            <w:proofErr w:type="spellStart"/>
            <w:r w:rsidRPr="000500B5">
              <w:rPr>
                <w:rFonts w:ascii="inherit" w:eastAsia="Times New Roman" w:hAnsi="inherit" w:cs="Times New Roman"/>
                <w:sz w:val="24"/>
                <w:szCs w:val="24"/>
                <w:lang w:eastAsia="ru-RU"/>
              </w:rPr>
              <w:t>Ni</w:t>
            </w:r>
            <w:proofErr w:type="spellEnd"/>
            <w:r w:rsidRPr="000500B5">
              <w:rPr>
                <w:rFonts w:ascii="inherit" w:eastAsia="Times New Roman" w:hAnsi="inherit" w:cs="Times New Roman"/>
                <w:sz w:val="24"/>
                <w:szCs w:val="24"/>
                <w:lang w:eastAsia="ru-RU"/>
              </w:rPr>
              <w:t>–</w:t>
            </w:r>
            <w:proofErr w:type="spellStart"/>
            <w:r w:rsidRPr="000500B5">
              <w:rPr>
                <w:rFonts w:ascii="inherit" w:eastAsia="Times New Roman" w:hAnsi="inherit" w:cs="Times New Roman"/>
                <w:sz w:val="24"/>
                <w:szCs w:val="24"/>
                <w:lang w:eastAsia="ru-RU"/>
              </w:rPr>
              <w:t>Мn</w:t>
            </w:r>
            <w:proofErr w:type="spellEnd"/>
          </w:p>
        </w:tc>
      </w:tr>
    </w:tbl>
    <w:p w:rsidR="000500B5" w:rsidRPr="000500B5" w:rsidRDefault="000500B5" w:rsidP="000500B5">
      <w:pPr>
        <w:shd w:val="clear" w:color="auto" w:fill="FFFFFF"/>
        <w:spacing w:after="374" w:line="240" w:lineRule="auto"/>
        <w:textAlignment w:val="baseline"/>
        <w:rPr>
          <w:ins w:id="81" w:author="Unknown"/>
          <w:rFonts w:ascii="inherit" w:eastAsia="Times New Roman" w:hAnsi="inherit" w:cs="Arial"/>
          <w:color w:val="3D3D3D"/>
          <w:sz w:val="26"/>
          <w:szCs w:val="26"/>
          <w:lang w:eastAsia="ru-RU"/>
        </w:rPr>
      </w:pPr>
      <w:ins w:id="82" w:author="Unknown">
        <w:r w:rsidRPr="000500B5">
          <w:rPr>
            <w:rFonts w:ascii="inherit" w:eastAsia="Times New Roman" w:hAnsi="inherit" w:cs="Arial"/>
            <w:color w:val="3D3D3D"/>
            <w:sz w:val="26"/>
            <w:szCs w:val="26"/>
            <w:lang w:eastAsia="ru-RU"/>
          </w:rPr>
          <w:t>Наибольшее распространение в настоящее время (благодаря высокой производительности и относительно малым затратам на организацию производства) получил способ распыления расплавов сжатым газом. Основными технологическими параметрами данного процесса являются давление и температура газового потока, температура расплава. По этому методу разрушение металла происходит за счет кинетической энергии потока сжатого газа (воздуха, азота, аргона и др.), направленного под некоторым углом к струе жидкого металла.</w:t>
        </w:r>
      </w:ins>
    </w:p>
    <w:p w:rsidR="006B484E" w:rsidRPr="000500B5" w:rsidRDefault="006B484E">
      <w:pPr>
        <w:rPr>
          <w:sz w:val="28"/>
          <w:szCs w:val="28"/>
        </w:rPr>
      </w:pPr>
    </w:p>
    <w:p w:rsidR="000500B5" w:rsidRDefault="000500B5">
      <w:pPr>
        <w:rPr>
          <w:sz w:val="28"/>
          <w:szCs w:val="28"/>
        </w:rPr>
      </w:pPr>
      <w:r w:rsidRPr="000500B5">
        <w:rPr>
          <w:sz w:val="28"/>
          <w:szCs w:val="28"/>
        </w:rPr>
        <w:t>Вопросы</w:t>
      </w:r>
      <w:r>
        <w:rPr>
          <w:sz w:val="28"/>
          <w:szCs w:val="28"/>
        </w:rPr>
        <w:t>:</w:t>
      </w:r>
    </w:p>
    <w:p w:rsidR="000500B5" w:rsidRDefault="000500B5">
      <w:pPr>
        <w:rPr>
          <w:sz w:val="28"/>
          <w:szCs w:val="28"/>
        </w:rPr>
      </w:pPr>
      <w:r>
        <w:rPr>
          <w:sz w:val="28"/>
          <w:szCs w:val="28"/>
        </w:rPr>
        <w:t>1.Написать краткий конспект лекции.</w:t>
      </w:r>
    </w:p>
    <w:p w:rsidR="000500B5" w:rsidRDefault="000500B5">
      <w:pPr>
        <w:rPr>
          <w:sz w:val="28"/>
          <w:szCs w:val="28"/>
        </w:rPr>
      </w:pPr>
      <w:r>
        <w:rPr>
          <w:sz w:val="28"/>
          <w:szCs w:val="28"/>
        </w:rPr>
        <w:t>2.Какие методы порошковой металлургии знаете?</w:t>
      </w:r>
    </w:p>
    <w:p w:rsidR="000500B5" w:rsidRDefault="000500B5">
      <w:pPr>
        <w:rPr>
          <w:sz w:val="28"/>
          <w:szCs w:val="28"/>
        </w:rPr>
      </w:pPr>
      <w:r>
        <w:rPr>
          <w:sz w:val="28"/>
          <w:szCs w:val="28"/>
        </w:rPr>
        <w:t xml:space="preserve">3.Какие способы получения </w:t>
      </w:r>
      <w:r w:rsidR="00DB3430">
        <w:rPr>
          <w:sz w:val="28"/>
          <w:szCs w:val="28"/>
        </w:rPr>
        <w:t>порошков</w:t>
      </w:r>
      <w:r>
        <w:rPr>
          <w:sz w:val="28"/>
          <w:szCs w:val="28"/>
        </w:rPr>
        <w:t xml:space="preserve"> вы знаете?</w:t>
      </w:r>
    </w:p>
    <w:p w:rsidR="000500B5" w:rsidRPr="000500B5" w:rsidRDefault="000500B5">
      <w:pPr>
        <w:rPr>
          <w:sz w:val="28"/>
          <w:szCs w:val="28"/>
        </w:rPr>
      </w:pPr>
    </w:p>
    <w:p w:rsidR="000500B5" w:rsidRPr="000500B5" w:rsidRDefault="000500B5">
      <w:pPr>
        <w:rPr>
          <w:sz w:val="28"/>
          <w:szCs w:val="28"/>
        </w:rPr>
      </w:pPr>
    </w:p>
    <w:sectPr w:rsidR="000500B5" w:rsidRPr="000500B5" w:rsidSect="006B4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756"/>
    <w:multiLevelType w:val="multilevel"/>
    <w:tmpl w:val="E826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F538D"/>
    <w:multiLevelType w:val="multilevel"/>
    <w:tmpl w:val="1D4A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5538D6"/>
    <w:multiLevelType w:val="multilevel"/>
    <w:tmpl w:val="620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316CEF"/>
    <w:multiLevelType w:val="multilevel"/>
    <w:tmpl w:val="AD90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500B5"/>
    <w:rsid w:val="000500B5"/>
    <w:rsid w:val="006B484E"/>
    <w:rsid w:val="00DB3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84E"/>
  </w:style>
  <w:style w:type="paragraph" w:styleId="1">
    <w:name w:val="heading 1"/>
    <w:basedOn w:val="a"/>
    <w:link w:val="10"/>
    <w:uiPriority w:val="9"/>
    <w:qFormat/>
    <w:rsid w:val="00050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00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0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00B5"/>
    <w:rPr>
      <w:rFonts w:ascii="Times New Roman" w:eastAsia="Times New Roman" w:hAnsi="Times New Roman" w:cs="Times New Roman"/>
      <w:b/>
      <w:bCs/>
      <w:sz w:val="36"/>
      <w:szCs w:val="36"/>
      <w:lang w:eastAsia="ru-RU"/>
    </w:rPr>
  </w:style>
  <w:style w:type="character" w:customStyle="1" w:styleId="posted-on">
    <w:name w:val="posted-on"/>
    <w:basedOn w:val="a0"/>
    <w:rsid w:val="000500B5"/>
  </w:style>
  <w:style w:type="character" w:styleId="a3">
    <w:name w:val="Hyperlink"/>
    <w:basedOn w:val="a0"/>
    <w:uiPriority w:val="99"/>
    <w:semiHidden/>
    <w:unhideWhenUsed/>
    <w:rsid w:val="000500B5"/>
    <w:rPr>
      <w:color w:val="0000FF"/>
      <w:u w:val="single"/>
    </w:rPr>
  </w:style>
  <w:style w:type="character" w:customStyle="1" w:styleId="comments-link">
    <w:name w:val="comments-link"/>
    <w:basedOn w:val="a0"/>
    <w:rsid w:val="000500B5"/>
  </w:style>
  <w:style w:type="paragraph" w:customStyle="1" w:styleId="toctitle">
    <w:name w:val="toc_title"/>
    <w:basedOn w:val="a"/>
    <w:rsid w:val="00050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0500B5"/>
  </w:style>
  <w:style w:type="character" w:styleId="a4">
    <w:name w:val="Strong"/>
    <w:basedOn w:val="a0"/>
    <w:uiPriority w:val="22"/>
    <w:qFormat/>
    <w:rsid w:val="000500B5"/>
    <w:rPr>
      <w:b/>
      <w:bCs/>
    </w:rPr>
  </w:style>
  <w:style w:type="paragraph" w:styleId="a5">
    <w:name w:val="Normal (Web)"/>
    <w:basedOn w:val="a"/>
    <w:uiPriority w:val="99"/>
    <w:unhideWhenUsed/>
    <w:rsid w:val="00050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500B5"/>
    <w:rPr>
      <w:i/>
      <w:iCs/>
    </w:rPr>
  </w:style>
  <w:style w:type="paragraph" w:styleId="a7">
    <w:name w:val="Balloon Text"/>
    <w:basedOn w:val="a"/>
    <w:link w:val="a8"/>
    <w:uiPriority w:val="99"/>
    <w:semiHidden/>
    <w:unhideWhenUsed/>
    <w:rsid w:val="000500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0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9418364">
      <w:bodyDiv w:val="1"/>
      <w:marLeft w:val="0"/>
      <w:marRight w:val="0"/>
      <w:marTop w:val="0"/>
      <w:marBottom w:val="0"/>
      <w:divBdr>
        <w:top w:val="none" w:sz="0" w:space="0" w:color="auto"/>
        <w:left w:val="none" w:sz="0" w:space="0" w:color="auto"/>
        <w:bottom w:val="none" w:sz="0" w:space="0" w:color="auto"/>
        <w:right w:val="none" w:sz="0" w:space="0" w:color="auto"/>
      </w:divBdr>
      <w:divsChild>
        <w:div w:id="1914388528">
          <w:marLeft w:val="0"/>
          <w:marRight w:val="0"/>
          <w:marTop w:val="0"/>
          <w:marBottom w:val="0"/>
          <w:divBdr>
            <w:top w:val="none" w:sz="0" w:space="0" w:color="auto"/>
            <w:left w:val="none" w:sz="0" w:space="0" w:color="auto"/>
            <w:bottom w:val="none" w:sz="0" w:space="0" w:color="auto"/>
            <w:right w:val="none" w:sz="0" w:space="0" w:color="auto"/>
          </w:divBdr>
        </w:div>
        <w:div w:id="1245845985">
          <w:marLeft w:val="0"/>
          <w:marRight w:val="0"/>
          <w:marTop w:val="281"/>
          <w:marBottom w:val="0"/>
          <w:divBdr>
            <w:top w:val="none" w:sz="0" w:space="0" w:color="auto"/>
            <w:left w:val="none" w:sz="0" w:space="0" w:color="auto"/>
            <w:bottom w:val="none" w:sz="0" w:space="0" w:color="auto"/>
            <w:right w:val="none" w:sz="0" w:space="0" w:color="auto"/>
          </w:divBdr>
          <w:divsChild>
            <w:div w:id="1202982337">
              <w:marLeft w:val="187"/>
              <w:marRight w:val="0"/>
              <w:marTop w:val="0"/>
              <w:marBottom w:val="240"/>
              <w:divBdr>
                <w:top w:val="single" w:sz="8" w:space="9" w:color="AAAAAA"/>
                <w:left w:val="single" w:sz="8" w:space="9" w:color="AAAAAA"/>
                <w:bottom w:val="single" w:sz="8" w:space="9" w:color="AAAAAA"/>
                <w:right w:val="single" w:sz="8" w:space="9" w:color="AAAAAA"/>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2317</Words>
  <Characters>13212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204главный</dc:creator>
  <cp:lastModifiedBy>204главный</cp:lastModifiedBy>
  <cp:revision>1</cp:revision>
  <dcterms:created xsi:type="dcterms:W3CDTF">2020-12-18T02:18:00Z</dcterms:created>
  <dcterms:modified xsi:type="dcterms:W3CDTF">2020-12-18T02:53:00Z</dcterms:modified>
</cp:coreProperties>
</file>