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 xml:space="preserve">16.06.21 гр.19-1 Техническое обслуживание т.о. преподаватель Захаров Г.П. </w:t>
      </w:r>
    </w:p>
    <w:p w:rsidR="00641E0D" w:rsidRP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sidRPr="00641E0D">
        <w:rPr>
          <w:rFonts w:ascii="Arial" w:hAnsi="Arial" w:cs="Arial"/>
          <w:color w:val="3D3D3D"/>
          <w:sz w:val="32"/>
          <w:szCs w:val="32"/>
        </w:rPr>
        <w:t>Тема:</w:t>
      </w:r>
      <w:r w:rsidRPr="00641E0D">
        <w:rPr>
          <w:sz w:val="32"/>
          <w:szCs w:val="32"/>
        </w:rPr>
        <w:t xml:space="preserve"> Составление  схемы испытания защиты турбины от разгона</w:t>
      </w:r>
      <w:r>
        <w:rPr>
          <w:sz w:val="32"/>
          <w:szCs w:val="32"/>
        </w:rPr>
        <w:t>.</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Время разгона современной турбины примерно равно 0,30-0,35 с. За такое время при сбросе нагрузки частота вращения ротора изменяется на </w:t>
      </w:r>
      <w:r>
        <w:rPr>
          <w:rFonts w:ascii="Arial" w:hAnsi="Arial" w:cs="Arial"/>
          <w:noProof/>
          <w:color w:val="3D3D3D"/>
          <w:sz w:val="32"/>
          <w:szCs w:val="32"/>
        </w:rPr>
        <w:drawing>
          <wp:inline distT="0" distB="0" distL="0" distR="0">
            <wp:extent cx="439420" cy="249555"/>
            <wp:effectExtent l="0" t="0" r="0" b="0"/>
            <wp:docPr id="1" name="Рисунок 1" descr="https://helpiks.org/helpiksorg/baza1/295367637416.files/image1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1/295367637416.files/image1367.gif"/>
                    <pic:cNvPicPr>
                      <a:picLocks noChangeAspect="1" noChangeArrowheads="1"/>
                    </pic:cNvPicPr>
                  </pic:nvPicPr>
                  <pic:blipFill>
                    <a:blip r:embed="rId4"/>
                    <a:srcRect/>
                    <a:stretch>
                      <a:fillRect/>
                    </a:stretch>
                  </pic:blipFill>
                  <pic:spPr bwMode="auto">
                    <a:xfrm>
                      <a:off x="0" y="0"/>
                      <a:ext cx="439420" cy="249555"/>
                    </a:xfrm>
                    <a:prstGeom prst="rect">
                      <a:avLst/>
                    </a:prstGeom>
                    <a:noFill/>
                    <a:ln w="9525">
                      <a:noFill/>
                      <a:miter lim="800000"/>
                      <a:headEnd/>
                      <a:tailEnd/>
                    </a:ln>
                  </pic:spPr>
                </pic:pic>
              </a:graphicData>
            </a:graphic>
          </wp:inline>
        </w:drawing>
      </w:r>
      <w:proofErr w:type="gramStart"/>
      <w:r>
        <w:rPr>
          <w:rFonts w:ascii="Arial" w:hAnsi="Arial" w:cs="Arial"/>
          <w:color w:val="3D3D3D"/>
          <w:sz w:val="32"/>
          <w:szCs w:val="32"/>
        </w:rPr>
        <w:t> .</w:t>
      </w:r>
      <w:proofErr w:type="gramEnd"/>
      <w:r>
        <w:rPr>
          <w:rFonts w:ascii="Arial" w:hAnsi="Arial" w:cs="Arial"/>
          <w:color w:val="3D3D3D"/>
          <w:sz w:val="32"/>
          <w:szCs w:val="32"/>
        </w:rPr>
        <w:t xml:space="preserve"> Следует также учесть, что в емкостях между клапанами и первым рядом сопл заключено сравнительно большое количество пара, истечение которого даже при мгновенном прекращении доступа пара в турбину приводит к дополнительному увеличению угловой скорости. Большие единичные мощности турбин ограничивают возможность создания столь прочных, особенно последних, ступеней турбины, чтобы имелась возможность допускать значительное увеличение частоты вращения при сбросе полной нагрузки. Поэтому необходимо очень большое быстродействие системы регулирования, чтобы предотвратить увеличение частоты вращения на 10-11% от номинального значения </w:t>
      </w:r>
      <w:r>
        <w:rPr>
          <w:rFonts w:ascii="Arial" w:hAnsi="Arial" w:cs="Arial"/>
          <w:noProof/>
          <w:color w:val="3D3D3D"/>
          <w:sz w:val="32"/>
          <w:szCs w:val="32"/>
        </w:rPr>
        <w:drawing>
          <wp:inline distT="0" distB="0" distL="0" distR="0">
            <wp:extent cx="213995" cy="249555"/>
            <wp:effectExtent l="19050" t="0" r="0" b="0"/>
            <wp:docPr id="2" name="Рисунок 2" descr="https://helpiks.org/helpiksorg/baza1/295367637416.files/image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1/295367637416.files/image1329.gif"/>
                    <pic:cNvPicPr>
                      <a:picLocks noChangeAspect="1" noChangeArrowheads="1"/>
                    </pic:cNvPicPr>
                  </pic:nvPicPr>
                  <pic:blipFill>
                    <a:blip r:embed="rId5"/>
                    <a:srcRect/>
                    <a:stretch>
                      <a:fillRect/>
                    </a:stretch>
                  </pic:blipFill>
                  <pic:spPr bwMode="auto">
                    <a:xfrm>
                      <a:off x="0" y="0"/>
                      <a:ext cx="213995" cy="249555"/>
                    </a:xfrm>
                    <a:prstGeom prst="rect">
                      <a:avLst/>
                    </a:prstGeom>
                    <a:noFill/>
                    <a:ln w="9525">
                      <a:noFill/>
                      <a:miter lim="800000"/>
                      <a:headEnd/>
                      <a:tailEnd/>
                    </a:ln>
                  </pic:spPr>
                </pic:pic>
              </a:graphicData>
            </a:graphic>
          </wp:inline>
        </w:drawing>
      </w:r>
      <w:proofErr w:type="gramStart"/>
      <w:r>
        <w:rPr>
          <w:rFonts w:ascii="Arial" w:hAnsi="Arial" w:cs="Arial"/>
          <w:color w:val="3D3D3D"/>
          <w:sz w:val="32"/>
          <w:szCs w:val="32"/>
        </w:rPr>
        <w:t> .</w:t>
      </w:r>
      <w:proofErr w:type="gramEnd"/>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Система защиты турбин предназначена для предупреждения таких режимов их работы, которые могут привести к тяжелой аварии. Основными элементами системы защиты являются датчики, измеряющие параметры, от которых зависит надежность турбины, и вырабатывающие сигналы, которые поступают в систему управления и вызывают срабатывание защиты.</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lastRenderedPageBreak/>
        <w:t>Разгон турбины сверх допустимой частоты вращения очень опасен. Недопустимое увеличение частоты вращения турбогенератора в принципе может произойти по двум основным причинам: либо при нарушении связей (муфт) между отдельными валами турбогенератора, когда с какого-либо из валов снимается нагрузка, либо при отключении электрогенератора от сети.</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Первая причина маловероятна и должна быть исключена при всех обстоятельствах путем правильного выбора размеров и сборки муфт.</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Вторая причина в практике эксплуатации действует достаточно часто, поэтому турбоагрегат и его системы регулирования и защиты должны быть выполнены с учетом такой возможности.</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Система защиты турбины от разгона, так же, как и любая система регулирования, состоит из датчика, промежуточных звеньев и исполнительных органов и должна иметь собственное устройство для измерения частоты вращения ротора, независимый клапан (стопорный), прекращающий доступ пара в турбину, и систему управления этим клапаном. Устройство, измеряющее частоту вращения ротора и подающее сигнал на закрытие клапанов, называют автоматом безопасности. Устройство защиты турбины от недопустимого повышения частоты вращения показано на рис.104.</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 xml:space="preserve">На валу 1 турбины имеется поперечное отверстие, где расположен удерживаемый пружиной боек 2, центр тяжести которого смещен относительно оси вращения. При превышении расчетной частоты вращения ротора турбины </w:t>
      </w:r>
      <w:r>
        <w:rPr>
          <w:rFonts w:ascii="Arial" w:hAnsi="Arial" w:cs="Arial"/>
          <w:color w:val="3D3D3D"/>
          <w:sz w:val="32"/>
          <w:szCs w:val="32"/>
        </w:rPr>
        <w:lastRenderedPageBreak/>
        <w:t xml:space="preserve">сила, воздействующая на боек при вращении, становится больше силы пружины, удерживающей его на месте. При этом головка бойка выходит из отверстия и ударяет по рычагу 3, управляющему стопорным клапаном 4, который быстро закрывается пружиной 5, постоянно находящейся в сжатом состоянии и удерживаемой защелкой 6. Когда боек 2 предохранительного выключателя ударяет по рычагу 3, пружина 8, нагружающая защелку, через тягу и рычаг поворачивает защелку. Гильза стопорного клапана 7, связанная с пружиной 5, освобождается, и клапан перекрывает доступ пара в турбину. Система защиты срабатывает, если частота вращения ротора на 10-11% превышает </w:t>
      </w:r>
      <w:proofErr w:type="gramStart"/>
      <w:r>
        <w:rPr>
          <w:rFonts w:ascii="Arial" w:hAnsi="Arial" w:cs="Arial"/>
          <w:color w:val="3D3D3D"/>
          <w:sz w:val="32"/>
          <w:szCs w:val="32"/>
        </w:rPr>
        <w:t>номинальную</w:t>
      </w:r>
      <w:proofErr w:type="gramEnd"/>
      <w:r>
        <w:rPr>
          <w:rFonts w:ascii="Arial" w:hAnsi="Arial" w:cs="Arial"/>
          <w:color w:val="3D3D3D"/>
          <w:sz w:val="32"/>
          <w:szCs w:val="32"/>
        </w:rPr>
        <w:t>.</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noProof/>
          <w:color w:val="3D3D3D"/>
          <w:sz w:val="32"/>
          <w:szCs w:val="32"/>
        </w:rPr>
        <w:drawing>
          <wp:inline distT="0" distB="0" distL="0" distR="0">
            <wp:extent cx="6175375" cy="4274820"/>
            <wp:effectExtent l="19050" t="0" r="0" b="0"/>
            <wp:docPr id="3" name="Рисунок 3" descr="https://helpiks.org/helpiksorg/baza1/295367637416.files/image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1/295367637416.files/image1370.jpg"/>
                    <pic:cNvPicPr>
                      <a:picLocks noChangeAspect="1" noChangeArrowheads="1"/>
                    </pic:cNvPicPr>
                  </pic:nvPicPr>
                  <pic:blipFill>
                    <a:blip r:embed="rId6"/>
                    <a:srcRect/>
                    <a:stretch>
                      <a:fillRect/>
                    </a:stretch>
                  </pic:blipFill>
                  <pic:spPr bwMode="auto">
                    <a:xfrm>
                      <a:off x="0" y="0"/>
                      <a:ext cx="6175375" cy="4274820"/>
                    </a:xfrm>
                    <a:prstGeom prst="rect">
                      <a:avLst/>
                    </a:prstGeom>
                    <a:noFill/>
                    <a:ln w="9525">
                      <a:noFill/>
                      <a:miter lim="800000"/>
                      <a:headEnd/>
                      <a:tailEnd/>
                    </a:ln>
                  </pic:spPr>
                </pic:pic>
              </a:graphicData>
            </a:graphic>
          </wp:inline>
        </w:drawing>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 </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lastRenderedPageBreak/>
        <w:t>Рисунок 104 - Система защиты турбины: 1 – вал турбины; 2 – боек предохранительного выключателя; 3 – рычаг; 4, 7 – корпус и гильза стопорного клапана; 5, 8 – пружины, нагружающие клапан и защелку; 6 - защелка</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 </w:t>
      </w:r>
    </w:p>
    <w:p w:rsid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r>
        <w:rPr>
          <w:rFonts w:ascii="Arial" w:hAnsi="Arial" w:cs="Arial"/>
          <w:color w:val="3D3D3D"/>
          <w:sz w:val="32"/>
          <w:szCs w:val="32"/>
        </w:rPr>
        <w:t>Кроме этой защиты на турбинах устанавливают устройства, закрывающие стопорный клапан при слишком большом осевом сдвиге ротора турбины, недопустимом ухудшении вакуума в конденсаторе, чрезмерном снижении давления масла в системе смазки подшипников и др. Все турбины имеют также ручное управление стопорным клапаном.</w:t>
      </w:r>
    </w:p>
    <w:p w:rsidR="00641E0D" w:rsidRDefault="00641E0D" w:rsidP="00641E0D">
      <w:pPr>
        <w:pStyle w:val="a3"/>
        <w:spacing w:before="187" w:beforeAutospacing="0" w:after="187" w:afterAutospacing="0" w:line="473" w:lineRule="atLeast"/>
        <w:ind w:left="187" w:right="187"/>
      </w:pPr>
      <w:ins w:id="0" w:author="Unknown">
        <w:r>
          <w:rPr>
            <w:rFonts w:ascii="Arial" w:hAnsi="Arial" w:cs="Arial"/>
            <w:color w:val="3D3D3D"/>
            <w:sz w:val="32"/>
            <w:szCs w:val="32"/>
          </w:rPr>
          <w:t xml:space="preserve">Система защиты автоматически закрывает не только стопорные, но и регулирующие клапаны, а также обратные клапаны на паропроводах регенеративных и других отборов, открывает сбросные клапаны на линии между горячими паропроводами промежуточного перегрева пара и конденсатором. Закрывать обратные клапаны одновременно со </w:t>
        </w:r>
        <w:proofErr w:type="gramStart"/>
        <w:r>
          <w:rPr>
            <w:rFonts w:ascii="Arial" w:hAnsi="Arial" w:cs="Arial"/>
            <w:color w:val="3D3D3D"/>
            <w:sz w:val="32"/>
            <w:szCs w:val="32"/>
          </w:rPr>
          <w:t>стопорными</w:t>
        </w:r>
        <w:proofErr w:type="gramEnd"/>
        <w:r>
          <w:rPr>
            <w:rFonts w:ascii="Arial" w:hAnsi="Arial" w:cs="Arial"/>
            <w:color w:val="3D3D3D"/>
            <w:sz w:val="32"/>
            <w:szCs w:val="32"/>
          </w:rPr>
          <w:t xml:space="preserve"> необходимо для того, чтобы пар отборов не попал в турбину. Этого пара в регенераторах и паропроводах достаточно, чтобы разогнать ротор турбины до недопустимо большой частоты вращения уже после срабатывания защиты. Через сбросные клапаны перегретый пар, находящийся в системе паропроводов промежуточного перегрева, направляется в конденсатор, конденсируется, и давление в системе промежуточного перегрева уменьшается.</w:t>
        </w:r>
      </w:ins>
      <w:r w:rsidRPr="00641E0D">
        <w:t xml:space="preserve"> </w:t>
      </w:r>
    </w:p>
    <w:p w:rsidR="00641E0D" w:rsidRPr="00641E0D" w:rsidRDefault="00641E0D" w:rsidP="00641E0D">
      <w:pPr>
        <w:spacing w:before="120" w:after="120" w:line="240" w:lineRule="auto"/>
        <w:jc w:val="center"/>
        <w:outlineLvl w:val="0"/>
        <w:rPr>
          <w:rFonts w:ascii="Times New Roman" w:eastAsia="Times New Roman" w:hAnsi="Times New Roman" w:cs="Times New Roman"/>
          <w:b/>
          <w:bCs/>
          <w:color w:val="000000"/>
          <w:kern w:val="36"/>
          <w:sz w:val="41"/>
          <w:szCs w:val="41"/>
          <w:lang w:eastAsia="ru-RU"/>
        </w:rPr>
      </w:pPr>
      <w:bookmarkStart w:id="1" w:name="i1866379"/>
      <w:r w:rsidRPr="00641E0D">
        <w:rPr>
          <w:rFonts w:ascii="Times New Roman" w:eastAsia="Times New Roman" w:hAnsi="Times New Roman" w:cs="Times New Roman"/>
          <w:color w:val="000000"/>
          <w:kern w:val="36"/>
          <w:sz w:val="41"/>
          <w:szCs w:val="41"/>
          <w:lang w:eastAsia="ru-RU"/>
        </w:rPr>
        <w:t>4</w:t>
      </w:r>
      <w:bookmarkEnd w:id="1"/>
      <w:r w:rsidRPr="00641E0D">
        <w:rPr>
          <w:rFonts w:ascii="Times New Roman" w:eastAsia="Times New Roman" w:hAnsi="Times New Roman" w:cs="Times New Roman"/>
          <w:color w:val="000000"/>
          <w:kern w:val="36"/>
          <w:sz w:val="41"/>
          <w:szCs w:val="41"/>
          <w:lang w:eastAsia="ru-RU"/>
        </w:rPr>
        <w:t>. ИСПЫТАНИЕ ПРОТИВОРАЗГОННОЙ ЗАЩИТЫ ТУРБИНЫ</w:t>
      </w:r>
    </w:p>
    <w:p w:rsidR="00641E0D" w:rsidRPr="00641E0D" w:rsidRDefault="00641E0D" w:rsidP="00641E0D">
      <w:pPr>
        <w:spacing w:after="120" w:line="240" w:lineRule="auto"/>
        <w:jc w:val="center"/>
        <w:outlineLvl w:val="1"/>
        <w:rPr>
          <w:rFonts w:ascii="Times New Roman" w:eastAsia="Times New Roman" w:hAnsi="Times New Roman" w:cs="Times New Roman"/>
          <w:b/>
          <w:bCs/>
          <w:color w:val="000000"/>
          <w:sz w:val="37"/>
          <w:szCs w:val="37"/>
          <w:lang w:eastAsia="ru-RU"/>
        </w:rPr>
      </w:pPr>
      <w:bookmarkStart w:id="2" w:name="i1875612"/>
      <w:bookmarkStart w:id="3" w:name="i1887777"/>
      <w:bookmarkEnd w:id="2"/>
      <w:bookmarkEnd w:id="3"/>
      <w:r w:rsidRPr="00641E0D">
        <w:rPr>
          <w:rFonts w:ascii="Times New Roman" w:eastAsia="Times New Roman" w:hAnsi="Times New Roman" w:cs="Times New Roman"/>
          <w:color w:val="000000"/>
          <w:sz w:val="37"/>
          <w:szCs w:val="37"/>
          <w:lang w:eastAsia="ru-RU"/>
        </w:rPr>
        <w:t xml:space="preserve"> Общие положения по проверке </w:t>
      </w:r>
      <w:proofErr w:type="spellStart"/>
      <w:r w:rsidRPr="00641E0D">
        <w:rPr>
          <w:rFonts w:ascii="Times New Roman" w:eastAsia="Times New Roman" w:hAnsi="Times New Roman" w:cs="Times New Roman"/>
          <w:color w:val="000000"/>
          <w:sz w:val="37"/>
          <w:szCs w:val="37"/>
          <w:lang w:eastAsia="ru-RU"/>
        </w:rPr>
        <w:t>противоразгонной</w:t>
      </w:r>
      <w:proofErr w:type="spellEnd"/>
      <w:r w:rsidRPr="00641E0D">
        <w:rPr>
          <w:rFonts w:ascii="Times New Roman" w:eastAsia="Times New Roman" w:hAnsi="Times New Roman" w:cs="Times New Roman"/>
          <w:color w:val="000000"/>
          <w:sz w:val="37"/>
          <w:szCs w:val="37"/>
          <w:lang w:eastAsia="ru-RU"/>
        </w:rPr>
        <w:t xml:space="preserve"> защиты</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bookmarkStart w:id="4" w:name="i1902912"/>
      <w:bookmarkStart w:id="5" w:name="i1918917"/>
      <w:bookmarkEnd w:id="4"/>
      <w:r w:rsidRPr="00641E0D">
        <w:rPr>
          <w:rFonts w:ascii="Times New Roman" w:eastAsia="Times New Roman" w:hAnsi="Times New Roman" w:cs="Times New Roman"/>
          <w:color w:val="000000"/>
          <w:sz w:val="24"/>
          <w:szCs w:val="24"/>
          <w:lang w:eastAsia="ru-RU"/>
        </w:rPr>
        <w:t>4.</w:t>
      </w:r>
      <w:bookmarkEnd w:id="5"/>
      <w:r w:rsidRPr="00641E0D">
        <w:rPr>
          <w:rFonts w:ascii="Times New Roman" w:eastAsia="Times New Roman" w:hAnsi="Times New Roman" w:cs="Times New Roman"/>
          <w:color w:val="000000"/>
          <w:sz w:val="24"/>
          <w:szCs w:val="24"/>
          <w:lang w:eastAsia="ru-RU"/>
        </w:rPr>
        <w:t xml:space="preserve">1.1. Предохранение турбогенератора от особо опасных режимов, способных вызвать его разрушение, осуществляет система защиты, частично связанная с АСР, но действующая независимо от нее. При достижении предельно допустимой частоты вращения ротора турбины </w:t>
      </w:r>
      <w:proofErr w:type="spellStart"/>
      <w:r w:rsidRPr="00641E0D">
        <w:rPr>
          <w:rFonts w:ascii="Times New Roman" w:eastAsia="Times New Roman" w:hAnsi="Times New Roman" w:cs="Times New Roman"/>
          <w:color w:val="000000"/>
          <w:sz w:val="24"/>
          <w:szCs w:val="24"/>
          <w:lang w:eastAsia="ru-RU"/>
        </w:rPr>
        <w:t>противоразгонная</w:t>
      </w:r>
      <w:proofErr w:type="spellEnd"/>
      <w:r w:rsidRPr="00641E0D">
        <w:rPr>
          <w:rFonts w:ascii="Times New Roman" w:eastAsia="Times New Roman" w:hAnsi="Times New Roman" w:cs="Times New Roman"/>
          <w:color w:val="000000"/>
          <w:sz w:val="24"/>
          <w:szCs w:val="24"/>
          <w:lang w:eastAsia="ru-RU"/>
        </w:rPr>
        <w:t xml:space="preserve"> защита вступает в действие и прекращает доступ пара в турбину быстрым закрытием всех СК, КОС, </w:t>
      </w:r>
      <w:proofErr w:type="gramStart"/>
      <w:r w:rsidRPr="00641E0D">
        <w:rPr>
          <w:rFonts w:ascii="Times New Roman" w:eastAsia="Times New Roman" w:hAnsi="Times New Roman" w:cs="Times New Roman"/>
          <w:color w:val="000000"/>
          <w:sz w:val="24"/>
          <w:szCs w:val="24"/>
          <w:lang w:eastAsia="ru-RU"/>
        </w:rPr>
        <w:t>КОСМ</w:t>
      </w:r>
      <w:proofErr w:type="gramEnd"/>
      <w:r w:rsidRPr="00641E0D">
        <w:rPr>
          <w:rFonts w:ascii="Times New Roman" w:eastAsia="Times New Roman" w:hAnsi="Times New Roman" w:cs="Times New Roman"/>
          <w:color w:val="000000"/>
          <w:sz w:val="24"/>
          <w:szCs w:val="24"/>
          <w:lang w:eastAsia="ru-RU"/>
        </w:rPr>
        <w:t>, отсечных клапанов и РК, если последние не были закрыты действием АСР. Быстродействие и надежность защиты определяется условием, изложенным в п. </w:t>
      </w:r>
      <w:hyperlink r:id="rId7" w:anchor="i166132" w:tooltip="Пункт 1.6" w:history="1">
        <w:r w:rsidRPr="00641E0D">
          <w:rPr>
            <w:rFonts w:ascii="Times New Roman" w:eastAsia="Times New Roman" w:hAnsi="Times New Roman" w:cs="Times New Roman"/>
            <w:color w:val="000096"/>
            <w:sz w:val="24"/>
            <w:szCs w:val="24"/>
            <w:lang w:eastAsia="ru-RU"/>
          </w:rPr>
          <w:t>1.6</w:t>
        </w:r>
      </w:hyperlink>
      <w:r w:rsidRPr="00641E0D">
        <w:rPr>
          <w:rFonts w:ascii="Times New Roman" w:eastAsia="Times New Roman" w:hAnsi="Times New Roman" w:cs="Times New Roman"/>
          <w:color w:val="000000"/>
          <w:sz w:val="24"/>
          <w:szCs w:val="24"/>
          <w:lang w:eastAsia="ru-RU"/>
        </w:rPr>
        <w:t>.</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proofErr w:type="spellStart"/>
      <w:r w:rsidRPr="00641E0D">
        <w:rPr>
          <w:rFonts w:ascii="Times New Roman" w:eastAsia="Times New Roman" w:hAnsi="Times New Roman" w:cs="Times New Roman"/>
          <w:color w:val="000000"/>
          <w:sz w:val="24"/>
          <w:szCs w:val="24"/>
          <w:lang w:eastAsia="ru-RU"/>
        </w:rPr>
        <w:t>Противоразгонные</w:t>
      </w:r>
      <w:proofErr w:type="spellEnd"/>
      <w:r w:rsidRPr="00641E0D">
        <w:rPr>
          <w:rFonts w:ascii="Times New Roman" w:eastAsia="Times New Roman" w:hAnsi="Times New Roman" w:cs="Times New Roman"/>
          <w:color w:val="000000"/>
          <w:sz w:val="24"/>
          <w:szCs w:val="24"/>
          <w:lang w:eastAsia="ru-RU"/>
        </w:rPr>
        <w:t xml:space="preserve"> функции выполняет также АСР по каналам РС и БРФ.</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bookmarkStart w:id="6" w:name="i1923199"/>
      <w:bookmarkStart w:id="7" w:name="i1937800"/>
      <w:bookmarkEnd w:id="6"/>
      <w:r w:rsidRPr="00641E0D">
        <w:rPr>
          <w:rFonts w:ascii="Times New Roman" w:eastAsia="Times New Roman" w:hAnsi="Times New Roman" w:cs="Times New Roman"/>
          <w:color w:val="000000"/>
          <w:sz w:val="24"/>
          <w:szCs w:val="24"/>
          <w:lang w:eastAsia="ru-RU"/>
        </w:rPr>
        <w:t>4.</w:t>
      </w:r>
      <w:bookmarkEnd w:id="7"/>
      <w:r w:rsidRPr="00641E0D">
        <w:rPr>
          <w:rFonts w:ascii="Times New Roman" w:eastAsia="Times New Roman" w:hAnsi="Times New Roman" w:cs="Times New Roman"/>
          <w:color w:val="000000"/>
          <w:sz w:val="24"/>
          <w:szCs w:val="24"/>
          <w:lang w:eastAsia="ru-RU"/>
        </w:rPr>
        <w:t xml:space="preserve">1.2. Настройку, испытание и эксплуатацию </w:t>
      </w:r>
      <w:proofErr w:type="spellStart"/>
      <w:r w:rsidRPr="00641E0D">
        <w:rPr>
          <w:rFonts w:ascii="Times New Roman" w:eastAsia="Times New Roman" w:hAnsi="Times New Roman" w:cs="Times New Roman"/>
          <w:color w:val="000000"/>
          <w:sz w:val="24"/>
          <w:szCs w:val="24"/>
          <w:lang w:eastAsia="ru-RU"/>
        </w:rPr>
        <w:t>противоразгонной</w:t>
      </w:r>
      <w:proofErr w:type="spellEnd"/>
      <w:r w:rsidRPr="00641E0D">
        <w:rPr>
          <w:rFonts w:ascii="Times New Roman" w:eastAsia="Times New Roman" w:hAnsi="Times New Roman" w:cs="Times New Roman"/>
          <w:color w:val="000000"/>
          <w:sz w:val="24"/>
          <w:szCs w:val="24"/>
          <w:lang w:eastAsia="ru-RU"/>
        </w:rPr>
        <w:t xml:space="preserve"> защиты производят в соответствии с условиями, указанными в </w:t>
      </w:r>
      <w:proofErr w:type="spellStart"/>
      <w:r w:rsidRPr="00641E0D">
        <w:rPr>
          <w:rFonts w:ascii="Times New Roman" w:eastAsia="Times New Roman" w:hAnsi="Times New Roman" w:cs="Times New Roman"/>
          <w:color w:val="000000"/>
          <w:sz w:val="24"/>
          <w:szCs w:val="24"/>
          <w:lang w:eastAsia="ru-RU"/>
        </w:rPr>
        <w:t>пп</w:t>
      </w:r>
      <w:proofErr w:type="spellEnd"/>
      <w:r w:rsidRPr="00641E0D">
        <w:rPr>
          <w:rFonts w:ascii="Times New Roman" w:eastAsia="Times New Roman" w:hAnsi="Times New Roman" w:cs="Times New Roman"/>
          <w:color w:val="000000"/>
          <w:sz w:val="24"/>
          <w:szCs w:val="24"/>
          <w:lang w:eastAsia="ru-RU"/>
        </w:rPr>
        <w:t>. </w:t>
      </w:r>
      <w:hyperlink r:id="rId8" w:anchor="i65413" w:tooltip="Пункт 1.1" w:history="1">
        <w:r w:rsidRPr="00641E0D">
          <w:rPr>
            <w:rFonts w:ascii="Times New Roman" w:eastAsia="Times New Roman" w:hAnsi="Times New Roman" w:cs="Times New Roman"/>
            <w:color w:val="000096"/>
            <w:sz w:val="24"/>
            <w:szCs w:val="24"/>
            <w:lang w:eastAsia="ru-RU"/>
          </w:rPr>
          <w:t>1.1</w:t>
        </w:r>
      </w:hyperlink>
      <w:r w:rsidRPr="00641E0D">
        <w:rPr>
          <w:rFonts w:ascii="Times New Roman" w:eastAsia="Times New Roman" w:hAnsi="Times New Roman" w:cs="Times New Roman"/>
          <w:color w:val="000000"/>
          <w:sz w:val="24"/>
          <w:szCs w:val="24"/>
          <w:lang w:eastAsia="ru-RU"/>
        </w:rPr>
        <w:t> и </w:t>
      </w:r>
      <w:hyperlink r:id="rId9" w:anchor="i103326" w:tooltip="Пункт 1.3" w:history="1">
        <w:r w:rsidRPr="00641E0D">
          <w:rPr>
            <w:rFonts w:ascii="Times New Roman" w:eastAsia="Times New Roman" w:hAnsi="Times New Roman" w:cs="Times New Roman"/>
            <w:color w:val="000096"/>
            <w:sz w:val="24"/>
            <w:szCs w:val="24"/>
            <w:lang w:eastAsia="ru-RU"/>
          </w:rPr>
          <w:t>1.3</w:t>
        </w:r>
      </w:hyperlink>
      <w:r w:rsidRPr="00641E0D">
        <w:rPr>
          <w:rFonts w:ascii="Times New Roman" w:eastAsia="Times New Roman" w:hAnsi="Times New Roman" w:cs="Times New Roman"/>
          <w:color w:val="000000"/>
          <w:sz w:val="24"/>
          <w:szCs w:val="24"/>
          <w:lang w:eastAsia="ru-RU"/>
        </w:rPr>
        <w:t>.</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bookmarkStart w:id="8" w:name="i1942964"/>
      <w:bookmarkStart w:id="9" w:name="i1951622"/>
      <w:bookmarkEnd w:id="8"/>
      <w:r w:rsidRPr="00641E0D">
        <w:rPr>
          <w:rFonts w:ascii="Times New Roman" w:eastAsia="Times New Roman" w:hAnsi="Times New Roman" w:cs="Times New Roman"/>
          <w:color w:val="000000"/>
          <w:sz w:val="24"/>
          <w:szCs w:val="24"/>
          <w:lang w:eastAsia="ru-RU"/>
        </w:rPr>
        <w:t>4.</w:t>
      </w:r>
      <w:bookmarkEnd w:id="9"/>
      <w:r w:rsidRPr="00641E0D">
        <w:rPr>
          <w:rFonts w:ascii="Times New Roman" w:eastAsia="Times New Roman" w:hAnsi="Times New Roman" w:cs="Times New Roman"/>
          <w:color w:val="000000"/>
          <w:sz w:val="24"/>
          <w:szCs w:val="24"/>
          <w:lang w:eastAsia="ru-RU"/>
        </w:rPr>
        <w:t xml:space="preserve">1.3. Эксплуатация турбины с неисправным или отключенным по какой-либо причине одним из двух бойков АБ, а также с неисправным гидравлическим АБ запрещается. При обводнении масла и ухудшении его качества срок между проверками АБ сокращают за счет дополнительного </w:t>
      </w:r>
      <w:proofErr w:type="spellStart"/>
      <w:r w:rsidRPr="00641E0D">
        <w:rPr>
          <w:rFonts w:ascii="Times New Roman" w:eastAsia="Times New Roman" w:hAnsi="Times New Roman" w:cs="Times New Roman"/>
          <w:color w:val="000000"/>
          <w:sz w:val="24"/>
          <w:szCs w:val="24"/>
          <w:lang w:eastAsia="ru-RU"/>
        </w:rPr>
        <w:t>расхаживания</w:t>
      </w:r>
      <w:proofErr w:type="spellEnd"/>
      <w:r w:rsidRPr="00641E0D">
        <w:rPr>
          <w:rFonts w:ascii="Times New Roman" w:eastAsia="Times New Roman" w:hAnsi="Times New Roman" w:cs="Times New Roman"/>
          <w:color w:val="000000"/>
          <w:sz w:val="24"/>
          <w:szCs w:val="24"/>
          <w:lang w:eastAsia="ru-RU"/>
        </w:rPr>
        <w:t xml:space="preserve"> его бойков (колец) маслом на холостом ходу турбины с обязательной проверкой всей цепи защиты. Периодичность </w:t>
      </w:r>
      <w:proofErr w:type="gramStart"/>
      <w:r w:rsidRPr="00641E0D">
        <w:rPr>
          <w:rFonts w:ascii="Times New Roman" w:eastAsia="Times New Roman" w:hAnsi="Times New Roman" w:cs="Times New Roman"/>
          <w:color w:val="000000"/>
          <w:sz w:val="24"/>
          <w:szCs w:val="24"/>
          <w:lang w:eastAsia="ru-RU"/>
        </w:rPr>
        <w:t>дополнительного</w:t>
      </w:r>
      <w:proofErr w:type="gramEnd"/>
      <w:r w:rsidRPr="00641E0D">
        <w:rPr>
          <w:rFonts w:ascii="Times New Roman" w:eastAsia="Times New Roman" w:hAnsi="Times New Roman" w:cs="Times New Roman"/>
          <w:color w:val="000000"/>
          <w:sz w:val="24"/>
          <w:szCs w:val="24"/>
          <w:lang w:eastAsia="ru-RU"/>
        </w:rPr>
        <w:t xml:space="preserve"> </w:t>
      </w:r>
      <w:proofErr w:type="spellStart"/>
      <w:r w:rsidRPr="00641E0D">
        <w:rPr>
          <w:rFonts w:ascii="Times New Roman" w:eastAsia="Times New Roman" w:hAnsi="Times New Roman" w:cs="Times New Roman"/>
          <w:color w:val="000000"/>
          <w:sz w:val="24"/>
          <w:szCs w:val="24"/>
          <w:lang w:eastAsia="ru-RU"/>
        </w:rPr>
        <w:t>расхаживания</w:t>
      </w:r>
      <w:proofErr w:type="spellEnd"/>
      <w:r w:rsidRPr="00641E0D">
        <w:rPr>
          <w:rFonts w:ascii="Times New Roman" w:eastAsia="Times New Roman" w:hAnsi="Times New Roman" w:cs="Times New Roman"/>
          <w:color w:val="000000"/>
          <w:sz w:val="24"/>
          <w:szCs w:val="24"/>
          <w:lang w:eastAsia="ru-RU"/>
        </w:rPr>
        <w:t xml:space="preserve"> АБ определяет главный инженер электростанции с учетом конкретных условий работы защиты. Одновременно разрабатывают и внедряют мероприятия по устранению причин обводнения или ухудшения качества масла.</w:t>
      </w:r>
    </w:p>
    <w:p w:rsidR="00641E0D" w:rsidRPr="00641E0D" w:rsidRDefault="00641E0D" w:rsidP="00641E0D">
      <w:pPr>
        <w:spacing w:before="120" w:after="120" w:line="240" w:lineRule="auto"/>
        <w:jc w:val="center"/>
        <w:outlineLvl w:val="1"/>
        <w:rPr>
          <w:rFonts w:ascii="Times New Roman" w:eastAsia="Times New Roman" w:hAnsi="Times New Roman" w:cs="Times New Roman"/>
          <w:b/>
          <w:bCs/>
          <w:color w:val="000000"/>
          <w:sz w:val="37"/>
          <w:szCs w:val="37"/>
          <w:lang w:eastAsia="ru-RU"/>
        </w:rPr>
      </w:pPr>
      <w:bookmarkStart w:id="10" w:name="i1966850"/>
      <w:bookmarkStart w:id="11" w:name="i1974511"/>
      <w:bookmarkStart w:id="12" w:name="i1985164"/>
      <w:bookmarkEnd w:id="10"/>
      <w:bookmarkEnd w:id="11"/>
      <w:r w:rsidRPr="00641E0D">
        <w:rPr>
          <w:rFonts w:ascii="Times New Roman" w:eastAsia="Times New Roman" w:hAnsi="Times New Roman" w:cs="Times New Roman"/>
          <w:color w:val="000000"/>
          <w:sz w:val="37"/>
          <w:szCs w:val="37"/>
          <w:lang w:eastAsia="ru-RU"/>
        </w:rPr>
        <w:t>4.2</w:t>
      </w:r>
      <w:bookmarkEnd w:id="12"/>
      <w:r w:rsidRPr="00641E0D">
        <w:rPr>
          <w:rFonts w:ascii="Times New Roman" w:eastAsia="Times New Roman" w:hAnsi="Times New Roman" w:cs="Times New Roman"/>
          <w:color w:val="000000"/>
          <w:sz w:val="37"/>
          <w:szCs w:val="37"/>
          <w:lang w:eastAsia="ru-RU"/>
        </w:rPr>
        <w:t xml:space="preserve">. Проверка </w:t>
      </w:r>
      <w:proofErr w:type="spellStart"/>
      <w:r w:rsidRPr="00641E0D">
        <w:rPr>
          <w:rFonts w:ascii="Times New Roman" w:eastAsia="Times New Roman" w:hAnsi="Times New Roman" w:cs="Times New Roman"/>
          <w:color w:val="000000"/>
          <w:sz w:val="37"/>
          <w:szCs w:val="37"/>
          <w:lang w:eastAsia="ru-RU"/>
        </w:rPr>
        <w:t>противоразгонной</w:t>
      </w:r>
      <w:proofErr w:type="spellEnd"/>
      <w:r w:rsidRPr="00641E0D">
        <w:rPr>
          <w:rFonts w:ascii="Times New Roman" w:eastAsia="Times New Roman" w:hAnsi="Times New Roman" w:cs="Times New Roman"/>
          <w:color w:val="000000"/>
          <w:sz w:val="37"/>
          <w:szCs w:val="37"/>
          <w:lang w:eastAsia="ru-RU"/>
        </w:rPr>
        <w:t xml:space="preserve"> защиты на остановленной турбине</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bookmarkStart w:id="13" w:name="i1991716"/>
      <w:bookmarkStart w:id="14" w:name="i2005437"/>
      <w:bookmarkEnd w:id="13"/>
      <w:r w:rsidRPr="00641E0D">
        <w:rPr>
          <w:rFonts w:ascii="Times New Roman" w:eastAsia="Times New Roman" w:hAnsi="Times New Roman" w:cs="Times New Roman"/>
          <w:color w:val="000000"/>
          <w:sz w:val="24"/>
          <w:szCs w:val="24"/>
          <w:lang w:eastAsia="ru-RU"/>
        </w:rPr>
        <w:t>4.2.</w:t>
      </w:r>
      <w:bookmarkEnd w:id="14"/>
      <w:r w:rsidRPr="00641E0D">
        <w:rPr>
          <w:rFonts w:ascii="Times New Roman" w:eastAsia="Times New Roman" w:hAnsi="Times New Roman" w:cs="Times New Roman"/>
          <w:color w:val="000000"/>
          <w:sz w:val="24"/>
          <w:szCs w:val="24"/>
          <w:lang w:eastAsia="ru-RU"/>
        </w:rPr>
        <w:t xml:space="preserve">1. Перед пуском турбины проверяют визуально правильность функционирования и скорость срабатывания органов </w:t>
      </w:r>
      <w:proofErr w:type="spellStart"/>
      <w:r w:rsidRPr="00641E0D">
        <w:rPr>
          <w:rFonts w:ascii="Times New Roman" w:eastAsia="Times New Roman" w:hAnsi="Times New Roman" w:cs="Times New Roman"/>
          <w:color w:val="000000"/>
          <w:sz w:val="24"/>
          <w:szCs w:val="24"/>
          <w:lang w:eastAsia="ru-RU"/>
        </w:rPr>
        <w:t>противоразгонной</w:t>
      </w:r>
      <w:proofErr w:type="spellEnd"/>
      <w:r w:rsidRPr="00641E0D">
        <w:rPr>
          <w:rFonts w:ascii="Times New Roman" w:eastAsia="Times New Roman" w:hAnsi="Times New Roman" w:cs="Times New Roman"/>
          <w:color w:val="000000"/>
          <w:sz w:val="24"/>
          <w:szCs w:val="24"/>
          <w:lang w:eastAsia="ru-RU"/>
        </w:rPr>
        <w:t xml:space="preserve"> защиты при воздействии на ЗУ (рычаг выключения турбины), по месту и дистанционно, а также скорость закрытия (визуально) и отсутствие видимых заеданий серводвигателей всех РК и СК, а также ОК всех регулируемых и регенеративных отборов пара. При пуске турбины после монтажа и капитального ремонта время закрытия серводвигателей СК, РК (ПРД, поворотных заслонок), ОК регулируемых отборов и КОС измеряют по следующей методике</w:t>
      </w:r>
      <w:proofErr w:type="gramStart"/>
      <w:r w:rsidRPr="00641E0D">
        <w:rPr>
          <w:rFonts w:ascii="Times New Roman" w:eastAsia="Times New Roman" w:hAnsi="Times New Roman" w:cs="Times New Roman"/>
          <w:color w:val="000000"/>
          <w:sz w:val="24"/>
          <w:szCs w:val="24"/>
          <w:vertAlign w:val="superscript"/>
          <w:lang w:eastAsia="ru-RU"/>
        </w:rPr>
        <w:t>1</w:t>
      </w:r>
      <w:proofErr w:type="gramEnd"/>
      <w:r w:rsidRPr="00641E0D">
        <w:rPr>
          <w:rFonts w:ascii="Times New Roman" w:eastAsia="Times New Roman" w:hAnsi="Times New Roman" w:cs="Times New Roman"/>
          <w:color w:val="000000"/>
          <w:sz w:val="24"/>
          <w:szCs w:val="24"/>
          <w:lang w:eastAsia="ru-RU"/>
        </w:rPr>
        <w:t>:</w:t>
      </w:r>
    </w:p>
    <w:p w:rsidR="00641E0D" w:rsidRPr="00641E0D" w:rsidRDefault="00641E0D" w:rsidP="00641E0D">
      <w:pPr>
        <w:spacing w:before="120" w:after="120" w:line="240" w:lineRule="auto"/>
        <w:ind w:firstLine="283"/>
        <w:jc w:val="both"/>
        <w:rPr>
          <w:rFonts w:ascii="Courier New" w:eastAsia="Times New Roman" w:hAnsi="Courier New" w:cs="Courier New"/>
          <w:color w:val="000000"/>
          <w:sz w:val="20"/>
          <w:szCs w:val="20"/>
          <w:lang w:eastAsia="ru-RU"/>
        </w:rPr>
      </w:pPr>
      <w:bookmarkStart w:id="15" w:name="i2013609"/>
      <w:bookmarkStart w:id="16" w:name="i2028430"/>
      <w:bookmarkEnd w:id="15"/>
      <w:r w:rsidRPr="00641E0D">
        <w:rPr>
          <w:rFonts w:ascii="Times New Roman" w:eastAsia="Times New Roman" w:hAnsi="Times New Roman" w:cs="Times New Roman"/>
          <w:color w:val="000000"/>
          <w:sz w:val="20"/>
          <w:szCs w:val="20"/>
          <w:vertAlign w:val="superscript"/>
          <w:lang w:eastAsia="ru-RU"/>
        </w:rPr>
        <w:t>1</w:t>
      </w:r>
      <w:bookmarkEnd w:id="16"/>
      <w:proofErr w:type="gramStart"/>
      <w:r w:rsidRPr="00641E0D">
        <w:rPr>
          <w:rFonts w:ascii="Times New Roman" w:eastAsia="Times New Roman" w:hAnsi="Times New Roman" w:cs="Times New Roman"/>
          <w:color w:val="000000"/>
          <w:sz w:val="20"/>
          <w:szCs w:val="20"/>
          <w:lang w:eastAsia="ru-RU"/>
        </w:rPr>
        <w:t> П</w:t>
      </w:r>
      <w:proofErr w:type="gramEnd"/>
      <w:r w:rsidRPr="00641E0D">
        <w:rPr>
          <w:rFonts w:ascii="Times New Roman" w:eastAsia="Times New Roman" w:hAnsi="Times New Roman" w:cs="Times New Roman"/>
          <w:color w:val="000000"/>
          <w:sz w:val="20"/>
          <w:szCs w:val="20"/>
          <w:lang w:eastAsia="ru-RU"/>
        </w:rPr>
        <w:t xml:space="preserve">ри исследовании кулачкового парораспределения головных турбин </w:t>
      </w:r>
      <w:proofErr w:type="spellStart"/>
      <w:r w:rsidRPr="00641E0D">
        <w:rPr>
          <w:rFonts w:ascii="Times New Roman" w:eastAsia="Times New Roman" w:hAnsi="Times New Roman" w:cs="Times New Roman"/>
          <w:color w:val="000000"/>
          <w:sz w:val="20"/>
          <w:szCs w:val="20"/>
          <w:lang w:eastAsia="ru-RU"/>
        </w:rPr>
        <w:t>осциллографируют</w:t>
      </w:r>
      <w:proofErr w:type="spellEnd"/>
      <w:r w:rsidRPr="00641E0D">
        <w:rPr>
          <w:rFonts w:ascii="Times New Roman" w:eastAsia="Times New Roman" w:hAnsi="Times New Roman" w:cs="Times New Roman"/>
          <w:color w:val="000000"/>
          <w:sz w:val="20"/>
          <w:szCs w:val="20"/>
          <w:lang w:eastAsia="ru-RU"/>
        </w:rPr>
        <w:t xml:space="preserve"> также ход каждого РК, которые закрывают воздействием на защиту.</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 xml:space="preserve">а) собирают схему измерения времени закрытия серводвигателей и ходов золотников (последнее делают только при специальных исследованиях) или схему </w:t>
      </w:r>
      <w:proofErr w:type="spellStart"/>
      <w:r w:rsidRPr="00641E0D">
        <w:rPr>
          <w:rFonts w:ascii="Times New Roman" w:eastAsia="Times New Roman" w:hAnsi="Times New Roman" w:cs="Times New Roman"/>
          <w:color w:val="000000"/>
          <w:sz w:val="24"/>
          <w:szCs w:val="24"/>
          <w:lang w:eastAsia="ru-RU"/>
        </w:rPr>
        <w:t>осциллографирования</w:t>
      </w:r>
      <w:proofErr w:type="spellEnd"/>
      <w:r w:rsidRPr="00641E0D">
        <w:rPr>
          <w:rFonts w:ascii="Times New Roman" w:eastAsia="Times New Roman" w:hAnsi="Times New Roman" w:cs="Times New Roman"/>
          <w:color w:val="000000"/>
          <w:sz w:val="24"/>
          <w:szCs w:val="24"/>
          <w:lang w:eastAsia="ru-RU"/>
        </w:rPr>
        <w:t xml:space="preserve"> АСР и защиты (</w:t>
      </w:r>
      <w:proofErr w:type="gramStart"/>
      <w:r w:rsidRPr="00641E0D">
        <w:rPr>
          <w:rFonts w:ascii="Times New Roman" w:eastAsia="Times New Roman" w:hAnsi="Times New Roman" w:cs="Times New Roman"/>
          <w:color w:val="000000"/>
          <w:sz w:val="24"/>
          <w:szCs w:val="24"/>
          <w:lang w:eastAsia="ru-RU"/>
        </w:rPr>
        <w:t>см</w:t>
      </w:r>
      <w:proofErr w:type="gramEnd"/>
      <w:r w:rsidRPr="00641E0D">
        <w:rPr>
          <w:rFonts w:ascii="Times New Roman" w:eastAsia="Times New Roman" w:hAnsi="Times New Roman" w:cs="Times New Roman"/>
          <w:color w:val="000000"/>
          <w:sz w:val="24"/>
          <w:szCs w:val="24"/>
          <w:lang w:eastAsia="ru-RU"/>
        </w:rPr>
        <w:t>. приложения </w:t>
      </w:r>
      <w:hyperlink r:id="rId10" w:anchor="i10257451" w:tooltip="Приложение 7" w:history="1">
        <w:r w:rsidRPr="00641E0D">
          <w:rPr>
            <w:rFonts w:ascii="Times New Roman" w:eastAsia="Times New Roman" w:hAnsi="Times New Roman" w:cs="Times New Roman"/>
            <w:color w:val="000096"/>
            <w:sz w:val="24"/>
            <w:szCs w:val="24"/>
            <w:lang w:eastAsia="ru-RU"/>
          </w:rPr>
          <w:t>7</w:t>
        </w:r>
      </w:hyperlink>
      <w:r w:rsidRPr="00641E0D">
        <w:rPr>
          <w:rFonts w:ascii="Times New Roman" w:eastAsia="Times New Roman" w:hAnsi="Times New Roman" w:cs="Times New Roman"/>
          <w:color w:val="000000"/>
          <w:sz w:val="24"/>
          <w:szCs w:val="24"/>
          <w:lang w:eastAsia="ru-RU"/>
        </w:rPr>
        <w:t> - </w:t>
      </w:r>
      <w:hyperlink r:id="rId11" w:anchor="i10657504" w:tooltip="Приложение 9" w:history="1">
        <w:r w:rsidRPr="00641E0D">
          <w:rPr>
            <w:rFonts w:ascii="Times New Roman" w:eastAsia="Times New Roman" w:hAnsi="Times New Roman" w:cs="Times New Roman"/>
            <w:color w:val="000096"/>
            <w:sz w:val="24"/>
            <w:szCs w:val="24"/>
            <w:lang w:eastAsia="ru-RU"/>
          </w:rPr>
          <w:t>9</w:t>
        </w:r>
      </w:hyperlink>
      <w:r w:rsidRPr="00641E0D">
        <w:rPr>
          <w:rFonts w:ascii="Times New Roman" w:eastAsia="Times New Roman" w:hAnsi="Times New Roman" w:cs="Times New Roman"/>
          <w:color w:val="000000"/>
          <w:sz w:val="24"/>
          <w:szCs w:val="24"/>
          <w:lang w:eastAsia="ru-RU"/>
        </w:rPr>
        <w:t>). Подготавливают КИП в соответствии с приложениями </w:t>
      </w:r>
      <w:hyperlink r:id="rId12" w:anchor="i9942625" w:tooltip="Приложение 2" w:history="1">
        <w:r w:rsidRPr="00641E0D">
          <w:rPr>
            <w:rFonts w:ascii="Times New Roman" w:eastAsia="Times New Roman" w:hAnsi="Times New Roman" w:cs="Times New Roman"/>
            <w:color w:val="000096"/>
            <w:sz w:val="24"/>
            <w:szCs w:val="24"/>
            <w:lang w:eastAsia="ru-RU"/>
          </w:rPr>
          <w:t>2</w:t>
        </w:r>
      </w:hyperlink>
      <w:r w:rsidRPr="00641E0D">
        <w:rPr>
          <w:rFonts w:ascii="Times New Roman" w:eastAsia="Times New Roman" w:hAnsi="Times New Roman" w:cs="Times New Roman"/>
          <w:color w:val="000000"/>
          <w:sz w:val="24"/>
          <w:szCs w:val="24"/>
          <w:lang w:eastAsia="ru-RU"/>
        </w:rPr>
        <w:t>, </w:t>
      </w:r>
      <w:hyperlink r:id="rId13" w:anchor="i10038048" w:tooltip="Приложение 3" w:history="1">
        <w:r w:rsidRPr="00641E0D">
          <w:rPr>
            <w:rFonts w:ascii="Times New Roman" w:eastAsia="Times New Roman" w:hAnsi="Times New Roman" w:cs="Times New Roman"/>
            <w:color w:val="000096"/>
            <w:sz w:val="24"/>
            <w:szCs w:val="24"/>
            <w:lang w:eastAsia="ru-RU"/>
          </w:rPr>
          <w:t>3</w:t>
        </w:r>
      </w:hyperlink>
      <w:r w:rsidRPr="00641E0D">
        <w:rPr>
          <w:rFonts w:ascii="Times New Roman" w:eastAsia="Times New Roman" w:hAnsi="Times New Roman" w:cs="Times New Roman"/>
          <w:color w:val="000000"/>
          <w:sz w:val="24"/>
          <w:szCs w:val="24"/>
          <w:lang w:eastAsia="ru-RU"/>
        </w:rPr>
        <w:t> и (</w:t>
      </w:r>
      <w:proofErr w:type="spellStart"/>
      <w:r w:rsidRPr="00641E0D">
        <w:rPr>
          <w:rFonts w:ascii="Times New Roman" w:eastAsia="Times New Roman" w:hAnsi="Times New Roman" w:cs="Times New Roman"/>
          <w:color w:val="000000"/>
          <w:sz w:val="24"/>
          <w:szCs w:val="24"/>
          <w:lang w:eastAsia="ru-RU"/>
        </w:rPr>
        <w:t>пп</w:t>
      </w:r>
      <w:proofErr w:type="spellEnd"/>
      <w:r w:rsidRPr="00641E0D">
        <w:rPr>
          <w:rFonts w:ascii="Times New Roman" w:eastAsia="Times New Roman" w:hAnsi="Times New Roman" w:cs="Times New Roman"/>
          <w:color w:val="000000"/>
          <w:sz w:val="24"/>
          <w:szCs w:val="24"/>
          <w:lang w:eastAsia="ru-RU"/>
        </w:rPr>
        <w:t>. 1 и 2) приложения </w:t>
      </w:r>
      <w:hyperlink r:id="rId14" w:anchor="i10751410" w:tooltip="Приложение 11" w:history="1">
        <w:r w:rsidRPr="00641E0D">
          <w:rPr>
            <w:rFonts w:ascii="Times New Roman" w:eastAsia="Times New Roman" w:hAnsi="Times New Roman" w:cs="Times New Roman"/>
            <w:color w:val="000096"/>
            <w:sz w:val="24"/>
            <w:szCs w:val="24"/>
            <w:lang w:eastAsia="ru-RU"/>
          </w:rPr>
          <w:t>11</w:t>
        </w:r>
      </w:hyperlink>
      <w:r w:rsidRPr="00641E0D">
        <w:rPr>
          <w:rFonts w:ascii="Times New Roman" w:eastAsia="Times New Roman" w:hAnsi="Times New Roman" w:cs="Times New Roman"/>
          <w:color w:val="000000"/>
          <w:sz w:val="24"/>
          <w:szCs w:val="24"/>
          <w:lang w:eastAsia="ru-RU"/>
        </w:rPr>
        <w:t>;</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б) включают пусковой НРТ, устанавливают давление и температуру рабочей жидкости в АСР в соответствии с указаниями завода-изготовителя турбины;</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 xml:space="preserve">в) проверяют отключение турбины задвижками на паропроводах свежего пара, горячего </w:t>
      </w:r>
      <w:proofErr w:type="spellStart"/>
      <w:r w:rsidRPr="00641E0D">
        <w:rPr>
          <w:rFonts w:ascii="Times New Roman" w:eastAsia="Times New Roman" w:hAnsi="Times New Roman" w:cs="Times New Roman"/>
          <w:color w:val="000000"/>
          <w:sz w:val="24"/>
          <w:szCs w:val="24"/>
          <w:lang w:eastAsia="ru-RU"/>
        </w:rPr>
        <w:t>промперегрева</w:t>
      </w:r>
      <w:proofErr w:type="spellEnd"/>
      <w:r w:rsidRPr="00641E0D">
        <w:rPr>
          <w:rFonts w:ascii="Times New Roman" w:eastAsia="Times New Roman" w:hAnsi="Times New Roman" w:cs="Times New Roman"/>
          <w:color w:val="000000"/>
          <w:sz w:val="24"/>
          <w:szCs w:val="24"/>
          <w:lang w:eastAsia="ru-RU"/>
        </w:rPr>
        <w:t>, производственных и теплофикационных отборов;</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г) открывают СК (ОК, КОС) полностью, а РКВД до положения, соответствующего номинальной нагрузке, и записывают в журналы наблюдений положение серводвигателей и другие параметры;</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proofErr w:type="spellStart"/>
      <w:r w:rsidRPr="00641E0D">
        <w:rPr>
          <w:rFonts w:ascii="Times New Roman" w:eastAsia="Times New Roman" w:hAnsi="Times New Roman" w:cs="Times New Roman"/>
          <w:color w:val="000000"/>
          <w:sz w:val="24"/>
          <w:szCs w:val="24"/>
          <w:lang w:eastAsia="ru-RU"/>
        </w:rPr>
        <w:t>д</w:t>
      </w:r>
      <w:proofErr w:type="spellEnd"/>
      <w:r w:rsidRPr="00641E0D">
        <w:rPr>
          <w:rFonts w:ascii="Times New Roman" w:eastAsia="Times New Roman" w:hAnsi="Times New Roman" w:cs="Times New Roman"/>
          <w:color w:val="000000"/>
          <w:sz w:val="24"/>
          <w:szCs w:val="24"/>
          <w:lang w:eastAsia="ru-RU"/>
        </w:rPr>
        <w:t>) включают осциллограф (схему измерения времени) и воздействуют на ЗУ или рычаг выключения турбины. Опыт проводят сначала раздельно по цепи каждого бойка (ЗАБ), а затем при установке защиты в нормальное рабочее положение; опыт повторяют при дистанционном воздействии на каждое ЗУ в отдельности и затем одновременно на оба ЗУ. Ход серводвигателя СК при повторении опыта ограничивают их расхаживающим устройством до значения 10 - 15 %, достаточного для включения концевого выключателя;</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 xml:space="preserve">е) </w:t>
      </w:r>
      <w:proofErr w:type="spellStart"/>
      <w:r w:rsidRPr="00641E0D">
        <w:rPr>
          <w:rFonts w:ascii="Times New Roman" w:eastAsia="Times New Roman" w:hAnsi="Times New Roman" w:cs="Times New Roman"/>
          <w:color w:val="000000"/>
          <w:sz w:val="24"/>
          <w:szCs w:val="24"/>
          <w:lang w:eastAsia="ru-RU"/>
        </w:rPr>
        <w:t>осциллографируют</w:t>
      </w:r>
      <w:proofErr w:type="spellEnd"/>
      <w:r w:rsidRPr="00641E0D">
        <w:rPr>
          <w:rFonts w:ascii="Times New Roman" w:eastAsia="Times New Roman" w:hAnsi="Times New Roman" w:cs="Times New Roman"/>
          <w:color w:val="000000"/>
          <w:sz w:val="24"/>
          <w:szCs w:val="24"/>
          <w:lang w:eastAsia="ru-RU"/>
        </w:rPr>
        <w:t xml:space="preserve"> процессы запуска БРФ и работы АСР. За начало процесса принимают момент выхода сигнала от выходного реле защиты, отключающей ТГ и запускающей одновременно БРФ;</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 xml:space="preserve">ж) </w:t>
      </w:r>
      <w:proofErr w:type="spellStart"/>
      <w:r w:rsidRPr="00641E0D">
        <w:rPr>
          <w:rFonts w:ascii="Times New Roman" w:eastAsia="Times New Roman" w:hAnsi="Times New Roman" w:cs="Times New Roman"/>
          <w:color w:val="000000"/>
          <w:sz w:val="24"/>
          <w:szCs w:val="24"/>
          <w:lang w:eastAsia="ru-RU"/>
        </w:rPr>
        <w:t>осциллографируют</w:t>
      </w:r>
      <w:proofErr w:type="spellEnd"/>
      <w:r w:rsidRPr="00641E0D">
        <w:rPr>
          <w:rFonts w:ascii="Times New Roman" w:eastAsia="Times New Roman" w:hAnsi="Times New Roman" w:cs="Times New Roman"/>
          <w:color w:val="000000"/>
          <w:sz w:val="24"/>
          <w:szCs w:val="24"/>
          <w:lang w:eastAsia="ru-RU"/>
        </w:rPr>
        <w:t xml:space="preserve"> работу КОС. За начало процесса принимают момент поступления напряжения на соленоиды импульсных клапанов (КИС), а конец - момент посадки привода КОС. Это время должно быть не более 1 с [</w:t>
      </w:r>
      <w:hyperlink r:id="rId15" w:anchor="i11283161" w:tooltip="Литература 9" w:history="1">
        <w:r w:rsidRPr="00641E0D">
          <w:rPr>
            <w:rFonts w:ascii="Times New Roman" w:eastAsia="Times New Roman" w:hAnsi="Times New Roman" w:cs="Times New Roman"/>
            <w:color w:val="000096"/>
            <w:sz w:val="24"/>
            <w:szCs w:val="24"/>
            <w:lang w:eastAsia="ru-RU"/>
          </w:rPr>
          <w:t>9</w:t>
        </w:r>
      </w:hyperlink>
      <w:r w:rsidRPr="00641E0D">
        <w:rPr>
          <w:rFonts w:ascii="Times New Roman" w:eastAsia="Times New Roman" w:hAnsi="Times New Roman" w:cs="Times New Roman"/>
          <w:color w:val="000000"/>
          <w:sz w:val="24"/>
          <w:szCs w:val="24"/>
          <w:lang w:eastAsia="ru-RU"/>
        </w:rPr>
        <w:t xml:space="preserve">]. Допускается </w:t>
      </w:r>
      <w:proofErr w:type="spellStart"/>
      <w:r w:rsidRPr="00641E0D">
        <w:rPr>
          <w:rFonts w:ascii="Times New Roman" w:eastAsia="Times New Roman" w:hAnsi="Times New Roman" w:cs="Times New Roman"/>
          <w:color w:val="000000"/>
          <w:sz w:val="24"/>
          <w:szCs w:val="24"/>
          <w:lang w:eastAsia="ru-RU"/>
        </w:rPr>
        <w:t>осциллографирование</w:t>
      </w:r>
      <w:proofErr w:type="spellEnd"/>
      <w:r w:rsidRPr="00641E0D">
        <w:rPr>
          <w:rFonts w:ascii="Times New Roman" w:eastAsia="Times New Roman" w:hAnsi="Times New Roman" w:cs="Times New Roman"/>
          <w:color w:val="000000"/>
          <w:sz w:val="24"/>
          <w:szCs w:val="24"/>
          <w:lang w:eastAsia="ru-RU"/>
        </w:rPr>
        <w:t xml:space="preserve"> электрических сигналов от свободных </w:t>
      </w:r>
      <w:proofErr w:type="spellStart"/>
      <w:proofErr w:type="gramStart"/>
      <w:r w:rsidRPr="00641E0D">
        <w:rPr>
          <w:rFonts w:ascii="Times New Roman" w:eastAsia="Times New Roman" w:hAnsi="Times New Roman" w:cs="Times New Roman"/>
          <w:color w:val="000000"/>
          <w:sz w:val="24"/>
          <w:szCs w:val="24"/>
          <w:lang w:eastAsia="ru-RU"/>
        </w:rPr>
        <w:t>блок-контактов</w:t>
      </w:r>
      <w:proofErr w:type="spellEnd"/>
      <w:proofErr w:type="gramEnd"/>
      <w:r w:rsidRPr="00641E0D">
        <w:rPr>
          <w:rFonts w:ascii="Times New Roman" w:eastAsia="Times New Roman" w:hAnsi="Times New Roman" w:cs="Times New Roman"/>
          <w:color w:val="000000"/>
          <w:sz w:val="24"/>
          <w:szCs w:val="24"/>
          <w:lang w:eastAsia="ru-RU"/>
        </w:rPr>
        <w:t xml:space="preserve"> реле системы сигнализации положения КИС и КОС.</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bookmarkStart w:id="17" w:name="i2037762"/>
      <w:bookmarkStart w:id="18" w:name="i2044846"/>
      <w:bookmarkEnd w:id="17"/>
      <w:r w:rsidRPr="00641E0D">
        <w:rPr>
          <w:rFonts w:ascii="Times New Roman" w:eastAsia="Times New Roman" w:hAnsi="Times New Roman" w:cs="Times New Roman"/>
          <w:color w:val="000000"/>
          <w:sz w:val="24"/>
          <w:szCs w:val="24"/>
          <w:lang w:eastAsia="ru-RU"/>
        </w:rPr>
        <w:t>4.2.2</w:t>
      </w:r>
      <w:bookmarkEnd w:id="18"/>
      <w:r w:rsidRPr="00641E0D">
        <w:rPr>
          <w:rFonts w:ascii="Times New Roman" w:eastAsia="Times New Roman" w:hAnsi="Times New Roman" w:cs="Times New Roman"/>
          <w:color w:val="000000"/>
          <w:sz w:val="24"/>
          <w:szCs w:val="24"/>
          <w:lang w:eastAsia="ru-RU"/>
        </w:rPr>
        <w:t>. Из осциллограммы процесса работы АСР и защиты определяют:</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а) время запаздывания закрытия серводвигателей СК, РК, ОК, золотников и других элементов (</w:t>
      </w:r>
      <w:r w:rsidRPr="00641E0D">
        <w:rPr>
          <w:rFonts w:ascii="Times New Roman" w:eastAsia="Times New Roman" w:hAnsi="Times New Roman" w:cs="Times New Roman"/>
          <w:i/>
          <w:iCs/>
          <w:color w:val="000000"/>
          <w:sz w:val="24"/>
          <w:szCs w:val="24"/>
          <w:lang w:eastAsia="ru-RU"/>
        </w:rPr>
        <w:t>t</w:t>
      </w:r>
      <w:r w:rsidRPr="00641E0D">
        <w:rPr>
          <w:rFonts w:ascii="Times New Roman" w:eastAsia="Times New Roman" w:hAnsi="Times New Roman" w:cs="Times New Roman"/>
          <w:color w:val="000000"/>
          <w:sz w:val="24"/>
          <w:szCs w:val="24"/>
          <w:vertAlign w:val="subscript"/>
          <w:lang w:eastAsia="ru-RU"/>
        </w:rPr>
        <w:t>4</w:t>
      </w:r>
      <w:r w:rsidRPr="00641E0D">
        <w:rPr>
          <w:rFonts w:ascii="Times New Roman" w:eastAsia="Times New Roman" w:hAnsi="Times New Roman" w:cs="Times New Roman"/>
          <w:color w:val="000000"/>
          <w:sz w:val="24"/>
          <w:szCs w:val="24"/>
          <w:lang w:eastAsia="ru-RU"/>
        </w:rPr>
        <w:t>, </w:t>
      </w:r>
      <w:r w:rsidRPr="00641E0D">
        <w:rPr>
          <w:rFonts w:ascii="Times New Roman" w:eastAsia="Times New Roman" w:hAnsi="Times New Roman" w:cs="Times New Roman"/>
          <w:i/>
          <w:iCs/>
          <w:color w:val="000000"/>
          <w:sz w:val="24"/>
          <w:szCs w:val="24"/>
          <w:lang w:eastAsia="ru-RU"/>
        </w:rPr>
        <w:t>t</w:t>
      </w:r>
      <w:r w:rsidRPr="00641E0D">
        <w:rPr>
          <w:rFonts w:ascii="Times New Roman" w:eastAsia="Times New Roman" w:hAnsi="Times New Roman" w:cs="Times New Roman"/>
          <w:color w:val="000000"/>
          <w:sz w:val="24"/>
          <w:szCs w:val="24"/>
          <w:vertAlign w:val="subscript"/>
          <w:lang w:eastAsia="ru-RU"/>
        </w:rPr>
        <w:t>5</w:t>
      </w:r>
      <w:r w:rsidRPr="00641E0D">
        <w:rPr>
          <w:rFonts w:ascii="Times New Roman" w:eastAsia="Times New Roman" w:hAnsi="Times New Roman" w:cs="Times New Roman"/>
          <w:color w:val="000000"/>
          <w:sz w:val="24"/>
          <w:szCs w:val="24"/>
          <w:lang w:eastAsia="ru-RU"/>
        </w:rPr>
        <w:t>, </w:t>
      </w:r>
      <w:r w:rsidRPr="00641E0D">
        <w:rPr>
          <w:rFonts w:ascii="Times New Roman" w:eastAsia="Times New Roman" w:hAnsi="Times New Roman" w:cs="Times New Roman"/>
          <w:i/>
          <w:iCs/>
          <w:color w:val="000000"/>
          <w:sz w:val="24"/>
          <w:szCs w:val="24"/>
          <w:lang w:eastAsia="ru-RU"/>
        </w:rPr>
        <w:t>t</w:t>
      </w:r>
      <w:r w:rsidRPr="00641E0D">
        <w:rPr>
          <w:rFonts w:ascii="Times New Roman" w:eastAsia="Times New Roman" w:hAnsi="Times New Roman" w:cs="Times New Roman"/>
          <w:color w:val="000000"/>
          <w:sz w:val="24"/>
          <w:szCs w:val="24"/>
          <w:vertAlign w:val="subscript"/>
          <w:lang w:eastAsia="ru-RU"/>
        </w:rPr>
        <w:t>6</w:t>
      </w:r>
      <w:r w:rsidRPr="00641E0D">
        <w:rPr>
          <w:rFonts w:ascii="Times New Roman" w:eastAsia="Times New Roman" w:hAnsi="Times New Roman" w:cs="Times New Roman"/>
          <w:color w:val="000000"/>
          <w:sz w:val="24"/>
          <w:szCs w:val="24"/>
          <w:lang w:eastAsia="ru-RU"/>
        </w:rPr>
        <w:t> и т.д. на рис. </w:t>
      </w:r>
      <w:hyperlink r:id="rId16" w:anchor="i2074180" w:tooltip="Рисунок 5" w:history="1">
        <w:r w:rsidRPr="00641E0D">
          <w:rPr>
            <w:rFonts w:ascii="Times New Roman" w:eastAsia="Times New Roman" w:hAnsi="Times New Roman" w:cs="Times New Roman"/>
            <w:color w:val="000096"/>
            <w:sz w:val="24"/>
            <w:szCs w:val="24"/>
            <w:lang w:eastAsia="ru-RU"/>
          </w:rPr>
          <w:t>5</w:t>
        </w:r>
      </w:hyperlink>
      <w:r w:rsidRPr="00641E0D">
        <w:rPr>
          <w:rFonts w:ascii="Times New Roman" w:eastAsia="Times New Roman" w:hAnsi="Times New Roman" w:cs="Times New Roman"/>
          <w:color w:val="000000"/>
          <w:sz w:val="24"/>
          <w:szCs w:val="24"/>
          <w:lang w:eastAsia="ru-RU"/>
        </w:rPr>
        <w:t>). Время запаздывания серводвигателей исчисляют от момента воздействия на защиту - момент быстрого воздействия на орган ручного выключения турбины, появление на соленоидах ЗУ или ЭМП напряжения;</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б) время перемещения (собственное время закрытия) РК, СК, ОК и золотников (Т</w:t>
      </w:r>
      <w:proofErr w:type="gramStart"/>
      <w:r w:rsidRPr="00641E0D">
        <w:rPr>
          <w:rFonts w:ascii="Times New Roman" w:eastAsia="Times New Roman" w:hAnsi="Times New Roman" w:cs="Times New Roman"/>
          <w:color w:val="000000"/>
          <w:sz w:val="24"/>
          <w:szCs w:val="24"/>
          <w:vertAlign w:val="subscript"/>
          <w:lang w:eastAsia="ru-RU"/>
        </w:rPr>
        <w:t>4</w:t>
      </w:r>
      <w:proofErr w:type="gramEnd"/>
      <w:r w:rsidRPr="00641E0D">
        <w:rPr>
          <w:rFonts w:ascii="Times New Roman" w:eastAsia="Times New Roman" w:hAnsi="Times New Roman" w:cs="Times New Roman"/>
          <w:color w:val="000000"/>
          <w:sz w:val="24"/>
          <w:szCs w:val="24"/>
          <w:lang w:eastAsia="ru-RU"/>
        </w:rPr>
        <w:t>, Т</w:t>
      </w:r>
      <w:r w:rsidRPr="00641E0D">
        <w:rPr>
          <w:rFonts w:ascii="Times New Roman" w:eastAsia="Times New Roman" w:hAnsi="Times New Roman" w:cs="Times New Roman"/>
          <w:color w:val="000000"/>
          <w:sz w:val="24"/>
          <w:szCs w:val="24"/>
          <w:vertAlign w:val="subscript"/>
          <w:lang w:eastAsia="ru-RU"/>
        </w:rPr>
        <w:t>5</w:t>
      </w:r>
      <w:r w:rsidRPr="00641E0D">
        <w:rPr>
          <w:rFonts w:ascii="Times New Roman" w:eastAsia="Times New Roman" w:hAnsi="Times New Roman" w:cs="Times New Roman"/>
          <w:color w:val="000000"/>
          <w:sz w:val="24"/>
          <w:szCs w:val="24"/>
          <w:lang w:eastAsia="ru-RU"/>
        </w:rPr>
        <w:t>, Т</w:t>
      </w:r>
      <w:r w:rsidRPr="00641E0D">
        <w:rPr>
          <w:rFonts w:ascii="Times New Roman" w:eastAsia="Times New Roman" w:hAnsi="Times New Roman" w:cs="Times New Roman"/>
          <w:color w:val="000000"/>
          <w:sz w:val="24"/>
          <w:szCs w:val="24"/>
          <w:vertAlign w:val="subscript"/>
          <w:lang w:eastAsia="ru-RU"/>
        </w:rPr>
        <w:t>6</w:t>
      </w:r>
      <w:r w:rsidRPr="00641E0D">
        <w:rPr>
          <w:rFonts w:ascii="Times New Roman" w:eastAsia="Times New Roman" w:hAnsi="Times New Roman" w:cs="Times New Roman"/>
          <w:color w:val="000000"/>
          <w:sz w:val="24"/>
          <w:szCs w:val="24"/>
          <w:lang w:eastAsia="ru-RU"/>
        </w:rPr>
        <w:t> и т.д. на рис. </w:t>
      </w:r>
      <w:hyperlink r:id="rId17" w:anchor="i2074180" w:tooltip="Рисунок 5" w:history="1">
        <w:r w:rsidRPr="00641E0D">
          <w:rPr>
            <w:rFonts w:ascii="Times New Roman" w:eastAsia="Times New Roman" w:hAnsi="Times New Roman" w:cs="Times New Roman"/>
            <w:color w:val="000096"/>
            <w:sz w:val="24"/>
            <w:szCs w:val="24"/>
            <w:lang w:eastAsia="ru-RU"/>
          </w:rPr>
          <w:t>5</w:t>
        </w:r>
      </w:hyperlink>
      <w:r w:rsidRPr="00641E0D">
        <w:rPr>
          <w:rFonts w:ascii="Times New Roman" w:eastAsia="Times New Roman" w:hAnsi="Times New Roman" w:cs="Times New Roman"/>
          <w:color w:val="000000"/>
          <w:sz w:val="24"/>
          <w:szCs w:val="24"/>
          <w:lang w:eastAsia="ru-RU"/>
        </w:rPr>
        <w:t>).</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Общее время закрытия серводвигателя (</w:t>
      </w:r>
      <w:proofErr w:type="spellStart"/>
      <w:r w:rsidRPr="00641E0D">
        <w:rPr>
          <w:rFonts w:ascii="Times New Roman" w:eastAsia="Times New Roman" w:hAnsi="Times New Roman" w:cs="Times New Roman"/>
          <w:i/>
          <w:iCs/>
          <w:color w:val="000000"/>
          <w:sz w:val="24"/>
          <w:szCs w:val="24"/>
          <w:lang w:eastAsia="ru-RU"/>
        </w:rPr>
        <w:t>t</w:t>
      </w:r>
      <w:proofErr w:type="spellEnd"/>
      <w:r w:rsidRPr="00641E0D">
        <w:rPr>
          <w:rFonts w:ascii="Times New Roman" w:eastAsia="Times New Roman" w:hAnsi="Times New Roman" w:cs="Times New Roman"/>
          <w:color w:val="000000"/>
          <w:sz w:val="24"/>
          <w:szCs w:val="24"/>
          <w:lang w:eastAsia="ru-RU"/>
        </w:rPr>
        <w:t> + Т) не должно превышать значений, указанных заводом-изготовителем турбины в ее инструкции (формуляре).</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r w:rsidRPr="00641E0D">
        <w:rPr>
          <w:rFonts w:ascii="Times New Roman" w:eastAsia="Times New Roman" w:hAnsi="Times New Roman" w:cs="Times New Roman"/>
          <w:color w:val="000000"/>
          <w:sz w:val="24"/>
          <w:szCs w:val="24"/>
          <w:lang w:eastAsia="ru-RU"/>
        </w:rPr>
        <w:t>Если время закрытия серводвигателей клапанов заводом-изготовителем не дано (турбины выпуска до 1950 г.), его определяют испытанием после ремонта и принимают за норму при условии, что АСР удовлетворяет требованию ПТЭ в части мгновенного сброса электрической нагрузки.</w:t>
      </w:r>
    </w:p>
    <w:p w:rsidR="00641E0D" w:rsidRPr="00641E0D" w:rsidRDefault="00641E0D" w:rsidP="00641E0D">
      <w:pPr>
        <w:spacing w:after="0" w:line="240" w:lineRule="auto"/>
        <w:ind w:firstLine="283"/>
        <w:jc w:val="both"/>
        <w:rPr>
          <w:rFonts w:ascii="Courier New" w:eastAsia="Times New Roman" w:hAnsi="Courier New" w:cs="Courier New"/>
          <w:color w:val="000000"/>
          <w:sz w:val="20"/>
          <w:szCs w:val="20"/>
          <w:lang w:eastAsia="ru-RU"/>
        </w:rPr>
      </w:pPr>
      <w:bookmarkStart w:id="19" w:name="i2053360"/>
      <w:bookmarkStart w:id="20" w:name="i2068996"/>
      <w:bookmarkEnd w:id="19"/>
      <w:r w:rsidRPr="00641E0D">
        <w:rPr>
          <w:rFonts w:ascii="Times New Roman" w:eastAsia="Times New Roman" w:hAnsi="Times New Roman" w:cs="Times New Roman"/>
          <w:color w:val="000000"/>
          <w:sz w:val="24"/>
          <w:szCs w:val="24"/>
          <w:lang w:eastAsia="ru-RU"/>
        </w:rPr>
        <w:t>4.2.3</w:t>
      </w:r>
      <w:bookmarkEnd w:id="20"/>
      <w:r w:rsidRPr="00641E0D">
        <w:rPr>
          <w:rFonts w:ascii="Times New Roman" w:eastAsia="Times New Roman" w:hAnsi="Times New Roman" w:cs="Times New Roman"/>
          <w:color w:val="000000"/>
          <w:sz w:val="24"/>
          <w:szCs w:val="24"/>
          <w:lang w:eastAsia="ru-RU"/>
        </w:rPr>
        <w:t>. Из осциллограммы запуска БРФ дополнительно определяют время запаздывания тока ЭМП, которое должно быть менее времени запаздывания выключателя ТГ на 0,06 - 0,08 с (относительно момента выхода сигнала из выходного реле защиты).</w:t>
      </w:r>
    </w:p>
    <w:p w:rsidR="00641E0D" w:rsidRPr="00641E0D" w:rsidRDefault="00641E0D" w:rsidP="00641E0D">
      <w:pPr>
        <w:spacing w:before="120" w:after="120" w:line="240" w:lineRule="auto"/>
        <w:jc w:val="center"/>
        <w:rPr>
          <w:rFonts w:ascii="Courier New" w:eastAsia="Times New Roman" w:hAnsi="Courier New" w:cs="Courier New"/>
          <w:color w:val="000000"/>
          <w:sz w:val="20"/>
          <w:szCs w:val="20"/>
          <w:lang w:eastAsia="ru-RU"/>
        </w:rPr>
      </w:pPr>
      <w:bookmarkStart w:id="21" w:name="i2074180"/>
      <w:r>
        <w:rPr>
          <w:rFonts w:ascii="Times New Roman" w:eastAsia="Times New Roman" w:hAnsi="Times New Roman" w:cs="Times New Roman"/>
          <w:noProof/>
          <w:color w:val="000000"/>
          <w:sz w:val="24"/>
          <w:szCs w:val="24"/>
          <w:lang w:eastAsia="ru-RU"/>
        </w:rPr>
        <w:drawing>
          <wp:inline distT="0" distB="0" distL="0" distR="0">
            <wp:extent cx="3728720" cy="2470150"/>
            <wp:effectExtent l="19050" t="0" r="5080" b="0"/>
            <wp:docPr id="28" name="Рисунок 28" descr="https://files.stroyinf.ru/Data2/1/4294817/4294817719.files/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stroyinf.ru/Data2/1/4294817/4294817719.files/x143.jpg"/>
                    <pic:cNvPicPr>
                      <a:picLocks noChangeAspect="1" noChangeArrowheads="1"/>
                    </pic:cNvPicPr>
                  </pic:nvPicPr>
                  <pic:blipFill>
                    <a:blip r:embed="rId18"/>
                    <a:srcRect/>
                    <a:stretch>
                      <a:fillRect/>
                    </a:stretch>
                  </pic:blipFill>
                  <pic:spPr bwMode="auto">
                    <a:xfrm>
                      <a:off x="0" y="0"/>
                      <a:ext cx="3728720" cy="2470150"/>
                    </a:xfrm>
                    <a:prstGeom prst="rect">
                      <a:avLst/>
                    </a:prstGeom>
                    <a:noFill/>
                    <a:ln w="9525">
                      <a:noFill/>
                      <a:miter lim="800000"/>
                      <a:headEnd/>
                      <a:tailEnd/>
                    </a:ln>
                  </pic:spPr>
                </pic:pic>
              </a:graphicData>
            </a:graphic>
          </wp:inline>
        </w:drawing>
      </w:r>
      <w:bookmarkEnd w:id="21"/>
    </w:p>
    <w:p w:rsidR="00641E0D" w:rsidRPr="00641E0D" w:rsidRDefault="00641E0D" w:rsidP="00641E0D">
      <w:pPr>
        <w:spacing w:after="120" w:line="240" w:lineRule="auto"/>
        <w:jc w:val="center"/>
        <w:rPr>
          <w:rFonts w:ascii="Courier New" w:eastAsia="Times New Roman" w:hAnsi="Courier New" w:cs="Courier New"/>
          <w:color w:val="000000"/>
          <w:sz w:val="20"/>
          <w:szCs w:val="20"/>
          <w:lang w:eastAsia="ru-RU"/>
        </w:rPr>
      </w:pPr>
      <w:bookmarkStart w:id="22" w:name="i2085667"/>
      <w:r w:rsidRPr="00641E0D">
        <w:rPr>
          <w:rFonts w:ascii="Times New Roman" w:eastAsia="Times New Roman" w:hAnsi="Times New Roman" w:cs="Times New Roman"/>
          <w:color w:val="000000"/>
          <w:sz w:val="24"/>
          <w:szCs w:val="24"/>
          <w:lang w:eastAsia="ru-RU"/>
        </w:rPr>
        <w:t>Рис. 5</w:t>
      </w:r>
      <w:bookmarkEnd w:id="22"/>
      <w:r w:rsidRPr="00641E0D">
        <w:rPr>
          <w:rFonts w:ascii="Times New Roman" w:eastAsia="Times New Roman" w:hAnsi="Times New Roman" w:cs="Times New Roman"/>
          <w:color w:val="000000"/>
          <w:sz w:val="24"/>
          <w:szCs w:val="24"/>
          <w:lang w:eastAsia="ru-RU"/>
        </w:rPr>
        <w:t>. Осциллограмма процесса работы АСР и защиты (на остановленной турбине):</w:t>
      </w:r>
    </w:p>
    <w:p w:rsidR="00641E0D" w:rsidRPr="00641E0D" w:rsidRDefault="00641E0D" w:rsidP="00641E0D">
      <w:pPr>
        <w:spacing w:after="120" w:line="240" w:lineRule="auto"/>
        <w:jc w:val="center"/>
        <w:rPr>
          <w:rFonts w:ascii="Courier New" w:eastAsia="Times New Roman" w:hAnsi="Courier New" w:cs="Courier New"/>
          <w:color w:val="000000"/>
          <w:sz w:val="20"/>
          <w:szCs w:val="20"/>
          <w:lang w:eastAsia="ru-RU"/>
        </w:rPr>
      </w:pPr>
      <w:bookmarkStart w:id="23" w:name="i2094408"/>
      <w:bookmarkStart w:id="24" w:name="i2102444"/>
      <w:bookmarkEnd w:id="23"/>
      <w:r w:rsidRPr="00641E0D">
        <w:rPr>
          <w:rFonts w:ascii="Times New Roman" w:eastAsia="Times New Roman" w:hAnsi="Times New Roman" w:cs="Times New Roman"/>
          <w:color w:val="000000"/>
          <w:sz w:val="20"/>
          <w:szCs w:val="20"/>
          <w:lang w:eastAsia="ru-RU"/>
        </w:rPr>
        <w:t>1</w:t>
      </w:r>
      <w:bookmarkEnd w:id="24"/>
      <w:r w:rsidRPr="00641E0D">
        <w:rPr>
          <w:rFonts w:ascii="Times New Roman" w:eastAsia="Times New Roman" w:hAnsi="Times New Roman" w:cs="Times New Roman"/>
          <w:color w:val="000000"/>
          <w:sz w:val="20"/>
          <w:szCs w:val="20"/>
          <w:lang w:eastAsia="ru-RU"/>
        </w:rPr>
        <w:t> и 1</w:t>
      </w:r>
      <w:r w:rsidRPr="00641E0D">
        <w:rPr>
          <w:rFonts w:ascii="Times New Roman" w:eastAsia="Times New Roman" w:hAnsi="Times New Roman" w:cs="Times New Roman"/>
          <w:i/>
          <w:iCs/>
          <w:color w:val="000000"/>
          <w:sz w:val="20"/>
          <w:szCs w:val="20"/>
          <w:lang w:eastAsia="ru-RU"/>
        </w:rPr>
        <w:t>'</w:t>
      </w:r>
      <w:r w:rsidRPr="00641E0D">
        <w:rPr>
          <w:rFonts w:ascii="Times New Roman" w:eastAsia="Times New Roman" w:hAnsi="Times New Roman" w:cs="Times New Roman"/>
          <w:color w:val="000000"/>
          <w:sz w:val="20"/>
          <w:szCs w:val="20"/>
          <w:lang w:eastAsia="ru-RU"/>
        </w:rPr>
        <w:t xml:space="preserve"> - перемещение ЗАБ или сигнал от </w:t>
      </w:r>
      <w:proofErr w:type="spellStart"/>
      <w:r w:rsidRPr="00641E0D">
        <w:rPr>
          <w:rFonts w:ascii="Times New Roman" w:eastAsia="Times New Roman" w:hAnsi="Times New Roman" w:cs="Times New Roman"/>
          <w:color w:val="000000"/>
          <w:sz w:val="20"/>
          <w:szCs w:val="20"/>
          <w:lang w:eastAsia="ru-RU"/>
        </w:rPr>
        <w:t>электроконтактов</w:t>
      </w:r>
      <w:proofErr w:type="spellEnd"/>
      <w:r w:rsidRPr="00641E0D">
        <w:rPr>
          <w:rFonts w:ascii="Times New Roman" w:eastAsia="Times New Roman" w:hAnsi="Times New Roman" w:cs="Times New Roman"/>
          <w:color w:val="000000"/>
          <w:sz w:val="20"/>
          <w:szCs w:val="20"/>
          <w:lang w:eastAsia="ru-RU"/>
        </w:rPr>
        <w:t xml:space="preserve"> ЗАБ (ток соленоидов ЗАБ) соответственно; 2 - перемещение отсечного золотника (</w:t>
      </w:r>
      <w:proofErr w:type="gramStart"/>
      <w:r w:rsidRPr="00641E0D">
        <w:rPr>
          <w:rFonts w:ascii="Times New Roman" w:eastAsia="Times New Roman" w:hAnsi="Times New Roman" w:cs="Times New Roman"/>
          <w:color w:val="000000"/>
          <w:sz w:val="20"/>
          <w:szCs w:val="20"/>
          <w:lang w:eastAsia="ru-RU"/>
        </w:rPr>
        <w:t>ОЗ</w:t>
      </w:r>
      <w:proofErr w:type="gramEnd"/>
      <w:r w:rsidRPr="00641E0D">
        <w:rPr>
          <w:rFonts w:ascii="Times New Roman" w:eastAsia="Times New Roman" w:hAnsi="Times New Roman" w:cs="Times New Roman"/>
          <w:color w:val="000000"/>
          <w:sz w:val="20"/>
          <w:szCs w:val="20"/>
          <w:lang w:eastAsia="ru-RU"/>
        </w:rPr>
        <w:t>) серводвигателя РКВД; 3 - перемещение ОЗ серводвигателя РКСД; 4 - перемещение СКВД; 5 - перемещение СКСД; 6 - перемещение серводвигателя РКВД; 7 - перемещение серводвигателя РКСД; 8 - перемещение серводвигателя ОК</w:t>
      </w:r>
    </w:p>
    <w:p w:rsidR="00641E0D" w:rsidRPr="00641E0D" w:rsidRDefault="00641E0D" w:rsidP="00641E0D">
      <w:pPr>
        <w:pStyle w:val="a3"/>
        <w:spacing w:before="187" w:beforeAutospacing="0" w:after="187" w:afterAutospacing="0" w:line="473" w:lineRule="atLeast"/>
        <w:ind w:left="187" w:right="187"/>
        <w:rPr>
          <w:rFonts w:ascii="Arial" w:hAnsi="Arial" w:cs="Arial"/>
          <w:color w:val="3D3D3D"/>
          <w:sz w:val="32"/>
          <w:szCs w:val="32"/>
        </w:rPr>
      </w:pPr>
    </w:p>
    <w:p w:rsidR="00604A8F" w:rsidRDefault="00604A8F" w:rsidP="00641E0D">
      <w:pPr>
        <w:pStyle w:val="a3"/>
        <w:spacing w:before="187" w:beforeAutospacing="0" w:after="187" w:afterAutospacing="0" w:line="473" w:lineRule="atLeast"/>
        <w:ind w:left="187" w:right="187"/>
        <w:rPr>
          <w:rFonts w:ascii="Arial" w:hAnsi="Arial" w:cs="Arial"/>
          <w:color w:val="3D3D3D"/>
        </w:rPr>
      </w:pPr>
    </w:p>
    <w:p w:rsidR="00604A8F" w:rsidRDefault="00604A8F" w:rsidP="00641E0D">
      <w:pPr>
        <w:pStyle w:val="a3"/>
        <w:spacing w:before="187" w:beforeAutospacing="0" w:after="187" w:afterAutospacing="0" w:line="473" w:lineRule="atLeast"/>
        <w:ind w:left="187" w:right="187"/>
        <w:rPr>
          <w:rFonts w:ascii="Arial" w:hAnsi="Arial" w:cs="Arial"/>
          <w:color w:val="3D3D3D"/>
        </w:rPr>
      </w:pPr>
    </w:p>
    <w:p w:rsidR="00641E0D" w:rsidRPr="00EA5389" w:rsidRDefault="00641E0D" w:rsidP="00641E0D">
      <w:pPr>
        <w:pStyle w:val="a3"/>
        <w:spacing w:before="187" w:beforeAutospacing="0" w:after="187" w:afterAutospacing="0" w:line="473" w:lineRule="atLeast"/>
        <w:ind w:left="187" w:right="187"/>
        <w:rPr>
          <w:rFonts w:ascii="Arial" w:hAnsi="Arial" w:cs="Arial"/>
          <w:color w:val="3D3D3D"/>
        </w:rPr>
      </w:pPr>
      <w:r w:rsidRPr="00EA5389">
        <w:rPr>
          <w:rFonts w:ascii="Arial" w:hAnsi="Arial" w:cs="Arial"/>
          <w:color w:val="3D3D3D"/>
        </w:rPr>
        <w:t>Контрольные вопросы:</w:t>
      </w:r>
    </w:p>
    <w:p w:rsidR="00641E0D" w:rsidRPr="00EA5389" w:rsidRDefault="00641E0D" w:rsidP="00641E0D">
      <w:pPr>
        <w:pStyle w:val="a3"/>
        <w:spacing w:before="187" w:beforeAutospacing="0" w:after="187" w:afterAutospacing="0" w:line="473" w:lineRule="atLeast"/>
        <w:ind w:left="187" w:right="187"/>
        <w:rPr>
          <w:rFonts w:ascii="Arial" w:hAnsi="Arial" w:cs="Arial"/>
          <w:color w:val="3D3D3D"/>
        </w:rPr>
      </w:pPr>
      <w:r w:rsidRPr="00EA5389">
        <w:rPr>
          <w:rFonts w:ascii="Arial" w:hAnsi="Arial" w:cs="Arial"/>
          <w:color w:val="3D3D3D"/>
        </w:rPr>
        <w:t>1.Причины вызывающие разгон паровой турбины?</w:t>
      </w:r>
    </w:p>
    <w:p w:rsidR="00641E0D" w:rsidRPr="00EA5389" w:rsidRDefault="00641E0D" w:rsidP="00641E0D">
      <w:pPr>
        <w:pStyle w:val="a3"/>
        <w:spacing w:before="187" w:beforeAutospacing="0" w:after="187" w:afterAutospacing="0" w:line="473" w:lineRule="atLeast"/>
        <w:ind w:left="187" w:right="187"/>
        <w:rPr>
          <w:ins w:id="25" w:author="Unknown"/>
          <w:rFonts w:ascii="Arial" w:hAnsi="Arial" w:cs="Arial"/>
          <w:color w:val="3D3D3D"/>
        </w:rPr>
      </w:pPr>
      <w:r w:rsidRPr="00EA5389">
        <w:rPr>
          <w:rFonts w:ascii="Arial" w:hAnsi="Arial" w:cs="Arial"/>
          <w:color w:val="3D3D3D"/>
        </w:rPr>
        <w:t>2.Назовите исполнительные орг</w:t>
      </w:r>
      <w:r w:rsidR="00EA5389" w:rsidRPr="00EA5389">
        <w:rPr>
          <w:rFonts w:ascii="Arial" w:hAnsi="Arial" w:cs="Arial"/>
          <w:color w:val="3D3D3D"/>
        </w:rPr>
        <w:t xml:space="preserve">аны </w:t>
      </w:r>
      <w:r w:rsidR="00AD637F">
        <w:rPr>
          <w:rFonts w:ascii="Arial" w:hAnsi="Arial" w:cs="Arial"/>
          <w:color w:val="3D3D3D"/>
        </w:rPr>
        <w:t xml:space="preserve">системы </w:t>
      </w:r>
      <w:r w:rsidR="00EA5389" w:rsidRPr="00EA5389">
        <w:rPr>
          <w:rFonts w:ascii="Arial" w:hAnsi="Arial" w:cs="Arial"/>
          <w:color w:val="3D3D3D"/>
        </w:rPr>
        <w:t>защиты турбины от разгона.</w:t>
      </w:r>
      <w:r w:rsidR="00AD637F">
        <w:rPr>
          <w:rFonts w:ascii="Arial" w:hAnsi="Arial" w:cs="Arial"/>
          <w:color w:val="3D3D3D"/>
        </w:rPr>
        <w:t xml:space="preserve"> </w:t>
      </w:r>
      <w:r w:rsidR="00EA5389" w:rsidRPr="00EA5389">
        <w:rPr>
          <w:rFonts w:ascii="Arial" w:hAnsi="Arial" w:cs="Arial"/>
          <w:color w:val="3D3D3D"/>
        </w:rPr>
        <w:t>Почему на линиях промежуточного перегре</w:t>
      </w:r>
      <w:r w:rsidR="00AD637F">
        <w:rPr>
          <w:rFonts w:ascii="Arial" w:hAnsi="Arial" w:cs="Arial"/>
          <w:color w:val="3D3D3D"/>
        </w:rPr>
        <w:t>ва пара устанавливают стопорные</w:t>
      </w:r>
      <w:r w:rsidR="00EA5389" w:rsidRPr="00EA5389">
        <w:rPr>
          <w:rFonts w:ascii="Arial" w:hAnsi="Arial" w:cs="Arial"/>
          <w:color w:val="3D3D3D"/>
        </w:rPr>
        <w:t>, а на линиях отбор</w:t>
      </w:r>
      <w:proofErr w:type="gramStart"/>
      <w:r w:rsidR="00EA5389" w:rsidRPr="00EA5389">
        <w:rPr>
          <w:rFonts w:ascii="Arial" w:hAnsi="Arial" w:cs="Arial"/>
          <w:color w:val="3D3D3D"/>
        </w:rPr>
        <w:t>а-</w:t>
      </w:r>
      <w:proofErr w:type="gramEnd"/>
      <w:r w:rsidR="00EA5389" w:rsidRPr="00EA5389">
        <w:rPr>
          <w:rFonts w:ascii="Arial" w:hAnsi="Arial" w:cs="Arial"/>
          <w:color w:val="3D3D3D"/>
        </w:rPr>
        <w:t xml:space="preserve"> о</w:t>
      </w:r>
      <w:r w:rsidR="00AD637F">
        <w:rPr>
          <w:rFonts w:ascii="Arial" w:hAnsi="Arial" w:cs="Arial"/>
          <w:color w:val="3D3D3D"/>
        </w:rPr>
        <w:t>б</w:t>
      </w:r>
      <w:r w:rsidR="00EA5389" w:rsidRPr="00EA5389">
        <w:rPr>
          <w:rFonts w:ascii="Arial" w:hAnsi="Arial" w:cs="Arial"/>
          <w:color w:val="3D3D3D"/>
        </w:rPr>
        <w:t>ратные клапаны?</w:t>
      </w:r>
    </w:p>
    <w:p w:rsidR="0098279F" w:rsidRDefault="00604A8F"/>
    <w:sectPr w:rsidR="0098279F" w:rsidSect="0046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41E0D"/>
    <w:rsid w:val="00465B9C"/>
    <w:rsid w:val="004A15C9"/>
    <w:rsid w:val="004E0344"/>
    <w:rsid w:val="00604A8F"/>
    <w:rsid w:val="00641E0D"/>
    <w:rsid w:val="00774944"/>
    <w:rsid w:val="00AD637F"/>
    <w:rsid w:val="00BB330A"/>
    <w:rsid w:val="00EA5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9C"/>
  </w:style>
  <w:style w:type="paragraph" w:styleId="1">
    <w:name w:val="heading 1"/>
    <w:basedOn w:val="a"/>
    <w:link w:val="10"/>
    <w:uiPriority w:val="9"/>
    <w:qFormat/>
    <w:rsid w:val="00641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1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1E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E0D"/>
    <w:rPr>
      <w:rFonts w:ascii="Tahoma" w:hAnsi="Tahoma" w:cs="Tahoma"/>
      <w:sz w:val="16"/>
      <w:szCs w:val="16"/>
    </w:rPr>
  </w:style>
  <w:style w:type="character" w:customStyle="1" w:styleId="10">
    <w:name w:val="Заголовок 1 Знак"/>
    <w:basedOn w:val="a0"/>
    <w:link w:val="1"/>
    <w:uiPriority w:val="9"/>
    <w:rsid w:val="00641E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E0D"/>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41E0D"/>
    <w:rPr>
      <w:color w:val="0000FF"/>
      <w:u w:val="single"/>
    </w:rPr>
  </w:style>
</w:styles>
</file>

<file path=word/webSettings.xml><?xml version="1.0" encoding="utf-8"?>
<w:webSettings xmlns:r="http://schemas.openxmlformats.org/officeDocument/2006/relationships" xmlns:w="http://schemas.openxmlformats.org/wordprocessingml/2006/main">
  <w:divs>
    <w:div w:id="184443753">
      <w:bodyDiv w:val="1"/>
      <w:marLeft w:val="0"/>
      <w:marRight w:val="0"/>
      <w:marTop w:val="0"/>
      <w:marBottom w:val="0"/>
      <w:divBdr>
        <w:top w:val="none" w:sz="0" w:space="0" w:color="auto"/>
        <w:left w:val="none" w:sz="0" w:space="0" w:color="auto"/>
        <w:bottom w:val="none" w:sz="0" w:space="0" w:color="auto"/>
        <w:right w:val="none" w:sz="0" w:space="0" w:color="auto"/>
      </w:divBdr>
    </w:div>
    <w:div w:id="11143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stroyinf.ru/Data2/1/4294817/4294817719.htm" TargetMode="External"/><Relationship Id="rId13" Type="http://schemas.openxmlformats.org/officeDocument/2006/relationships/hyperlink" Target="https://files.stroyinf.ru/Data2/1/4294817/4294817719.htm"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files.stroyinf.ru/Data2/1/4294817/4294817719.htm" TargetMode="External"/><Relationship Id="rId12" Type="http://schemas.openxmlformats.org/officeDocument/2006/relationships/hyperlink" Target="https://files.stroyinf.ru/Data2/1/4294817/4294817719.htm" TargetMode="External"/><Relationship Id="rId17" Type="http://schemas.openxmlformats.org/officeDocument/2006/relationships/hyperlink" Target="https://files.stroyinf.ru/Data2/1/4294817/4294817719.htm" TargetMode="External"/><Relationship Id="rId2" Type="http://schemas.openxmlformats.org/officeDocument/2006/relationships/settings" Target="settings.xml"/><Relationship Id="rId16" Type="http://schemas.openxmlformats.org/officeDocument/2006/relationships/hyperlink" Target="https://files.stroyinf.ru/Data2/1/4294817/4294817719.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files.stroyinf.ru/Data2/1/4294817/4294817719.htm" TargetMode="External"/><Relationship Id="rId5" Type="http://schemas.openxmlformats.org/officeDocument/2006/relationships/image" Target="media/image2.gif"/><Relationship Id="rId15" Type="http://schemas.openxmlformats.org/officeDocument/2006/relationships/hyperlink" Target="https://files.stroyinf.ru/Data2/1/4294817/4294817719.htm" TargetMode="External"/><Relationship Id="rId10" Type="http://schemas.openxmlformats.org/officeDocument/2006/relationships/hyperlink" Target="https://files.stroyinf.ru/Data2/1/4294817/4294817719.htm"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files.stroyinf.ru/Data2/1/4294817/4294817719.htm" TargetMode="External"/><Relationship Id="rId14" Type="http://schemas.openxmlformats.org/officeDocument/2006/relationships/hyperlink" Target="https://files.stroyinf.ru/Data2/1/4294817/42948177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204главный</dc:creator>
  <cp:lastModifiedBy>204главный</cp:lastModifiedBy>
  <cp:revision>3</cp:revision>
  <dcterms:created xsi:type="dcterms:W3CDTF">2021-06-11T02:43:00Z</dcterms:created>
  <dcterms:modified xsi:type="dcterms:W3CDTF">2021-06-15T00:26:00Z</dcterms:modified>
</cp:coreProperties>
</file>