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5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A45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A45" w:rsidRPr="007D2A45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A45">
        <w:rPr>
          <w:rFonts w:ascii="Times New Roman" w:eastAsia="Times New Roman" w:hAnsi="Times New Roman" w:cs="Times New Roman"/>
          <w:b/>
          <w:sz w:val="32"/>
          <w:szCs w:val="32"/>
        </w:rPr>
        <w:t>Урок МДК05.01.Закрепление лекционного материала.</w:t>
      </w:r>
    </w:p>
    <w:p w:rsidR="007D2A45" w:rsidRPr="00726878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Внимательно изучите материал лекции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информацию интернет ресурсов по этой теме </w:t>
      </w: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самостоятельно </w:t>
      </w: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выполните задание.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Правильный ответ может быть как оди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, так и несколько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2A45" w:rsidRPr="00726878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 работа</w:t>
      </w:r>
    </w:p>
    <w:p w:rsidR="007D2A45" w:rsidRPr="00726878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Выберите правильный ответ:</w:t>
      </w:r>
    </w:p>
    <w:p w:rsidR="007D2A45" w:rsidRPr="00726878" w:rsidRDefault="007D2A45" w:rsidP="007D2A4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78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7D2A45" w:rsidRPr="00FA6FE1" w:rsidRDefault="007D2A45" w:rsidP="007D2A45">
      <w:pPr>
        <w:spacing w:after="50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FA6FE1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. Кто является основоположником отечественной гигиены в России?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а) </w:t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Доброславин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 А.П.;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Семашко Н.А.;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Соловьев З.П.;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Чарльз Дарвин.</w:t>
        </w:r>
      </w:ins>
    </w:p>
    <w:p w:rsidR="007D2A45" w:rsidRPr="00FA6FE1" w:rsidRDefault="007D2A45" w:rsidP="007D2A45">
      <w:pPr>
        <w:spacing w:after="500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2. Что обозначает термин «гигиена»?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наука о жилище;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наука о форме и строении человека;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наука о правильном и рациональном образе жизни;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наука о жизнедеятельности живого организма.</w:t>
        </w:r>
      </w:ins>
    </w:p>
    <w:p w:rsidR="007D2A45" w:rsidRPr="00FA6FE1" w:rsidRDefault="007D2A45" w:rsidP="007D2A45">
      <w:pPr>
        <w:spacing w:after="500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3. Какие принимаются меры профилактики профессиональных отравлений?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контроль, над состоянием воздушной среды в воздухе рабочей зоны;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автоматизация и герметизация вредных производственных процессов;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гигиеническая стандартизация сырья и готовых материалов;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все перечисленное верно.</w:t>
        </w:r>
      </w:ins>
    </w:p>
    <w:p w:rsidR="007D2A45" w:rsidRPr="00FA6FE1" w:rsidRDefault="007D2A45" w:rsidP="007D2A45">
      <w:pPr>
        <w:spacing w:after="50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4. Какой вид излучения обладает самой высокой проникающей способностью?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а) </w:t>
        </w:r>
        <w:proofErr w:type="gram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α-</w:t>
        </w:r>
        <w:proofErr w:type="gram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излучение;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β-излучение;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рентгеновское излучение;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все перечисленное верно.</w:t>
        </w:r>
      </w:ins>
    </w:p>
    <w:p w:rsidR="007D2A45" w:rsidRPr="00FA6FE1" w:rsidRDefault="007D2A45" w:rsidP="007D2A45">
      <w:pPr>
        <w:spacing w:after="500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5. Какова гигиеническая норма КЕО в жилых помещениях?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не менее 1,5 %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не более 2%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в) не менее 0,5 %+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не более 5%</w:t>
        </w:r>
      </w:ins>
    </w:p>
    <w:p w:rsidR="007D2A45" w:rsidRPr="00FA6FE1" w:rsidRDefault="007D2A45" w:rsidP="007D2A45">
      <w:pPr>
        <w:spacing w:after="500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6. Выберите элементы здорового образа жизни: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рациональное питание;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отсутствие вредных привычек;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занятия физической культурой;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все перечисленное верно.</w:t>
        </w:r>
      </w:ins>
    </w:p>
    <w:p w:rsidR="007D2A45" w:rsidRPr="00FA6FE1" w:rsidRDefault="007D2A45" w:rsidP="007D2A45">
      <w:pPr>
        <w:spacing w:after="500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7. Что включает в себя понятие «Гигиеническое воспитание»?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теория и практика оформления, сохранения и укрепления здоровья индивида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закономерности влияния факторов среды на здоровье людей</w:t>
        </w:r>
      </w:ins>
    </w:p>
    <w:p w:rsidR="007D2A45" w:rsidRPr="00FA6FE1" w:rsidRDefault="007D2A45" w:rsidP="007D2A45">
      <w:pPr>
        <w:spacing w:after="500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8. Что является объектом гигиенического воспитания?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внешняя среда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здоровый человек</w:t>
        </w:r>
      </w:ins>
    </w:p>
    <w:p w:rsidR="007D2A45" w:rsidRPr="00FA6FE1" w:rsidRDefault="007D2A45" w:rsidP="007D2A45">
      <w:pPr>
        <w:spacing w:after="500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9. Определите факторы, которые влияют на здоровье: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генетические предпосылки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особенности питания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личная гигиена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адекватная самооценка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) все перечисленное</w:t>
        </w:r>
      </w:ins>
    </w:p>
    <w:p w:rsidR="007D2A45" w:rsidRPr="00FA6FE1" w:rsidRDefault="007D2A45" w:rsidP="007D2A45">
      <w:pPr>
        <w:spacing w:after="500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10. Что такое здоровье?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отсутствие болезней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нормальное функционирование систем организма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состояние полного физического, духовного и социального благополучия, а не только отсутствие болезней и дефектов физического развития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состояние организма человека, когда функции его органов и систем уравновешены с внешней средой и отсутствуют какие-либо болезненные изменения</w:t>
        </w:r>
      </w:ins>
    </w:p>
    <w:p w:rsidR="007D2A45" w:rsidRPr="00FA6FE1" w:rsidRDefault="007D2A45" w:rsidP="007D2A45">
      <w:pPr>
        <w:spacing w:after="500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11. Выберите тот фактор, который больше всего влияет на формирование здоровья населения: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образ жизни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уровень и качество медицинской помощи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наследственность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окружающая среда</w:t>
        </w:r>
      </w:ins>
    </w:p>
    <w:p w:rsidR="007D2A45" w:rsidRPr="00FA6FE1" w:rsidRDefault="007D2A45" w:rsidP="007D2A45">
      <w:pPr>
        <w:spacing w:after="500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12. На что в первую очередь в вопросе здоровья обращает внимание Первичная медико-социальная помощь (ПМСП)?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на пассивное воспитание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на личную ответственность</w:t>
        </w:r>
      </w:ins>
    </w:p>
    <w:p w:rsidR="007D2A45" w:rsidRPr="00FA6FE1" w:rsidRDefault="007D2A45" w:rsidP="007D2A45">
      <w:pPr>
        <w:spacing w:after="500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13. Какая доля здоровья человека зависит от его образа жизни?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50%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20%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10%</w:t>
        </w:r>
      </w:ins>
    </w:p>
    <w:p w:rsidR="007D2A45" w:rsidRPr="00FA6FE1" w:rsidRDefault="007D2A45" w:rsidP="007D2A45">
      <w:pPr>
        <w:spacing w:after="500" w:line="240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14. Что включает в себя гиподинамия?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отказ от занятий спортом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занятия в группах здоровья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малоподвижную деятельность на протяжении более чем 50% времени</w:t>
        </w:r>
      </w:ins>
    </w:p>
    <w:p w:rsidR="007D2A45" w:rsidRPr="00FA6FE1" w:rsidRDefault="007D2A45" w:rsidP="007D2A45">
      <w:pPr>
        <w:spacing w:after="500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15. Выберите фактор, который не относится к гигиеническим требованиям в одежде: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сохранение теплового комфорта;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не затруднять движений человека;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быть модной;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легко очищаться от загрязнений.</w:t>
        </w:r>
      </w:ins>
    </w:p>
    <w:p w:rsidR="007D2A45" w:rsidRPr="00FA6FE1" w:rsidRDefault="007D2A45" w:rsidP="007D2A45">
      <w:pPr>
        <w:spacing w:after="500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16. Что подразумевает под собой гигиена как наук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ins w:id="32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 ?</w:t>
        </w:r>
      </w:ins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33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(укажите все правильные ответы)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Наука о здоровье, изучающая влияние разнообразных факторов окружающей среды на организм человека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Медицинская наука профилактического направления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Наука, целью которой является сохранение окружающей человека среды, тем самым предупреждая вредное влияние на организм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Гигиена изучает влияние всех факторов окружающей человека среды на здоровье здорового человека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) Разрабатывает мероприятия, направленные на усиление положительного воздействия изучаемых факторов и снижение или устранения их вредного влияния</w:t>
        </w:r>
      </w:ins>
    </w:p>
    <w:p w:rsidR="007D2A45" w:rsidRPr="00FA6FE1" w:rsidRDefault="007D2A45" w:rsidP="007D2A45">
      <w:pPr>
        <w:spacing w:after="500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17. Каковы основные источники загрязнения атмосферного воздуха населенных мест</w:t>
        </w:r>
        <w:proofErr w:type="gram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 (</w:t>
        </w:r>
        <w:proofErr w:type="gram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кажите все правильные ответы)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Гидроэлектростанции (</w:t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гэс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)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Автотранспорт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Электронная промышленность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Предприятия черной и цветной металлургии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д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) Теплоэлектроцентрали (ТЭЦ)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е) Химические заводы.</w:t>
        </w:r>
      </w:ins>
    </w:p>
    <w:p w:rsidR="007D2A45" w:rsidRPr="00FA6FE1" w:rsidRDefault="007D2A45" w:rsidP="007D2A45">
      <w:pPr>
        <w:spacing w:after="500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18. Допустимое содержание диоксида углерода в воздухе помещений лечебных учреждений равно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0,5‰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 .0,7‰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1,0‰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1,5‰</w:t>
        </w:r>
      </w:ins>
    </w:p>
    <w:p w:rsidR="007D2A45" w:rsidRPr="00FA6FE1" w:rsidRDefault="007D2A45" w:rsidP="007D2A45">
      <w:pPr>
        <w:spacing w:after="500"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19. Какая часть солнечного спектра оказывает </w:t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антирахитическое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 и бактерицидное действие</w:t>
        </w:r>
        <w:proofErr w:type="gram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 ?</w:t>
        </w:r>
        <w:proofErr w:type="gram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 (укажите один вариант ответа)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Лазерные лучи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Видимый свет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Ультрафиолетовые лучи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Рентгеновские лучи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) Инфракрасные лучи</w:t>
        </w:r>
      </w:ins>
    </w:p>
    <w:p w:rsidR="007D2A45" w:rsidRPr="00FA6FE1" w:rsidRDefault="007D2A45" w:rsidP="007D2A45">
      <w:pPr>
        <w:spacing w:after="500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20. При каких заболеваниях противопоказано профилактическое облучение </w:t>
        </w:r>
        <w:proofErr w:type="gram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искусственным</w:t>
        </w:r>
        <w:proofErr w:type="gram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УФ-излучением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?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42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(укажите все правильные ответы)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а) Активная форма туберкулеза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б) Заболевания щитовидной железы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в) Заболевания печени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  <w:t>г) Заболевание почек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) Заболевание </w:t>
        </w:r>
        <w:proofErr w:type="spellStart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сердечно-сосудистой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 системы</w:t>
        </w:r>
      </w:ins>
    </w:p>
    <w:p w:rsidR="007D2A45" w:rsidRPr="007E37CE" w:rsidRDefault="007D2A45" w:rsidP="007D2A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E37CE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7D2A45" w:rsidRPr="007E37CE" w:rsidRDefault="007D2A45" w:rsidP="007D2A45">
      <w:pPr>
        <w:rPr>
          <w:rFonts w:ascii="Times New Roman" w:hAnsi="Times New Roman" w:cs="Times New Roman"/>
          <w:sz w:val="28"/>
          <w:szCs w:val="28"/>
        </w:rPr>
      </w:pPr>
    </w:p>
    <w:p w:rsidR="00CB55B7" w:rsidRDefault="00CB55B7"/>
    <w:sectPr w:rsidR="00CB55B7" w:rsidSect="00D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D2A45"/>
    <w:rsid w:val="007D2A45"/>
    <w:rsid w:val="00CB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2022-02-05T03:59:00Z</dcterms:created>
  <dcterms:modified xsi:type="dcterms:W3CDTF">2022-02-05T04:03:00Z</dcterms:modified>
</cp:coreProperties>
</file>