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18" w:rsidRDefault="00717218" w:rsidP="00717218">
      <w:pPr>
        <w:spacing w:after="4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Урок МДК05.01</w:t>
      </w:r>
    </w:p>
    <w:p w:rsidR="00717218" w:rsidRDefault="00717218" w:rsidP="00717218">
      <w:pPr>
        <w:spacing w:after="4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Закрепление пройденного материала </w:t>
      </w:r>
    </w:p>
    <w:p w:rsidR="00717218" w:rsidRDefault="00717218" w:rsidP="00717218">
      <w:pPr>
        <w:spacing w:after="4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Выучите пройденный материал и информацию в интернете по этой теме и выполните задание.</w:t>
      </w:r>
    </w:p>
    <w:p w:rsidR="00717218" w:rsidRDefault="00717218" w:rsidP="00717218">
      <w:pPr>
        <w:spacing w:after="40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Тест по санитарии и гигиене </w:t>
      </w:r>
    </w:p>
    <w:p w:rsidR="00717218" w:rsidRDefault="00717218" w:rsidP="00717218">
      <w:pPr>
        <w:spacing w:after="50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I вариант.</w:t>
      </w:r>
    </w:p>
    <w:p w:rsidR="00717218" w:rsidRDefault="00717218" w:rsidP="00717218">
      <w:pPr>
        <w:spacing w:after="500" w:line="240" w:lineRule="auto"/>
        <w:rPr>
          <w:ins w:id="0" w:author="Unknown"/>
          <w:rFonts w:ascii="Times New Roman" w:eastAsia="Times New Roman" w:hAnsi="Times New Roman" w:cs="Times New Roman"/>
          <w:sz w:val="32"/>
          <w:szCs w:val="32"/>
        </w:rPr>
      </w:pPr>
      <w:ins w:id="1" w:author="Unknown">
        <w:r>
          <w:rPr>
            <w:rFonts w:ascii="Times New Roman" w:eastAsia="Times New Roman" w:hAnsi="Times New Roman" w:cs="Times New Roman"/>
            <w:sz w:val="32"/>
            <w:szCs w:val="32"/>
          </w:rPr>
          <w:t>1. Что является государственной системой наблюдения за качеством окружающей среды и состоянием здоровья населения?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а) система санитарно-эпидемиологического нормирования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б) гигиеническая диагностика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в) социально-гигиенический мониторинг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г) федеральная система гидрометеорологического мониторинга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</w:r>
        <w:proofErr w:type="spellStart"/>
        <w:r>
          <w:rPr>
            <w:rFonts w:ascii="Times New Roman" w:eastAsia="Times New Roman" w:hAnsi="Times New Roman" w:cs="Times New Roman"/>
            <w:sz w:val="32"/>
            <w:szCs w:val="32"/>
          </w:rPr>
          <w:t>д</w:t>
        </w:r>
        <w:proofErr w:type="spellEnd"/>
        <w:r>
          <w:rPr>
            <w:rFonts w:ascii="Times New Roman" w:eastAsia="Times New Roman" w:hAnsi="Times New Roman" w:cs="Times New Roman"/>
            <w:sz w:val="32"/>
            <w:szCs w:val="32"/>
          </w:rPr>
          <w:t>) методология оценки риска</w:t>
        </w:r>
      </w:ins>
    </w:p>
    <w:p w:rsidR="00717218" w:rsidRDefault="00717218" w:rsidP="00717218">
      <w:pPr>
        <w:spacing w:after="500" w:line="240" w:lineRule="auto"/>
        <w:rPr>
          <w:ins w:id="2" w:author="Unknown"/>
          <w:rFonts w:ascii="Times New Roman" w:eastAsia="Times New Roman" w:hAnsi="Times New Roman" w:cs="Times New Roman"/>
          <w:sz w:val="32"/>
          <w:szCs w:val="32"/>
        </w:rPr>
      </w:pPr>
      <w:ins w:id="3" w:author="Unknown">
        <w:r>
          <w:rPr>
            <w:rFonts w:ascii="Times New Roman" w:eastAsia="Times New Roman" w:hAnsi="Times New Roman" w:cs="Times New Roman"/>
            <w:sz w:val="32"/>
            <w:szCs w:val="32"/>
          </w:rPr>
          <w:t>2. Что может передаваться через воду?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а) брюшной тиф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б) сыпной тиф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в) туляремия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г) гепатит</w:t>
        </w:r>
        <w:proofErr w:type="gramStart"/>
        <w:r>
          <w:rPr>
            <w:rFonts w:ascii="Times New Roman" w:eastAsia="Times New Roman" w:hAnsi="Times New Roman" w:cs="Times New Roman"/>
            <w:sz w:val="32"/>
            <w:szCs w:val="32"/>
          </w:rPr>
          <w:t xml:space="preserve"> А</w:t>
        </w:r>
        <w:proofErr w:type="gramEnd"/>
        <w:r>
          <w:rPr>
            <w:rFonts w:ascii="Times New Roman" w:eastAsia="Times New Roman" w:hAnsi="Times New Roman" w:cs="Times New Roman"/>
            <w:sz w:val="32"/>
            <w:szCs w:val="32"/>
          </w:rPr>
          <w:br/>
        </w:r>
        <w:proofErr w:type="spellStart"/>
        <w:r>
          <w:rPr>
            <w:rFonts w:ascii="Times New Roman" w:eastAsia="Times New Roman" w:hAnsi="Times New Roman" w:cs="Times New Roman"/>
            <w:sz w:val="32"/>
            <w:szCs w:val="32"/>
          </w:rPr>
          <w:t>д</w:t>
        </w:r>
        <w:proofErr w:type="spellEnd"/>
        <w:r>
          <w:rPr>
            <w:rFonts w:ascii="Times New Roman" w:eastAsia="Times New Roman" w:hAnsi="Times New Roman" w:cs="Times New Roman"/>
            <w:sz w:val="32"/>
            <w:szCs w:val="32"/>
          </w:rPr>
          <w:t>) гепатит В</w:t>
        </w:r>
      </w:ins>
    </w:p>
    <w:p w:rsidR="00717218" w:rsidRDefault="00717218" w:rsidP="00717218">
      <w:pPr>
        <w:spacing w:after="500" w:line="240" w:lineRule="auto"/>
        <w:rPr>
          <w:ins w:id="4" w:author="Unknown"/>
          <w:rFonts w:ascii="Times New Roman" w:eastAsia="Times New Roman" w:hAnsi="Times New Roman" w:cs="Times New Roman"/>
          <w:sz w:val="32"/>
          <w:szCs w:val="32"/>
        </w:rPr>
      </w:pPr>
      <w:ins w:id="5" w:author="Unknown">
        <w:r>
          <w:rPr>
            <w:rFonts w:ascii="Times New Roman" w:eastAsia="Times New Roman" w:hAnsi="Times New Roman" w:cs="Times New Roman"/>
            <w:sz w:val="32"/>
            <w:szCs w:val="32"/>
          </w:rPr>
          <w:t>3.Что из ниже перечисленного является источником антропогенного загрязнения поверхностных водоемов?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а) бытовые сточные воды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б) промышленные стоки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в) ливневые стоки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г) геохимический состав почвы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</w:r>
        <w:proofErr w:type="spellStart"/>
        <w:r>
          <w:rPr>
            <w:rFonts w:ascii="Times New Roman" w:eastAsia="Times New Roman" w:hAnsi="Times New Roman" w:cs="Times New Roman"/>
            <w:sz w:val="32"/>
            <w:szCs w:val="32"/>
          </w:rPr>
          <w:t>д</w:t>
        </w:r>
        <w:proofErr w:type="spellEnd"/>
        <w:r>
          <w:rPr>
            <w:rFonts w:ascii="Times New Roman" w:eastAsia="Times New Roman" w:hAnsi="Times New Roman" w:cs="Times New Roman"/>
            <w:sz w:val="32"/>
            <w:szCs w:val="32"/>
          </w:rPr>
          <w:t>) судоходство</w:t>
        </w:r>
      </w:ins>
    </w:p>
    <w:p w:rsidR="00717218" w:rsidRDefault="00717218" w:rsidP="00717218">
      <w:pPr>
        <w:spacing w:after="500" w:line="240" w:lineRule="auto"/>
        <w:rPr>
          <w:ins w:id="6" w:author="Unknown"/>
          <w:rFonts w:ascii="Times New Roman" w:eastAsia="Times New Roman" w:hAnsi="Times New Roman" w:cs="Times New Roman"/>
          <w:sz w:val="32"/>
          <w:szCs w:val="32"/>
        </w:rPr>
      </w:pPr>
      <w:ins w:id="7" w:author="Unknown">
        <w:r>
          <w:rPr>
            <w:rFonts w:ascii="Times New Roman" w:eastAsia="Times New Roman" w:hAnsi="Times New Roman" w:cs="Times New Roman"/>
            <w:sz w:val="32"/>
            <w:szCs w:val="32"/>
          </w:rPr>
          <w:t>4. Что характерно для эпидемии водного происхождения?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а) быстрый рост числа заболеваний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б) медленный спад числа заболеваний после изоляции очага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</w:r>
        <w:r>
          <w:rPr>
            <w:rFonts w:ascii="Times New Roman" w:eastAsia="Times New Roman" w:hAnsi="Times New Roman" w:cs="Times New Roman"/>
            <w:sz w:val="32"/>
            <w:szCs w:val="32"/>
          </w:rPr>
          <w:lastRenderedPageBreak/>
          <w:t>инфекции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в) малое число заболевших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г) длительный период возникновения единичных случаев заболевания после ликвидации  вспышки («контактный хвост»)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</w:r>
        <w:proofErr w:type="spellStart"/>
        <w:r>
          <w:rPr>
            <w:rFonts w:ascii="Times New Roman" w:eastAsia="Times New Roman" w:hAnsi="Times New Roman" w:cs="Times New Roman"/>
            <w:sz w:val="32"/>
            <w:szCs w:val="32"/>
          </w:rPr>
          <w:t>д</w:t>
        </w:r>
        <w:proofErr w:type="spellEnd"/>
        <w:r>
          <w:rPr>
            <w:rFonts w:ascii="Times New Roman" w:eastAsia="Times New Roman" w:hAnsi="Times New Roman" w:cs="Times New Roman"/>
            <w:sz w:val="32"/>
            <w:szCs w:val="32"/>
          </w:rPr>
          <w:t>) территориальная ограниченность распространения заболевания</w:t>
        </w:r>
      </w:ins>
    </w:p>
    <w:p w:rsidR="00717218" w:rsidRDefault="00717218" w:rsidP="00717218">
      <w:pPr>
        <w:spacing w:after="500" w:line="240" w:lineRule="auto"/>
        <w:rPr>
          <w:ins w:id="8" w:author="Unknown"/>
          <w:rFonts w:ascii="Times New Roman" w:eastAsia="Times New Roman" w:hAnsi="Times New Roman" w:cs="Times New Roman"/>
          <w:sz w:val="32"/>
          <w:szCs w:val="32"/>
        </w:rPr>
      </w:pPr>
      <w:ins w:id="9" w:author="Unknown">
        <w:r>
          <w:rPr>
            <w:rFonts w:ascii="Times New Roman" w:eastAsia="Times New Roman" w:hAnsi="Times New Roman" w:cs="Times New Roman"/>
            <w:sz w:val="32"/>
            <w:szCs w:val="32"/>
          </w:rPr>
          <w:t>5. Как можно уменьшить «водный голод» на Земле?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а) создание водохранилищ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б) пополнение подземных водных горизонтов поверхностными водами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в) закачивание промышленных сточных вод в глубокие подземные горизонты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г) организация оборотного водоснабжения на промышленных предприятиях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</w:r>
        <w:proofErr w:type="spellStart"/>
        <w:r>
          <w:rPr>
            <w:rFonts w:ascii="Times New Roman" w:eastAsia="Times New Roman" w:hAnsi="Times New Roman" w:cs="Times New Roman"/>
            <w:sz w:val="32"/>
            <w:szCs w:val="32"/>
          </w:rPr>
          <w:t>д</w:t>
        </w:r>
        <w:proofErr w:type="spellEnd"/>
        <w:r>
          <w:rPr>
            <w:rFonts w:ascii="Times New Roman" w:eastAsia="Times New Roman" w:hAnsi="Times New Roman" w:cs="Times New Roman"/>
            <w:sz w:val="32"/>
            <w:szCs w:val="32"/>
          </w:rPr>
          <w:t>) использование опресненных вод морей и океанов</w:t>
        </w:r>
      </w:ins>
    </w:p>
    <w:p w:rsidR="00717218" w:rsidRDefault="00717218" w:rsidP="00717218">
      <w:pPr>
        <w:spacing w:after="500" w:line="240" w:lineRule="auto"/>
        <w:rPr>
          <w:ins w:id="10" w:author="Unknown"/>
          <w:rFonts w:ascii="Times New Roman" w:eastAsia="Times New Roman" w:hAnsi="Times New Roman" w:cs="Times New Roman"/>
          <w:sz w:val="32"/>
          <w:szCs w:val="32"/>
        </w:rPr>
      </w:pPr>
      <w:ins w:id="11" w:author="Unknown">
        <w:r>
          <w:rPr>
            <w:rFonts w:ascii="Times New Roman" w:eastAsia="Times New Roman" w:hAnsi="Times New Roman" w:cs="Times New Roman"/>
            <w:sz w:val="32"/>
            <w:szCs w:val="32"/>
          </w:rPr>
          <w:t>6. Какие существуют методы обеззараживания воды?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а) коагуляция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б) хлорирование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в) фторирование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г) озонирование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</w:r>
        <w:proofErr w:type="spellStart"/>
        <w:r>
          <w:rPr>
            <w:rFonts w:ascii="Times New Roman" w:eastAsia="Times New Roman" w:hAnsi="Times New Roman" w:cs="Times New Roman"/>
            <w:sz w:val="32"/>
            <w:szCs w:val="32"/>
          </w:rPr>
          <w:t>д</w:t>
        </w:r>
        <w:proofErr w:type="spellEnd"/>
        <w:r>
          <w:rPr>
            <w:rFonts w:ascii="Times New Roman" w:eastAsia="Times New Roman" w:hAnsi="Times New Roman" w:cs="Times New Roman"/>
            <w:sz w:val="32"/>
            <w:szCs w:val="32"/>
          </w:rPr>
          <w:t>) обработка ультрафиолетовыми лучами</w:t>
        </w:r>
      </w:ins>
    </w:p>
    <w:p w:rsidR="00717218" w:rsidRDefault="00717218" w:rsidP="00717218">
      <w:pPr>
        <w:spacing w:after="500" w:line="240" w:lineRule="auto"/>
        <w:rPr>
          <w:ins w:id="12" w:author="Unknown"/>
          <w:rFonts w:ascii="Times New Roman" w:eastAsia="Times New Roman" w:hAnsi="Times New Roman" w:cs="Times New Roman"/>
          <w:sz w:val="32"/>
          <w:szCs w:val="32"/>
        </w:rPr>
      </w:pPr>
      <w:ins w:id="13" w:author="Unknown">
        <w:r>
          <w:rPr>
            <w:rFonts w:ascii="Times New Roman" w:eastAsia="Times New Roman" w:hAnsi="Times New Roman" w:cs="Times New Roman"/>
            <w:sz w:val="32"/>
            <w:szCs w:val="32"/>
          </w:rPr>
          <w:t>7. Чем отличаются воды поверхностных водоёмов от межпластовых вод?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 xml:space="preserve">а) большей </w:t>
        </w:r>
        <w:proofErr w:type="spellStart"/>
        <w:r>
          <w:rPr>
            <w:rFonts w:ascii="Times New Roman" w:eastAsia="Times New Roman" w:hAnsi="Times New Roman" w:cs="Times New Roman"/>
            <w:sz w:val="32"/>
            <w:szCs w:val="32"/>
          </w:rPr>
          <w:t>минерализованностью</w:t>
        </w:r>
        <w:proofErr w:type="spellEnd"/>
        <w:r>
          <w:rPr>
            <w:rFonts w:ascii="Times New Roman" w:eastAsia="Times New Roman" w:hAnsi="Times New Roman" w:cs="Times New Roman"/>
            <w:sz w:val="32"/>
            <w:szCs w:val="32"/>
          </w:rPr>
          <w:br/>
          <w:t>б) содержание солей  аммония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в) большей бактериальной обсемененностью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г) более стабильным химическим составом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</w:r>
        <w:proofErr w:type="spellStart"/>
        <w:r>
          <w:rPr>
            <w:rFonts w:ascii="Times New Roman" w:eastAsia="Times New Roman" w:hAnsi="Times New Roman" w:cs="Times New Roman"/>
            <w:sz w:val="32"/>
            <w:szCs w:val="32"/>
          </w:rPr>
          <w:t>д</w:t>
        </w:r>
        <w:proofErr w:type="spellEnd"/>
        <w:r>
          <w:rPr>
            <w:rFonts w:ascii="Times New Roman" w:eastAsia="Times New Roman" w:hAnsi="Times New Roman" w:cs="Times New Roman"/>
            <w:sz w:val="32"/>
            <w:szCs w:val="32"/>
          </w:rPr>
          <w:t>) большей склонностью к «цветению»</w:t>
        </w:r>
      </w:ins>
    </w:p>
    <w:p w:rsidR="00717218" w:rsidRDefault="00717218" w:rsidP="00717218">
      <w:pPr>
        <w:spacing w:after="500" w:line="240" w:lineRule="auto"/>
        <w:rPr>
          <w:ins w:id="14" w:author="Unknown"/>
          <w:rFonts w:ascii="Times New Roman" w:eastAsia="Times New Roman" w:hAnsi="Times New Roman" w:cs="Times New Roman"/>
          <w:sz w:val="32"/>
          <w:szCs w:val="32"/>
        </w:rPr>
      </w:pPr>
      <w:ins w:id="15" w:author="Unknown">
        <w:r>
          <w:rPr>
            <w:rFonts w:ascii="Times New Roman" w:eastAsia="Times New Roman" w:hAnsi="Times New Roman" w:cs="Times New Roman"/>
            <w:sz w:val="32"/>
            <w:szCs w:val="32"/>
          </w:rPr>
          <w:t>8. Что подразумевает под собой сбалансированное питание?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а) достаточную энергетическую ценность рациона в результате адекватного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потребностям поступления белков, жиров и углеводов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б) соблюдение соответствия ферментного набора химической структуре пищи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 xml:space="preserve">в) оптимальное соотношение пищевых и биологически активных </w:t>
        </w:r>
        <w:r>
          <w:rPr>
            <w:rFonts w:ascii="Times New Roman" w:eastAsia="Times New Roman" w:hAnsi="Times New Roman" w:cs="Times New Roman"/>
            <w:sz w:val="32"/>
            <w:szCs w:val="32"/>
          </w:rPr>
          <w:lastRenderedPageBreak/>
          <w:t>веществ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г) оптимальный режим питания</w:t>
        </w:r>
      </w:ins>
    </w:p>
    <w:p w:rsidR="00717218" w:rsidRDefault="00717218" w:rsidP="00717218">
      <w:pPr>
        <w:spacing w:after="500" w:line="240" w:lineRule="auto"/>
        <w:rPr>
          <w:ins w:id="16" w:author="Unknown"/>
          <w:rFonts w:ascii="Times New Roman" w:eastAsia="Times New Roman" w:hAnsi="Times New Roman" w:cs="Times New Roman"/>
          <w:sz w:val="32"/>
          <w:szCs w:val="32"/>
        </w:rPr>
      </w:pPr>
      <w:ins w:id="17" w:author="Unknown">
        <w:r>
          <w:rPr>
            <w:rFonts w:ascii="Times New Roman" w:eastAsia="Times New Roman" w:hAnsi="Times New Roman" w:cs="Times New Roman"/>
            <w:sz w:val="32"/>
            <w:szCs w:val="32"/>
          </w:rPr>
          <w:t>9. Для какой болезни являются фактором риска особенности солевого состава воды?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а) дизентерии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б) диабету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в) мочекаменной болезни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г) гипертонической болезни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</w:r>
        <w:proofErr w:type="spellStart"/>
        <w:r>
          <w:rPr>
            <w:rFonts w:ascii="Times New Roman" w:eastAsia="Times New Roman" w:hAnsi="Times New Roman" w:cs="Times New Roman"/>
            <w:sz w:val="32"/>
            <w:szCs w:val="32"/>
          </w:rPr>
          <w:t>д</w:t>
        </w:r>
        <w:proofErr w:type="spellEnd"/>
        <w:r>
          <w:rPr>
            <w:rFonts w:ascii="Times New Roman" w:eastAsia="Times New Roman" w:hAnsi="Times New Roman" w:cs="Times New Roman"/>
            <w:sz w:val="32"/>
            <w:szCs w:val="32"/>
          </w:rPr>
          <w:t>) гепатиту</w:t>
        </w:r>
        <w:proofErr w:type="gramStart"/>
        <w:r>
          <w:rPr>
            <w:rFonts w:ascii="Times New Roman" w:eastAsia="Times New Roman" w:hAnsi="Times New Roman" w:cs="Times New Roman"/>
            <w:sz w:val="32"/>
            <w:szCs w:val="32"/>
          </w:rPr>
          <w:t xml:space="preserve"> А</w:t>
        </w:r>
        <w:proofErr w:type="gramEnd"/>
      </w:ins>
    </w:p>
    <w:p w:rsidR="00717218" w:rsidRDefault="00717218" w:rsidP="00717218">
      <w:pPr>
        <w:spacing w:after="500" w:line="240" w:lineRule="auto"/>
        <w:rPr>
          <w:ins w:id="18" w:author="Unknown"/>
          <w:rFonts w:ascii="Times New Roman" w:eastAsia="Times New Roman" w:hAnsi="Times New Roman" w:cs="Times New Roman"/>
          <w:sz w:val="32"/>
          <w:szCs w:val="32"/>
        </w:rPr>
      </w:pPr>
      <w:ins w:id="19" w:author="Unknown">
        <w:r>
          <w:rPr>
            <w:rFonts w:ascii="Times New Roman" w:eastAsia="Times New Roman" w:hAnsi="Times New Roman" w:cs="Times New Roman"/>
            <w:sz w:val="32"/>
            <w:szCs w:val="32"/>
          </w:rPr>
          <w:t>10. Какую инфекцию могут принести яйца водоплавающей птицы?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а) стафилококковой интоксикации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б) ботулизма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в) сальмонеллеза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г) брюшного тифа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</w:r>
        <w:proofErr w:type="spellStart"/>
        <w:r>
          <w:rPr>
            <w:rFonts w:ascii="Times New Roman" w:eastAsia="Times New Roman" w:hAnsi="Times New Roman" w:cs="Times New Roman"/>
            <w:sz w:val="32"/>
            <w:szCs w:val="32"/>
          </w:rPr>
          <w:t>д</w:t>
        </w:r>
        <w:proofErr w:type="spellEnd"/>
        <w:r>
          <w:rPr>
            <w:rFonts w:ascii="Times New Roman" w:eastAsia="Times New Roman" w:hAnsi="Times New Roman" w:cs="Times New Roman"/>
            <w:sz w:val="32"/>
            <w:szCs w:val="32"/>
          </w:rPr>
          <w:t xml:space="preserve">) </w:t>
        </w:r>
        <w:proofErr w:type="spellStart"/>
        <w:r>
          <w:rPr>
            <w:rFonts w:ascii="Times New Roman" w:eastAsia="Times New Roman" w:hAnsi="Times New Roman" w:cs="Times New Roman"/>
            <w:sz w:val="32"/>
            <w:szCs w:val="32"/>
          </w:rPr>
          <w:t>афлатоксикоза</w:t>
        </w:r>
        <w:proofErr w:type="spellEnd"/>
      </w:ins>
    </w:p>
    <w:p w:rsidR="00717218" w:rsidRDefault="00717218" w:rsidP="00717218">
      <w:pPr>
        <w:spacing w:after="500" w:line="240" w:lineRule="auto"/>
        <w:rPr>
          <w:ins w:id="20" w:author="Unknown"/>
          <w:rFonts w:ascii="Times New Roman" w:eastAsia="Times New Roman" w:hAnsi="Times New Roman" w:cs="Times New Roman"/>
          <w:sz w:val="32"/>
          <w:szCs w:val="32"/>
        </w:rPr>
      </w:pPr>
      <w:ins w:id="21" w:author="Unknown">
        <w:r>
          <w:rPr>
            <w:rFonts w:ascii="Times New Roman" w:eastAsia="Times New Roman" w:hAnsi="Times New Roman" w:cs="Times New Roman"/>
            <w:sz w:val="32"/>
            <w:szCs w:val="32"/>
          </w:rPr>
          <w:t>11. Какой должен быть уровень общей минерализации воды, чтобы их назвали пресными</w:t>
        </w:r>
        <w:proofErr w:type="gramStart"/>
        <w:r>
          <w:rPr>
            <w:rFonts w:ascii="Times New Roman" w:eastAsia="Times New Roman" w:hAnsi="Times New Roman" w:cs="Times New Roman"/>
            <w:sz w:val="32"/>
            <w:szCs w:val="32"/>
          </w:rPr>
          <w:t xml:space="preserve"> ?</w:t>
        </w:r>
        <w:proofErr w:type="gramEnd"/>
        <w:r>
          <w:rPr>
            <w:rFonts w:ascii="Times New Roman" w:eastAsia="Times New Roman" w:hAnsi="Times New Roman" w:cs="Times New Roman"/>
            <w:sz w:val="32"/>
            <w:szCs w:val="32"/>
          </w:rPr>
          <w:br/>
          <w:t>а) 300 мг/дм³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б) 500 мг/дм³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в) 1000 мг/дм³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г) 1500 мг/дм3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</w:r>
        <w:proofErr w:type="spellStart"/>
        <w:r>
          <w:rPr>
            <w:rFonts w:ascii="Times New Roman" w:eastAsia="Times New Roman" w:hAnsi="Times New Roman" w:cs="Times New Roman"/>
            <w:sz w:val="32"/>
            <w:szCs w:val="32"/>
          </w:rPr>
          <w:t>д</w:t>
        </w:r>
        <w:proofErr w:type="spellEnd"/>
        <w:r>
          <w:rPr>
            <w:rFonts w:ascii="Times New Roman" w:eastAsia="Times New Roman" w:hAnsi="Times New Roman" w:cs="Times New Roman"/>
            <w:sz w:val="32"/>
            <w:szCs w:val="32"/>
          </w:rPr>
          <w:t>) 2000 мг/дм3</w:t>
        </w:r>
      </w:ins>
    </w:p>
    <w:p w:rsidR="00717218" w:rsidRDefault="00717218" w:rsidP="00717218">
      <w:pPr>
        <w:spacing w:after="500" w:line="240" w:lineRule="auto"/>
        <w:rPr>
          <w:ins w:id="22" w:author="Unknown"/>
          <w:rFonts w:ascii="Times New Roman" w:eastAsia="Times New Roman" w:hAnsi="Times New Roman" w:cs="Times New Roman"/>
          <w:sz w:val="32"/>
          <w:szCs w:val="32"/>
        </w:rPr>
      </w:pPr>
      <w:ins w:id="23" w:author="Unknown">
        <w:r>
          <w:rPr>
            <w:rFonts w:ascii="Times New Roman" w:eastAsia="Times New Roman" w:hAnsi="Times New Roman" w:cs="Times New Roman"/>
            <w:sz w:val="32"/>
            <w:szCs w:val="32"/>
          </w:rPr>
          <w:t>12. Источником чего является рыбий жир?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а) аскорбиновой кислоты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б) каротина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в) кальциферола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г) рибофлавина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</w:r>
        <w:proofErr w:type="spellStart"/>
        <w:r>
          <w:rPr>
            <w:rFonts w:ascii="Times New Roman" w:eastAsia="Times New Roman" w:hAnsi="Times New Roman" w:cs="Times New Roman"/>
            <w:sz w:val="32"/>
            <w:szCs w:val="32"/>
          </w:rPr>
          <w:t>д</w:t>
        </w:r>
        <w:proofErr w:type="spellEnd"/>
        <w:r>
          <w:rPr>
            <w:rFonts w:ascii="Times New Roman" w:eastAsia="Times New Roman" w:hAnsi="Times New Roman" w:cs="Times New Roman"/>
            <w:sz w:val="32"/>
            <w:szCs w:val="32"/>
          </w:rPr>
          <w:t>) тиамина</w:t>
        </w:r>
      </w:ins>
    </w:p>
    <w:p w:rsidR="00717218" w:rsidRDefault="00717218" w:rsidP="00717218">
      <w:pPr>
        <w:spacing w:after="500" w:line="240" w:lineRule="auto"/>
        <w:rPr>
          <w:ins w:id="24" w:author="Unknown"/>
          <w:rFonts w:ascii="Times New Roman" w:eastAsia="Times New Roman" w:hAnsi="Times New Roman" w:cs="Times New Roman"/>
          <w:sz w:val="32"/>
          <w:szCs w:val="32"/>
        </w:rPr>
      </w:pPr>
      <w:ins w:id="25" w:author="Unknown">
        <w:r>
          <w:rPr>
            <w:rFonts w:ascii="Times New Roman" w:eastAsia="Times New Roman" w:hAnsi="Times New Roman" w:cs="Times New Roman"/>
            <w:sz w:val="32"/>
            <w:szCs w:val="32"/>
          </w:rPr>
          <w:t>13. С чем чаще всего связаны стафилококковые интоксикации?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а) салатами из овощей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б) консервированными мясными продуктами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в) консервированными рыбными продуктами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</w:r>
        <w:r>
          <w:rPr>
            <w:rFonts w:ascii="Times New Roman" w:eastAsia="Times New Roman" w:hAnsi="Times New Roman" w:cs="Times New Roman"/>
            <w:sz w:val="32"/>
            <w:szCs w:val="32"/>
          </w:rPr>
          <w:lastRenderedPageBreak/>
          <w:t>г) яйцами водоплавающей птицы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</w:r>
        <w:proofErr w:type="spellStart"/>
        <w:r>
          <w:rPr>
            <w:rFonts w:ascii="Times New Roman" w:eastAsia="Times New Roman" w:hAnsi="Times New Roman" w:cs="Times New Roman"/>
            <w:sz w:val="32"/>
            <w:szCs w:val="32"/>
          </w:rPr>
          <w:t>д</w:t>
        </w:r>
        <w:proofErr w:type="spellEnd"/>
        <w:r>
          <w:rPr>
            <w:rFonts w:ascii="Times New Roman" w:eastAsia="Times New Roman" w:hAnsi="Times New Roman" w:cs="Times New Roman"/>
            <w:sz w:val="32"/>
            <w:szCs w:val="32"/>
          </w:rPr>
          <w:t>) молочными продуктами</w:t>
        </w:r>
      </w:ins>
    </w:p>
    <w:p w:rsidR="00717218" w:rsidRDefault="00717218" w:rsidP="00717218">
      <w:pPr>
        <w:spacing w:after="500" w:line="240" w:lineRule="auto"/>
        <w:rPr>
          <w:ins w:id="26" w:author="Unknown"/>
          <w:rFonts w:ascii="Times New Roman" w:eastAsia="Times New Roman" w:hAnsi="Times New Roman" w:cs="Times New Roman"/>
          <w:sz w:val="32"/>
          <w:szCs w:val="32"/>
        </w:rPr>
      </w:pPr>
      <w:ins w:id="27" w:author="Unknown">
        <w:r>
          <w:rPr>
            <w:rFonts w:ascii="Times New Roman" w:eastAsia="Times New Roman" w:hAnsi="Times New Roman" w:cs="Times New Roman"/>
            <w:sz w:val="32"/>
            <w:szCs w:val="32"/>
          </w:rPr>
          <w:t>14. Что обеспечивают гигиенические нормативы?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а) защиту всех компонентов окружающей природной среды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б) предупреждение отдаленных вредных эффектов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в) предупреждение немедленных эффектов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г) отсутствие выраженных физиологических адаптационных реакций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</w:r>
        <w:proofErr w:type="spellStart"/>
        <w:r>
          <w:rPr>
            <w:rFonts w:ascii="Times New Roman" w:eastAsia="Times New Roman" w:hAnsi="Times New Roman" w:cs="Times New Roman"/>
            <w:sz w:val="32"/>
            <w:szCs w:val="32"/>
          </w:rPr>
          <w:t>д</w:t>
        </w:r>
        <w:proofErr w:type="spellEnd"/>
        <w:r>
          <w:rPr>
            <w:rFonts w:ascii="Times New Roman" w:eastAsia="Times New Roman" w:hAnsi="Times New Roman" w:cs="Times New Roman"/>
            <w:sz w:val="32"/>
            <w:szCs w:val="32"/>
          </w:rPr>
          <w:t>) отсутствие вредных эффектов в последующих поколениях</w:t>
        </w:r>
      </w:ins>
    </w:p>
    <w:p w:rsidR="00717218" w:rsidRDefault="00717218" w:rsidP="00717218">
      <w:pPr>
        <w:spacing w:after="500" w:line="240" w:lineRule="auto"/>
        <w:rPr>
          <w:ins w:id="28" w:author="Unknown"/>
          <w:rFonts w:ascii="Times New Roman" w:eastAsia="Times New Roman" w:hAnsi="Times New Roman" w:cs="Times New Roman"/>
          <w:sz w:val="32"/>
          <w:szCs w:val="32"/>
        </w:rPr>
      </w:pPr>
      <w:ins w:id="29" w:author="Unknown">
        <w:r>
          <w:rPr>
            <w:rFonts w:ascii="Times New Roman" w:eastAsia="Times New Roman" w:hAnsi="Times New Roman" w:cs="Times New Roman"/>
            <w:sz w:val="32"/>
            <w:szCs w:val="32"/>
          </w:rPr>
          <w:t>15. Что включает в себя профилактика заболеваний водного происхождения?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а) рациональный выбор источника водоснабжения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б) создание зон санитарной охраны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в) стандартизацию качества воды и соблюдение гигиенических нормативов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г) эффективную обработку воды на водопроводных станциях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</w:r>
        <w:proofErr w:type="spellStart"/>
        <w:r>
          <w:rPr>
            <w:rFonts w:ascii="Times New Roman" w:eastAsia="Times New Roman" w:hAnsi="Times New Roman" w:cs="Times New Roman"/>
            <w:sz w:val="32"/>
            <w:szCs w:val="32"/>
          </w:rPr>
          <w:t>д</w:t>
        </w:r>
        <w:proofErr w:type="spellEnd"/>
        <w:r>
          <w:rPr>
            <w:rFonts w:ascii="Times New Roman" w:eastAsia="Times New Roman" w:hAnsi="Times New Roman" w:cs="Times New Roman"/>
            <w:sz w:val="32"/>
            <w:szCs w:val="32"/>
          </w:rPr>
          <w:t>) использование в качестве источников воды только межпластовых вод</w:t>
        </w:r>
      </w:ins>
    </w:p>
    <w:p w:rsidR="00717218" w:rsidRDefault="00717218" w:rsidP="00717218">
      <w:pPr>
        <w:spacing w:after="500" w:line="240" w:lineRule="auto"/>
        <w:rPr>
          <w:ins w:id="30" w:author="Unknown"/>
          <w:rFonts w:ascii="Times New Roman" w:eastAsia="Times New Roman" w:hAnsi="Times New Roman" w:cs="Times New Roman"/>
          <w:sz w:val="32"/>
          <w:szCs w:val="32"/>
        </w:rPr>
      </w:pPr>
      <w:ins w:id="31" w:author="Unknown">
        <w:r>
          <w:rPr>
            <w:rFonts w:ascii="Times New Roman" w:eastAsia="Times New Roman" w:hAnsi="Times New Roman" w:cs="Times New Roman"/>
            <w:sz w:val="32"/>
            <w:szCs w:val="32"/>
          </w:rPr>
          <w:t>16. Какие существуют оздоровительные мероприятия на промышленных предприятиях?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а) законодательные, административные, организационные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б) технологические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в) санитарно-технические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г) использование средств индивидуальной защиты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</w:r>
        <w:proofErr w:type="spellStart"/>
        <w:r>
          <w:rPr>
            <w:rFonts w:ascii="Times New Roman" w:eastAsia="Times New Roman" w:hAnsi="Times New Roman" w:cs="Times New Roman"/>
            <w:sz w:val="32"/>
            <w:szCs w:val="32"/>
          </w:rPr>
          <w:t>д</w:t>
        </w:r>
        <w:proofErr w:type="spellEnd"/>
        <w:r>
          <w:rPr>
            <w:rFonts w:ascii="Times New Roman" w:eastAsia="Times New Roman" w:hAnsi="Times New Roman" w:cs="Times New Roman"/>
            <w:sz w:val="32"/>
            <w:szCs w:val="32"/>
          </w:rPr>
          <w:t>) лечебно-профилактические</w:t>
        </w:r>
      </w:ins>
    </w:p>
    <w:p w:rsidR="00717218" w:rsidRDefault="00717218" w:rsidP="00717218">
      <w:pPr>
        <w:spacing w:after="500" w:line="240" w:lineRule="auto"/>
        <w:rPr>
          <w:ins w:id="32" w:author="Unknown"/>
          <w:rFonts w:ascii="Times New Roman" w:eastAsia="Times New Roman" w:hAnsi="Times New Roman" w:cs="Times New Roman"/>
          <w:sz w:val="32"/>
          <w:szCs w:val="32"/>
        </w:rPr>
      </w:pPr>
      <w:ins w:id="33" w:author="Unknown">
        <w:r>
          <w:rPr>
            <w:rFonts w:ascii="Times New Roman" w:eastAsia="Times New Roman" w:hAnsi="Times New Roman" w:cs="Times New Roman"/>
            <w:sz w:val="32"/>
            <w:szCs w:val="32"/>
          </w:rPr>
          <w:t>17. Какие проводятся мероприятия по профилактике близорукости у школьников?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а) рациональное общее искусственное освещение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 xml:space="preserve">б) </w:t>
        </w:r>
        <w:proofErr w:type="gramStart"/>
        <w:r>
          <w:rPr>
            <w:rFonts w:ascii="Times New Roman" w:eastAsia="Times New Roman" w:hAnsi="Times New Roman" w:cs="Times New Roman"/>
            <w:sz w:val="32"/>
            <w:szCs w:val="32"/>
          </w:rPr>
          <w:t>контроль за</w:t>
        </w:r>
        <w:proofErr w:type="gramEnd"/>
        <w:r>
          <w:rPr>
            <w:rFonts w:ascii="Times New Roman" w:eastAsia="Times New Roman" w:hAnsi="Times New Roman" w:cs="Times New Roman"/>
            <w:sz w:val="32"/>
            <w:szCs w:val="32"/>
          </w:rPr>
          <w:t xml:space="preserve"> правильной посадкой школьников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в) соответствие учебной мебели ростовой группе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г) местное освещение на партах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</w:r>
        <w:proofErr w:type="spellStart"/>
        <w:r>
          <w:rPr>
            <w:rFonts w:ascii="Times New Roman" w:eastAsia="Times New Roman" w:hAnsi="Times New Roman" w:cs="Times New Roman"/>
            <w:sz w:val="32"/>
            <w:szCs w:val="32"/>
          </w:rPr>
          <w:t>д</w:t>
        </w:r>
        <w:proofErr w:type="spellEnd"/>
        <w:r>
          <w:rPr>
            <w:rFonts w:ascii="Times New Roman" w:eastAsia="Times New Roman" w:hAnsi="Times New Roman" w:cs="Times New Roman"/>
            <w:sz w:val="32"/>
            <w:szCs w:val="32"/>
          </w:rPr>
          <w:t>) рациональная планировка класса</w:t>
        </w:r>
      </w:ins>
    </w:p>
    <w:p w:rsidR="00717218" w:rsidRDefault="00717218" w:rsidP="00717218">
      <w:pPr>
        <w:spacing w:after="500" w:line="240" w:lineRule="auto"/>
        <w:rPr>
          <w:ins w:id="34" w:author="Unknown"/>
          <w:rFonts w:ascii="Times New Roman" w:eastAsia="Times New Roman" w:hAnsi="Times New Roman" w:cs="Times New Roman"/>
          <w:sz w:val="32"/>
          <w:szCs w:val="32"/>
        </w:rPr>
      </w:pPr>
      <w:ins w:id="35" w:author="Unknown">
        <w:r>
          <w:rPr>
            <w:rFonts w:ascii="Times New Roman" w:eastAsia="Times New Roman" w:hAnsi="Times New Roman" w:cs="Times New Roman"/>
            <w:sz w:val="32"/>
            <w:szCs w:val="32"/>
          </w:rPr>
          <w:lastRenderedPageBreak/>
          <w:t xml:space="preserve">18. </w:t>
        </w:r>
        <w:proofErr w:type="gramStart"/>
        <w:r>
          <w:rPr>
            <w:rFonts w:ascii="Times New Roman" w:eastAsia="Times New Roman" w:hAnsi="Times New Roman" w:cs="Times New Roman"/>
            <w:sz w:val="32"/>
            <w:szCs w:val="32"/>
          </w:rPr>
          <w:t>Каковы основные пути по профилактике неблагоприятного влияния химических веществ на организм человека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а) запрещение производства и применения вредных веществ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б) гигиеническое нормирование допустимого содержания химических веществ в объектах окружающей среды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в) установление экологических нормативов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г) запрещение воздействия на население или работающих, запрещение выбросов и сбросов в  окружающую среду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</w:r>
        <w:proofErr w:type="spellStart"/>
        <w:r>
          <w:rPr>
            <w:rFonts w:ascii="Times New Roman" w:eastAsia="Times New Roman" w:hAnsi="Times New Roman" w:cs="Times New Roman"/>
            <w:sz w:val="32"/>
            <w:szCs w:val="32"/>
          </w:rPr>
          <w:t>д</w:t>
        </w:r>
        <w:proofErr w:type="spellEnd"/>
        <w:r>
          <w:rPr>
            <w:rFonts w:ascii="Times New Roman" w:eastAsia="Times New Roman" w:hAnsi="Times New Roman" w:cs="Times New Roman"/>
            <w:sz w:val="32"/>
            <w:szCs w:val="32"/>
          </w:rPr>
          <w:t>) замена опасных химических веществ на менее опасные</w:t>
        </w:r>
        <w:proofErr w:type="gramEnd"/>
      </w:ins>
    </w:p>
    <w:p w:rsidR="00717218" w:rsidRDefault="00717218" w:rsidP="00717218">
      <w:pPr>
        <w:spacing w:after="500" w:line="240" w:lineRule="auto"/>
        <w:rPr>
          <w:ins w:id="36" w:author="Unknown"/>
          <w:rFonts w:ascii="Times New Roman" w:eastAsia="Times New Roman" w:hAnsi="Times New Roman" w:cs="Times New Roman"/>
          <w:sz w:val="32"/>
          <w:szCs w:val="32"/>
        </w:rPr>
      </w:pPr>
      <w:ins w:id="37" w:author="Unknown">
        <w:r>
          <w:rPr>
            <w:rFonts w:ascii="Times New Roman" w:eastAsia="Times New Roman" w:hAnsi="Times New Roman" w:cs="Times New Roman"/>
            <w:sz w:val="32"/>
            <w:szCs w:val="32"/>
          </w:rPr>
          <w:t>19. На какие виды подразделяются условия труда?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а) оптимальные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б) допустимые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в) неблагоприятные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г) вредные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</w:r>
        <w:proofErr w:type="spellStart"/>
        <w:r>
          <w:rPr>
            <w:rFonts w:ascii="Times New Roman" w:eastAsia="Times New Roman" w:hAnsi="Times New Roman" w:cs="Times New Roman"/>
            <w:sz w:val="32"/>
            <w:szCs w:val="32"/>
          </w:rPr>
          <w:t>д</w:t>
        </w:r>
        <w:proofErr w:type="spellEnd"/>
        <w:r>
          <w:rPr>
            <w:rFonts w:ascii="Times New Roman" w:eastAsia="Times New Roman" w:hAnsi="Times New Roman" w:cs="Times New Roman"/>
            <w:sz w:val="32"/>
            <w:szCs w:val="32"/>
          </w:rPr>
          <w:t>) опасные</w:t>
        </w:r>
      </w:ins>
    </w:p>
    <w:p w:rsidR="00717218" w:rsidRDefault="00717218" w:rsidP="00717218">
      <w:pPr>
        <w:spacing w:after="500" w:line="240" w:lineRule="auto"/>
        <w:rPr>
          <w:ins w:id="38" w:author="Unknown"/>
          <w:rFonts w:ascii="Times New Roman" w:eastAsia="Times New Roman" w:hAnsi="Times New Roman" w:cs="Times New Roman"/>
          <w:sz w:val="32"/>
          <w:szCs w:val="32"/>
        </w:rPr>
      </w:pPr>
      <w:ins w:id="39" w:author="Unknown">
        <w:r>
          <w:rPr>
            <w:rFonts w:ascii="Times New Roman" w:eastAsia="Times New Roman" w:hAnsi="Times New Roman" w:cs="Times New Roman"/>
            <w:sz w:val="32"/>
            <w:szCs w:val="32"/>
          </w:rPr>
          <w:t>20. Что входит в обязанности врачей медико-санитарной части?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а) оказание квалифицированной медицинской помощи рабочим и служащим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б) профилактическое наблюдение за состоянием здоровья работающих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в) надзор за проведением профилактических мероприятий и соблюдением правил техники безопасности совместно с отделом охраны труда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  <w:t>г) контроль за содержанием токсичных веществ в воздухе рабочей зоны</w:t>
        </w:r>
        <w:r>
          <w:rPr>
            <w:rFonts w:ascii="Times New Roman" w:eastAsia="Times New Roman" w:hAnsi="Times New Roman" w:cs="Times New Roman"/>
            <w:sz w:val="32"/>
            <w:szCs w:val="32"/>
          </w:rPr>
          <w:br/>
        </w:r>
        <w:proofErr w:type="spellStart"/>
        <w:r>
          <w:rPr>
            <w:rFonts w:ascii="Times New Roman" w:eastAsia="Times New Roman" w:hAnsi="Times New Roman" w:cs="Times New Roman"/>
            <w:sz w:val="32"/>
            <w:szCs w:val="32"/>
          </w:rPr>
          <w:t>д</w:t>
        </w:r>
        <w:proofErr w:type="spellEnd"/>
        <w:proofErr w:type="gramStart"/>
        <w:r>
          <w:rPr>
            <w:rFonts w:ascii="Times New Roman" w:eastAsia="Times New Roman" w:hAnsi="Times New Roman" w:cs="Times New Roman"/>
            <w:sz w:val="32"/>
            <w:szCs w:val="32"/>
          </w:rPr>
          <w:t>)с</w:t>
        </w:r>
        <w:proofErr w:type="gramEnd"/>
        <w:r>
          <w:rPr>
            <w:rFonts w:ascii="Times New Roman" w:eastAsia="Times New Roman" w:hAnsi="Times New Roman" w:cs="Times New Roman"/>
            <w:sz w:val="32"/>
            <w:szCs w:val="32"/>
          </w:rPr>
          <w:t>анитарно-просветительная работа</w:t>
        </w:r>
      </w:ins>
    </w:p>
    <w:p w:rsidR="003F6992" w:rsidRDefault="003F6992"/>
    <w:sectPr w:rsidR="003F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17218"/>
    <w:rsid w:val="003F6992"/>
    <w:rsid w:val="0071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782</Words>
  <Characters>4458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2022-02-05T06:43:00Z</dcterms:created>
  <dcterms:modified xsi:type="dcterms:W3CDTF">2022-02-05T06:51:00Z</dcterms:modified>
</cp:coreProperties>
</file>