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89" w:rsidRPr="00036F89" w:rsidRDefault="00576C95" w:rsidP="00576C95">
      <w:pPr>
        <w:shd w:val="clear" w:color="auto" w:fill="FFFFFF"/>
        <w:spacing w:after="150" w:line="330" w:lineRule="atLeast"/>
        <w:rPr>
          <w:rFonts w:ascii="Arial" w:eastAsia="Times New Roman" w:hAnsi="Arial" w:cs="Arial"/>
          <w:color w:val="222222"/>
          <w:spacing w:val="3"/>
          <w:sz w:val="23"/>
          <w:szCs w:val="23"/>
        </w:rPr>
      </w:pPr>
      <w:r>
        <w:rPr>
          <w:rFonts w:ascii="Arial" w:eastAsia="Times New Roman" w:hAnsi="Arial" w:cs="Arial"/>
          <w:b/>
          <w:bCs/>
          <w:color w:val="222222"/>
          <w:spacing w:val="3"/>
          <w:sz w:val="23"/>
        </w:rPr>
        <w:t xml:space="preserve">                Тема урока.                     </w:t>
      </w:r>
      <w:r w:rsidR="00036F89" w:rsidRPr="00036F89">
        <w:rPr>
          <w:rFonts w:ascii="Arial" w:eastAsia="Times New Roman" w:hAnsi="Arial" w:cs="Arial"/>
          <w:b/>
          <w:bCs/>
          <w:color w:val="222222"/>
          <w:spacing w:val="3"/>
          <w:sz w:val="23"/>
        </w:rPr>
        <w:t>Инструкция</w:t>
      </w:r>
    </w:p>
    <w:p w:rsidR="00036F89" w:rsidRPr="00036F89" w:rsidRDefault="00036F89" w:rsidP="00036F89">
      <w:pPr>
        <w:shd w:val="clear" w:color="auto" w:fill="FFFFFF"/>
        <w:spacing w:after="150" w:line="330" w:lineRule="atLeast"/>
        <w:jc w:val="center"/>
        <w:rPr>
          <w:rFonts w:ascii="Arial" w:eastAsia="Times New Roman" w:hAnsi="Arial" w:cs="Arial"/>
          <w:color w:val="222222"/>
          <w:spacing w:val="3"/>
          <w:sz w:val="23"/>
          <w:szCs w:val="23"/>
        </w:rPr>
      </w:pPr>
      <w:r w:rsidRPr="00036F89">
        <w:rPr>
          <w:rFonts w:ascii="Arial" w:eastAsia="Times New Roman" w:hAnsi="Arial" w:cs="Arial"/>
          <w:b/>
          <w:bCs/>
          <w:color w:val="222222"/>
          <w:spacing w:val="3"/>
          <w:sz w:val="23"/>
        </w:rPr>
        <w:t> по охране труда </w:t>
      </w:r>
    </w:p>
    <w:p w:rsidR="00036F89" w:rsidRPr="00036F89" w:rsidRDefault="00036F89" w:rsidP="00036F89">
      <w:pPr>
        <w:shd w:val="clear" w:color="auto" w:fill="FFFFFF"/>
        <w:spacing w:after="150" w:line="330" w:lineRule="atLeast"/>
        <w:jc w:val="center"/>
        <w:rPr>
          <w:rFonts w:ascii="Arial" w:eastAsia="Times New Roman" w:hAnsi="Arial" w:cs="Arial"/>
          <w:color w:val="222222"/>
          <w:spacing w:val="3"/>
          <w:sz w:val="23"/>
          <w:szCs w:val="23"/>
        </w:rPr>
      </w:pPr>
      <w:r w:rsidRPr="00036F89">
        <w:rPr>
          <w:rFonts w:ascii="Arial" w:eastAsia="Times New Roman" w:hAnsi="Arial" w:cs="Arial"/>
          <w:b/>
          <w:bCs/>
          <w:color w:val="222222"/>
          <w:spacing w:val="3"/>
          <w:sz w:val="23"/>
        </w:rPr>
        <w:t>  для машиниста бульдозера</w:t>
      </w:r>
    </w:p>
    <w:p w:rsidR="00036F89" w:rsidRPr="00036F89" w:rsidRDefault="00036F89" w:rsidP="00036F89">
      <w:pPr>
        <w:shd w:val="clear" w:color="auto" w:fill="FFFFFF"/>
        <w:spacing w:after="150" w:line="330" w:lineRule="atLeast"/>
        <w:rPr>
          <w:rFonts w:ascii="Arial" w:eastAsia="Times New Roman" w:hAnsi="Arial" w:cs="Arial"/>
          <w:color w:val="222222"/>
          <w:spacing w:val="3"/>
          <w:sz w:val="23"/>
          <w:szCs w:val="23"/>
        </w:rPr>
      </w:pPr>
      <w:r w:rsidRPr="00036F89">
        <w:rPr>
          <w:rFonts w:ascii="Arial" w:eastAsia="Times New Roman" w:hAnsi="Arial" w:cs="Arial"/>
          <w:b/>
          <w:bCs/>
          <w:color w:val="222222"/>
          <w:spacing w:val="3"/>
          <w:sz w:val="23"/>
        </w:rPr>
        <w:t>   </w:t>
      </w:r>
    </w:p>
    <w:p w:rsidR="00036F89" w:rsidRPr="00036F89" w:rsidRDefault="00036F89" w:rsidP="00036F89">
      <w:pPr>
        <w:shd w:val="clear" w:color="auto" w:fill="FFFFFF"/>
        <w:spacing w:after="150" w:line="330" w:lineRule="atLeast"/>
        <w:rPr>
          <w:rFonts w:ascii="Arial" w:eastAsia="Times New Roman" w:hAnsi="Arial" w:cs="Arial"/>
          <w:color w:val="222222"/>
          <w:spacing w:val="3"/>
          <w:sz w:val="23"/>
          <w:szCs w:val="23"/>
        </w:rPr>
      </w:pPr>
      <w:r w:rsidRPr="00036F89">
        <w:rPr>
          <w:rFonts w:ascii="Arial" w:eastAsia="Times New Roman" w:hAnsi="Arial" w:cs="Arial"/>
          <w:b/>
          <w:bCs/>
          <w:color w:val="222222"/>
          <w:spacing w:val="3"/>
          <w:sz w:val="23"/>
        </w:rPr>
        <w:t>ВВЕДЕНИЕ</w:t>
      </w:r>
    </w:p>
    <w:p w:rsidR="00036F89" w:rsidRPr="00036F89" w:rsidRDefault="00036F89" w:rsidP="00036F89">
      <w:pPr>
        <w:shd w:val="clear" w:color="auto" w:fill="FFFFFF"/>
        <w:spacing w:after="150" w:line="330" w:lineRule="atLeast"/>
        <w:rPr>
          <w:rFonts w:ascii="Arial" w:eastAsia="Times New Roman" w:hAnsi="Arial" w:cs="Arial"/>
          <w:color w:val="222222"/>
          <w:spacing w:val="3"/>
          <w:sz w:val="23"/>
          <w:szCs w:val="23"/>
        </w:rPr>
      </w:pPr>
      <w:r w:rsidRPr="00036F89">
        <w:rPr>
          <w:rFonts w:ascii="Arial" w:eastAsia="Times New Roman" w:hAnsi="Arial" w:cs="Arial"/>
          <w:color w:val="222222"/>
          <w:spacing w:val="3"/>
          <w:sz w:val="23"/>
          <w:szCs w:val="23"/>
        </w:rPr>
        <w:t> </w:t>
      </w:r>
    </w:p>
    <w:p w:rsidR="00036F89" w:rsidRPr="00036F89" w:rsidRDefault="00036F89" w:rsidP="00036F89">
      <w:pPr>
        <w:shd w:val="clear" w:color="auto" w:fill="FFFFFF"/>
        <w:spacing w:after="150" w:line="330" w:lineRule="atLeast"/>
        <w:rPr>
          <w:rFonts w:ascii="Arial" w:eastAsia="Times New Roman" w:hAnsi="Arial" w:cs="Arial"/>
          <w:b/>
          <w:color w:val="222222"/>
          <w:spacing w:val="3"/>
          <w:sz w:val="24"/>
          <w:szCs w:val="24"/>
        </w:rPr>
      </w:pPr>
      <w:r w:rsidRPr="00036F89">
        <w:rPr>
          <w:rFonts w:ascii="Arial" w:eastAsia="Times New Roman" w:hAnsi="Arial" w:cs="Arial"/>
          <w:b/>
          <w:color w:val="222222"/>
          <w:spacing w:val="3"/>
          <w:sz w:val="24"/>
          <w:szCs w:val="24"/>
        </w:rPr>
        <w:t>Настоящая производственная инструкция разработана на основании отраслевой типовой инструкции          ТИ РО 020-2003 с учетом требований законодательных актов, других нормативных правовых актов Российской Федерации, содержащих государственные нормативные требования охраны труда, указанных в СП 12-135-2003  и предназначена для машинистов бульдозера при выполнении ими работ согласно профессии и квалификации.</w:t>
      </w:r>
    </w:p>
    <w:p w:rsidR="00036F89" w:rsidRPr="00036F89" w:rsidRDefault="00036F89" w:rsidP="00036F89">
      <w:pPr>
        <w:shd w:val="clear" w:color="auto" w:fill="FFFFFF"/>
        <w:spacing w:after="150" w:line="330" w:lineRule="atLeast"/>
        <w:rPr>
          <w:rFonts w:ascii="Arial" w:eastAsia="Times New Roman" w:hAnsi="Arial" w:cs="Arial"/>
          <w:b/>
          <w:color w:val="222222"/>
          <w:spacing w:val="3"/>
          <w:sz w:val="24"/>
          <w:szCs w:val="24"/>
        </w:rPr>
      </w:pPr>
      <w:r w:rsidRPr="00036F89">
        <w:rPr>
          <w:rFonts w:ascii="Arial" w:eastAsia="Times New Roman" w:hAnsi="Arial" w:cs="Arial"/>
          <w:b/>
          <w:bCs/>
          <w:color w:val="222222"/>
          <w:spacing w:val="3"/>
          <w:sz w:val="24"/>
          <w:szCs w:val="24"/>
        </w:rPr>
        <w:t>Инструкция для машиниста бульдозера</w:t>
      </w:r>
    </w:p>
    <w:p w:rsidR="00036F89" w:rsidRPr="00036F89" w:rsidRDefault="00036F89" w:rsidP="00036F89">
      <w:pPr>
        <w:numPr>
          <w:ilvl w:val="0"/>
          <w:numId w:val="1"/>
        </w:numPr>
        <w:shd w:val="clear" w:color="auto" w:fill="FFFFFF"/>
        <w:spacing w:after="0" w:line="240" w:lineRule="auto"/>
        <w:ind w:left="0"/>
        <w:rPr>
          <w:rFonts w:ascii="Arial" w:eastAsia="Times New Roman" w:hAnsi="Arial" w:cs="Arial"/>
          <w:b/>
          <w:color w:val="222222"/>
          <w:spacing w:val="3"/>
          <w:sz w:val="24"/>
          <w:szCs w:val="24"/>
        </w:rPr>
      </w:pPr>
      <w:r w:rsidRPr="00036F89">
        <w:rPr>
          <w:rFonts w:ascii="Arial" w:eastAsia="Times New Roman" w:hAnsi="Arial" w:cs="Arial"/>
          <w:b/>
          <w:bCs/>
          <w:color w:val="222222"/>
          <w:spacing w:val="3"/>
          <w:sz w:val="24"/>
          <w:szCs w:val="24"/>
        </w:rPr>
        <w:t>I.</w:t>
      </w:r>
      <w:r w:rsidRPr="00036F89">
        <w:rPr>
          <w:rFonts w:ascii="Arial" w:eastAsia="Times New Roman" w:hAnsi="Arial" w:cs="Arial"/>
          <w:b/>
          <w:color w:val="222222"/>
          <w:spacing w:val="3"/>
          <w:sz w:val="24"/>
          <w:szCs w:val="24"/>
        </w:rPr>
        <w:t> </w:t>
      </w:r>
      <w:r w:rsidRPr="00036F89">
        <w:rPr>
          <w:rFonts w:ascii="Arial" w:eastAsia="Times New Roman" w:hAnsi="Arial" w:cs="Arial"/>
          <w:b/>
          <w:bCs/>
          <w:color w:val="222222"/>
          <w:spacing w:val="3"/>
          <w:sz w:val="24"/>
          <w:szCs w:val="24"/>
        </w:rPr>
        <w:t>ОБЩИЕ ТРЕБОВАНИЯ ОХРАНЫ ТРУДА</w:t>
      </w:r>
    </w:p>
    <w:p w:rsidR="00036F89" w:rsidRPr="00036F89" w:rsidRDefault="00036F89" w:rsidP="00036F89">
      <w:pPr>
        <w:shd w:val="clear" w:color="auto" w:fill="FFFFFF"/>
        <w:spacing w:after="150" w:line="330" w:lineRule="atLeast"/>
        <w:rPr>
          <w:rFonts w:ascii="Arial" w:eastAsia="Times New Roman" w:hAnsi="Arial" w:cs="Arial"/>
          <w:b/>
          <w:color w:val="222222"/>
          <w:spacing w:val="3"/>
          <w:sz w:val="24"/>
          <w:szCs w:val="24"/>
        </w:rPr>
      </w:pPr>
      <w:r w:rsidRPr="00036F89">
        <w:rPr>
          <w:rFonts w:ascii="Arial" w:eastAsia="Times New Roman" w:hAnsi="Arial" w:cs="Arial"/>
          <w:b/>
          <w:color w:val="222222"/>
          <w:spacing w:val="3"/>
          <w:sz w:val="24"/>
          <w:szCs w:val="24"/>
        </w:rPr>
        <w:t>1.1. Машинист бульдозера выполняет работы по разработке, планировке и перемещению грунтов при устройстве выемок и насы</w:t>
      </w:r>
      <w:r w:rsidRPr="00036F89">
        <w:rPr>
          <w:rFonts w:ascii="Arial" w:eastAsia="Times New Roman" w:hAnsi="Arial" w:cs="Arial"/>
          <w:b/>
          <w:color w:val="222222"/>
          <w:spacing w:val="3"/>
          <w:sz w:val="24"/>
          <w:szCs w:val="24"/>
        </w:rPr>
        <w:softHyphen/>
        <w:t>пей резервов, котлованов под здания, опор линий электропереда</w:t>
      </w:r>
      <w:r w:rsidRPr="00036F89">
        <w:rPr>
          <w:rFonts w:ascii="Arial" w:eastAsia="Times New Roman" w:hAnsi="Arial" w:cs="Arial"/>
          <w:b/>
          <w:color w:val="222222"/>
          <w:spacing w:val="3"/>
          <w:sz w:val="24"/>
          <w:szCs w:val="24"/>
        </w:rPr>
        <w:softHyphen/>
        <w:t>чи и контактной сети, траншей для подземных коммуникаций, во</w:t>
      </w:r>
      <w:r w:rsidRPr="00036F89">
        <w:rPr>
          <w:rFonts w:ascii="Arial" w:eastAsia="Times New Roman" w:hAnsi="Arial" w:cs="Arial"/>
          <w:b/>
          <w:color w:val="222222"/>
          <w:spacing w:val="3"/>
          <w:sz w:val="24"/>
          <w:szCs w:val="24"/>
        </w:rPr>
        <w:softHyphen/>
        <w:t xml:space="preserve">доотводных кюветов; производит работы </w:t>
      </w:r>
      <w:proofErr w:type="gramStart"/>
      <w:r w:rsidRPr="00036F89">
        <w:rPr>
          <w:rFonts w:ascii="Arial" w:eastAsia="Times New Roman" w:hAnsi="Arial" w:cs="Arial"/>
          <w:b/>
          <w:color w:val="222222"/>
          <w:spacing w:val="3"/>
          <w:sz w:val="24"/>
          <w:szCs w:val="24"/>
        </w:rPr>
        <w:t>по</w:t>
      </w:r>
      <w:proofErr w:type="gramEnd"/>
      <w:r w:rsidRPr="00036F89">
        <w:rPr>
          <w:rFonts w:ascii="Arial" w:eastAsia="Times New Roman" w:hAnsi="Arial" w:cs="Arial"/>
          <w:b/>
          <w:color w:val="222222"/>
          <w:spacing w:val="3"/>
          <w:sz w:val="24"/>
          <w:szCs w:val="24"/>
        </w:rPr>
        <w:t xml:space="preserve"> </w:t>
      </w:r>
      <w:proofErr w:type="gramStart"/>
      <w:r w:rsidRPr="00036F89">
        <w:rPr>
          <w:rFonts w:ascii="Arial" w:eastAsia="Times New Roman" w:hAnsi="Arial" w:cs="Arial"/>
          <w:b/>
          <w:color w:val="222222"/>
          <w:spacing w:val="3"/>
          <w:sz w:val="24"/>
          <w:szCs w:val="24"/>
        </w:rPr>
        <w:t>отрывке</w:t>
      </w:r>
      <w:proofErr w:type="gramEnd"/>
      <w:r w:rsidRPr="00036F89">
        <w:rPr>
          <w:rFonts w:ascii="Arial" w:eastAsia="Times New Roman" w:hAnsi="Arial" w:cs="Arial"/>
          <w:b/>
          <w:color w:val="222222"/>
          <w:spacing w:val="3"/>
          <w:sz w:val="24"/>
          <w:szCs w:val="24"/>
        </w:rPr>
        <w:t xml:space="preserve"> неглубоких котлованов, засыпке ям, траншей, расчистке снежных заносов; в работе использует приспособления, инструмент и средства защи</w:t>
      </w:r>
      <w:r w:rsidRPr="00036F89">
        <w:rPr>
          <w:rFonts w:ascii="Arial" w:eastAsia="Times New Roman" w:hAnsi="Arial" w:cs="Arial"/>
          <w:b/>
          <w:color w:val="222222"/>
          <w:spacing w:val="3"/>
          <w:sz w:val="24"/>
          <w:szCs w:val="24"/>
        </w:rPr>
        <w:softHyphen/>
        <w:t>ты.</w:t>
      </w:r>
    </w:p>
    <w:p w:rsidR="00036F89" w:rsidRPr="00036F89" w:rsidRDefault="00036F89" w:rsidP="00036F89">
      <w:pPr>
        <w:shd w:val="clear" w:color="auto" w:fill="FFFFFF"/>
        <w:spacing w:after="150" w:line="330" w:lineRule="atLeast"/>
        <w:rPr>
          <w:rFonts w:ascii="Arial" w:eastAsia="Times New Roman" w:hAnsi="Arial" w:cs="Arial"/>
          <w:b/>
          <w:color w:val="222222"/>
          <w:spacing w:val="3"/>
          <w:sz w:val="24"/>
          <w:szCs w:val="24"/>
        </w:rPr>
      </w:pPr>
      <w:r w:rsidRPr="00036F89">
        <w:rPr>
          <w:rFonts w:ascii="Arial" w:eastAsia="Times New Roman" w:hAnsi="Arial" w:cs="Arial"/>
          <w:b/>
          <w:color w:val="222222"/>
          <w:spacing w:val="3"/>
          <w:sz w:val="24"/>
          <w:szCs w:val="24"/>
        </w:rPr>
        <w:t>1.2. При работе машиниста бульдозера опасными и вредными факторами, которые могут привести к несчастному случаю на про</w:t>
      </w:r>
      <w:r w:rsidRPr="00036F89">
        <w:rPr>
          <w:rFonts w:ascii="Arial" w:eastAsia="Times New Roman" w:hAnsi="Arial" w:cs="Arial"/>
          <w:b/>
          <w:color w:val="222222"/>
          <w:spacing w:val="3"/>
          <w:sz w:val="24"/>
          <w:szCs w:val="24"/>
        </w:rPr>
        <w:softHyphen/>
        <w:t>изводстве, являются следующие:</w:t>
      </w:r>
    </w:p>
    <w:p w:rsidR="00036F89" w:rsidRPr="00036F89" w:rsidRDefault="00036F89" w:rsidP="00036F89">
      <w:pPr>
        <w:shd w:val="clear" w:color="auto" w:fill="FFFFFF"/>
        <w:spacing w:after="150" w:line="330" w:lineRule="atLeast"/>
        <w:rPr>
          <w:rFonts w:ascii="Arial" w:eastAsia="Times New Roman" w:hAnsi="Arial" w:cs="Arial"/>
          <w:b/>
          <w:color w:val="222222"/>
          <w:spacing w:val="3"/>
          <w:sz w:val="24"/>
          <w:szCs w:val="24"/>
        </w:rPr>
      </w:pPr>
      <w:r w:rsidRPr="00036F89">
        <w:rPr>
          <w:rFonts w:ascii="Arial" w:eastAsia="Times New Roman" w:hAnsi="Arial" w:cs="Arial"/>
          <w:b/>
          <w:color w:val="222222"/>
          <w:spacing w:val="3"/>
          <w:sz w:val="24"/>
          <w:szCs w:val="24"/>
        </w:rPr>
        <w:t>– возможность:</w:t>
      </w:r>
    </w:p>
    <w:p w:rsidR="00036F89" w:rsidRPr="00036F89" w:rsidRDefault="00036F89" w:rsidP="00036F89">
      <w:pPr>
        <w:shd w:val="clear" w:color="auto" w:fill="FFFFFF"/>
        <w:spacing w:after="150" w:line="330" w:lineRule="atLeast"/>
        <w:rPr>
          <w:rFonts w:ascii="Arial" w:eastAsia="Times New Roman" w:hAnsi="Arial" w:cs="Arial"/>
          <w:b/>
          <w:color w:val="222222"/>
          <w:spacing w:val="3"/>
          <w:sz w:val="24"/>
          <w:szCs w:val="24"/>
        </w:rPr>
      </w:pPr>
      <w:r w:rsidRPr="00036F89">
        <w:rPr>
          <w:rFonts w:ascii="Arial" w:eastAsia="Times New Roman" w:hAnsi="Arial" w:cs="Arial"/>
          <w:b/>
          <w:color w:val="222222"/>
          <w:spacing w:val="3"/>
          <w:sz w:val="24"/>
          <w:szCs w:val="24"/>
        </w:rPr>
        <w:t>а) дорожно-транспортного происшествия при нарушении правил дорожного движения;</w:t>
      </w:r>
    </w:p>
    <w:p w:rsidR="00036F89" w:rsidRPr="00036F89" w:rsidRDefault="00036F89" w:rsidP="00036F89">
      <w:pPr>
        <w:shd w:val="clear" w:color="auto" w:fill="FFFFFF"/>
        <w:spacing w:after="150" w:line="330" w:lineRule="atLeast"/>
        <w:rPr>
          <w:rFonts w:ascii="Arial" w:eastAsia="Times New Roman" w:hAnsi="Arial" w:cs="Arial"/>
          <w:b/>
          <w:color w:val="222222"/>
          <w:spacing w:val="3"/>
          <w:sz w:val="24"/>
          <w:szCs w:val="24"/>
        </w:rPr>
      </w:pPr>
      <w:r w:rsidRPr="00036F89">
        <w:rPr>
          <w:rFonts w:ascii="Arial" w:eastAsia="Times New Roman" w:hAnsi="Arial" w:cs="Arial"/>
          <w:b/>
          <w:color w:val="222222"/>
          <w:spacing w:val="3"/>
          <w:sz w:val="24"/>
          <w:szCs w:val="24"/>
        </w:rPr>
        <w:t xml:space="preserve">б) </w:t>
      </w:r>
      <w:proofErr w:type="spellStart"/>
      <w:r w:rsidRPr="00036F89">
        <w:rPr>
          <w:rFonts w:ascii="Arial" w:eastAsia="Times New Roman" w:hAnsi="Arial" w:cs="Arial"/>
          <w:b/>
          <w:color w:val="222222"/>
          <w:spacing w:val="3"/>
          <w:sz w:val="24"/>
          <w:szCs w:val="24"/>
        </w:rPr>
        <w:t>травмирования</w:t>
      </w:r>
      <w:proofErr w:type="spellEnd"/>
      <w:r w:rsidRPr="00036F89">
        <w:rPr>
          <w:rFonts w:ascii="Arial" w:eastAsia="Times New Roman" w:hAnsi="Arial" w:cs="Arial"/>
          <w:b/>
          <w:color w:val="222222"/>
          <w:spacing w:val="3"/>
          <w:sz w:val="24"/>
          <w:szCs w:val="24"/>
        </w:rPr>
        <w:t xml:space="preserve"> при опрокидывании в случае сползания грунта при засыпке траншей; рабочими органами, движущимися частями; перемещаемым грунтом или при его обрушении, разрушаю</w:t>
      </w:r>
      <w:r w:rsidRPr="00036F89">
        <w:rPr>
          <w:rFonts w:ascii="Arial" w:eastAsia="Times New Roman" w:hAnsi="Arial" w:cs="Arial"/>
          <w:b/>
          <w:color w:val="222222"/>
          <w:spacing w:val="3"/>
          <w:sz w:val="24"/>
          <w:szCs w:val="24"/>
        </w:rPr>
        <w:softHyphen/>
        <w:t>щимися частями оборудования бульдозера; острыми кромками, зау</w:t>
      </w:r>
      <w:r w:rsidRPr="00036F89">
        <w:rPr>
          <w:rFonts w:ascii="Arial" w:eastAsia="Times New Roman" w:hAnsi="Arial" w:cs="Arial"/>
          <w:b/>
          <w:color w:val="222222"/>
          <w:spacing w:val="3"/>
          <w:sz w:val="24"/>
          <w:szCs w:val="24"/>
        </w:rPr>
        <w:softHyphen/>
        <w:t>сенцами и шероховатостями на поверхности заготовок, инструмен</w:t>
      </w:r>
      <w:r w:rsidRPr="00036F89">
        <w:rPr>
          <w:rFonts w:ascii="Arial" w:eastAsia="Times New Roman" w:hAnsi="Arial" w:cs="Arial"/>
          <w:b/>
          <w:color w:val="222222"/>
          <w:spacing w:val="3"/>
          <w:sz w:val="24"/>
          <w:szCs w:val="24"/>
        </w:rPr>
        <w:softHyphen/>
        <w:t>та и оборудования;</w:t>
      </w:r>
    </w:p>
    <w:p w:rsidR="00036F89" w:rsidRPr="00036F89" w:rsidRDefault="00036F89" w:rsidP="00036F89">
      <w:pPr>
        <w:shd w:val="clear" w:color="auto" w:fill="FFFFFF"/>
        <w:spacing w:after="150" w:line="330" w:lineRule="atLeast"/>
        <w:rPr>
          <w:rFonts w:ascii="Arial" w:eastAsia="Times New Roman" w:hAnsi="Arial" w:cs="Arial"/>
          <w:b/>
          <w:color w:val="222222"/>
          <w:spacing w:val="3"/>
          <w:sz w:val="24"/>
          <w:szCs w:val="24"/>
        </w:rPr>
      </w:pPr>
      <w:r w:rsidRPr="00036F89">
        <w:rPr>
          <w:rFonts w:ascii="Arial" w:eastAsia="Times New Roman" w:hAnsi="Arial" w:cs="Arial"/>
          <w:b/>
          <w:color w:val="222222"/>
          <w:spacing w:val="3"/>
          <w:sz w:val="24"/>
          <w:szCs w:val="24"/>
        </w:rPr>
        <w:t>в) ожогов от прикосновения к выпускному трубопроводу при обслуживании двигателя, угарным газом при включении пускового двигателя в закрытом помещении;</w:t>
      </w:r>
    </w:p>
    <w:p w:rsidR="00036F89" w:rsidRPr="00036F89" w:rsidRDefault="00036F89" w:rsidP="00036F89">
      <w:pPr>
        <w:shd w:val="clear" w:color="auto" w:fill="FFFFFF"/>
        <w:spacing w:after="150" w:line="330" w:lineRule="atLeast"/>
        <w:rPr>
          <w:rFonts w:ascii="Arial" w:eastAsia="Times New Roman" w:hAnsi="Arial" w:cs="Arial"/>
          <w:b/>
          <w:color w:val="222222"/>
          <w:spacing w:val="3"/>
          <w:sz w:val="24"/>
          <w:szCs w:val="24"/>
        </w:rPr>
      </w:pPr>
      <w:r w:rsidRPr="00036F89">
        <w:rPr>
          <w:rFonts w:ascii="Arial" w:eastAsia="Times New Roman" w:hAnsi="Arial" w:cs="Arial"/>
          <w:b/>
          <w:color w:val="222222"/>
          <w:spacing w:val="3"/>
          <w:sz w:val="24"/>
          <w:szCs w:val="24"/>
        </w:rPr>
        <w:lastRenderedPageBreak/>
        <w:t>– неудовлетворительные метеорологические условия, недоста</w:t>
      </w:r>
      <w:r w:rsidRPr="00036F89">
        <w:rPr>
          <w:rFonts w:ascii="Arial" w:eastAsia="Times New Roman" w:hAnsi="Arial" w:cs="Arial"/>
          <w:b/>
          <w:color w:val="222222"/>
          <w:spacing w:val="3"/>
          <w:sz w:val="24"/>
          <w:szCs w:val="24"/>
        </w:rPr>
        <w:softHyphen/>
        <w:t>точное освещение, повышенные уровни шума и вибрации, повышен</w:t>
      </w:r>
      <w:r w:rsidRPr="00036F89">
        <w:rPr>
          <w:rFonts w:ascii="Arial" w:eastAsia="Times New Roman" w:hAnsi="Arial" w:cs="Arial"/>
          <w:b/>
          <w:color w:val="222222"/>
          <w:spacing w:val="3"/>
          <w:sz w:val="24"/>
          <w:szCs w:val="24"/>
        </w:rPr>
        <w:softHyphen/>
        <w:t>ные загазованность и запыленность воздуха в рабочей зоне;</w:t>
      </w:r>
    </w:p>
    <w:p w:rsidR="00036F89" w:rsidRPr="00036F89" w:rsidRDefault="00036F89" w:rsidP="00036F89">
      <w:pPr>
        <w:shd w:val="clear" w:color="auto" w:fill="FFFFFF"/>
        <w:spacing w:after="150" w:line="330" w:lineRule="atLeast"/>
        <w:rPr>
          <w:rFonts w:ascii="Arial" w:eastAsia="Times New Roman" w:hAnsi="Arial" w:cs="Arial"/>
          <w:b/>
          <w:color w:val="222222"/>
          <w:spacing w:val="3"/>
          <w:sz w:val="24"/>
          <w:szCs w:val="24"/>
        </w:rPr>
      </w:pPr>
      <w:r w:rsidRPr="00036F89">
        <w:rPr>
          <w:rFonts w:ascii="Arial" w:eastAsia="Times New Roman" w:hAnsi="Arial" w:cs="Arial"/>
          <w:b/>
          <w:color w:val="222222"/>
          <w:spacing w:val="3"/>
          <w:sz w:val="24"/>
          <w:szCs w:val="24"/>
        </w:rPr>
        <w:t>– недостаточная обзорность и видимость из кабины бульдозе</w:t>
      </w:r>
      <w:r w:rsidRPr="00036F89">
        <w:rPr>
          <w:rFonts w:ascii="Arial" w:eastAsia="Times New Roman" w:hAnsi="Arial" w:cs="Arial"/>
          <w:b/>
          <w:color w:val="222222"/>
          <w:spacing w:val="3"/>
          <w:sz w:val="24"/>
          <w:szCs w:val="24"/>
        </w:rPr>
        <w:softHyphen/>
        <w:t>риста;</w:t>
      </w:r>
    </w:p>
    <w:p w:rsidR="00036F89" w:rsidRPr="00036F89" w:rsidRDefault="00036F89" w:rsidP="00036F89">
      <w:pPr>
        <w:shd w:val="clear" w:color="auto" w:fill="FFFFFF"/>
        <w:spacing w:after="150" w:line="330" w:lineRule="atLeast"/>
        <w:rPr>
          <w:rFonts w:ascii="Arial" w:eastAsia="Times New Roman" w:hAnsi="Arial" w:cs="Arial"/>
          <w:b/>
          <w:color w:val="222222"/>
          <w:spacing w:val="3"/>
          <w:sz w:val="24"/>
          <w:szCs w:val="24"/>
        </w:rPr>
      </w:pPr>
      <w:r w:rsidRPr="00036F89">
        <w:rPr>
          <w:rFonts w:ascii="Arial" w:eastAsia="Times New Roman" w:hAnsi="Arial" w:cs="Arial"/>
          <w:b/>
          <w:color w:val="222222"/>
          <w:spacing w:val="3"/>
          <w:sz w:val="24"/>
          <w:szCs w:val="24"/>
        </w:rPr>
        <w:t>– повышенное значение напряжения в электрической цепи, за</w:t>
      </w:r>
      <w:r w:rsidRPr="00036F89">
        <w:rPr>
          <w:rFonts w:ascii="Arial" w:eastAsia="Times New Roman" w:hAnsi="Arial" w:cs="Arial"/>
          <w:b/>
          <w:color w:val="222222"/>
          <w:spacing w:val="3"/>
          <w:sz w:val="24"/>
          <w:szCs w:val="24"/>
        </w:rPr>
        <w:softHyphen/>
        <w:t>мыкание которой может произойти через тело человека при рабо</w:t>
      </w:r>
      <w:r w:rsidRPr="00036F89">
        <w:rPr>
          <w:rFonts w:ascii="Arial" w:eastAsia="Times New Roman" w:hAnsi="Arial" w:cs="Arial"/>
          <w:b/>
          <w:color w:val="222222"/>
          <w:spacing w:val="3"/>
          <w:sz w:val="24"/>
          <w:szCs w:val="24"/>
        </w:rPr>
        <w:softHyphen/>
        <w:t>тах в местах нахождения линий электропередачи и других элект</w:t>
      </w:r>
      <w:r w:rsidRPr="00036F89">
        <w:rPr>
          <w:rFonts w:ascii="Arial" w:eastAsia="Times New Roman" w:hAnsi="Arial" w:cs="Arial"/>
          <w:b/>
          <w:color w:val="222222"/>
          <w:spacing w:val="3"/>
          <w:sz w:val="24"/>
          <w:szCs w:val="24"/>
        </w:rPr>
        <w:softHyphen/>
        <w:t xml:space="preserve">роустановок с нарушением Правил </w:t>
      </w:r>
      <w:proofErr w:type="spellStart"/>
      <w:r w:rsidRPr="00036F89">
        <w:rPr>
          <w:rFonts w:ascii="Arial" w:eastAsia="Times New Roman" w:hAnsi="Arial" w:cs="Arial"/>
          <w:b/>
          <w:color w:val="222222"/>
          <w:spacing w:val="3"/>
          <w:sz w:val="24"/>
          <w:szCs w:val="24"/>
        </w:rPr>
        <w:t>электробезопасности</w:t>
      </w:r>
      <w:proofErr w:type="spellEnd"/>
      <w:r w:rsidRPr="00036F89">
        <w:rPr>
          <w:rFonts w:ascii="Arial" w:eastAsia="Times New Roman" w:hAnsi="Arial" w:cs="Arial"/>
          <w:b/>
          <w:color w:val="222222"/>
          <w:spacing w:val="3"/>
          <w:sz w:val="24"/>
          <w:szCs w:val="24"/>
        </w:rPr>
        <w:t>;</w:t>
      </w:r>
    </w:p>
    <w:p w:rsidR="00036F89" w:rsidRPr="00036F89" w:rsidRDefault="00036F89" w:rsidP="00036F89">
      <w:pPr>
        <w:shd w:val="clear" w:color="auto" w:fill="FFFFFF"/>
        <w:spacing w:after="150" w:line="330" w:lineRule="atLeast"/>
        <w:rPr>
          <w:rFonts w:ascii="Arial" w:eastAsia="Times New Roman" w:hAnsi="Arial" w:cs="Arial"/>
          <w:b/>
          <w:color w:val="222222"/>
          <w:spacing w:val="3"/>
          <w:sz w:val="24"/>
          <w:szCs w:val="24"/>
        </w:rPr>
      </w:pPr>
      <w:r w:rsidRPr="00036F89">
        <w:rPr>
          <w:rFonts w:ascii="Arial" w:eastAsia="Times New Roman" w:hAnsi="Arial" w:cs="Arial"/>
          <w:b/>
          <w:color w:val="222222"/>
          <w:spacing w:val="3"/>
          <w:sz w:val="24"/>
          <w:szCs w:val="24"/>
        </w:rPr>
        <w:t>– физические и нервно-психические перегрузки бульдозе</w:t>
      </w:r>
      <w:r w:rsidRPr="00036F89">
        <w:rPr>
          <w:rFonts w:ascii="Arial" w:eastAsia="Times New Roman" w:hAnsi="Arial" w:cs="Arial"/>
          <w:b/>
          <w:color w:val="222222"/>
          <w:spacing w:val="3"/>
          <w:sz w:val="24"/>
          <w:szCs w:val="24"/>
        </w:rPr>
        <w:softHyphen/>
        <w:t>риста.</w:t>
      </w:r>
    </w:p>
    <w:p w:rsidR="00036F89" w:rsidRPr="00036F89" w:rsidRDefault="00036F89" w:rsidP="00036F89">
      <w:pPr>
        <w:shd w:val="clear" w:color="auto" w:fill="FFFFFF"/>
        <w:spacing w:after="150" w:line="330" w:lineRule="atLeast"/>
        <w:rPr>
          <w:rFonts w:ascii="Arial" w:eastAsia="Times New Roman" w:hAnsi="Arial" w:cs="Arial"/>
          <w:b/>
          <w:color w:val="222222"/>
          <w:spacing w:val="3"/>
          <w:sz w:val="24"/>
          <w:szCs w:val="24"/>
        </w:rPr>
      </w:pPr>
      <w:r w:rsidRPr="00036F89">
        <w:rPr>
          <w:rFonts w:ascii="Arial" w:eastAsia="Times New Roman" w:hAnsi="Arial" w:cs="Arial"/>
          <w:b/>
          <w:color w:val="222222"/>
          <w:spacing w:val="3"/>
          <w:sz w:val="24"/>
          <w:szCs w:val="24"/>
        </w:rPr>
        <w:t>1.3. Инструкция для машиниста бульдозера</w:t>
      </w:r>
      <w:proofErr w:type="gramStart"/>
      <w:r w:rsidRPr="00036F89">
        <w:rPr>
          <w:rFonts w:ascii="Arial" w:eastAsia="Times New Roman" w:hAnsi="Arial" w:cs="Arial"/>
          <w:b/>
          <w:color w:val="222222"/>
          <w:spacing w:val="3"/>
          <w:sz w:val="24"/>
          <w:szCs w:val="24"/>
        </w:rPr>
        <w:t xml:space="preserve"> К</w:t>
      </w:r>
      <w:proofErr w:type="gramEnd"/>
      <w:r w:rsidRPr="00036F89">
        <w:rPr>
          <w:rFonts w:ascii="Arial" w:eastAsia="Times New Roman" w:hAnsi="Arial" w:cs="Arial"/>
          <w:b/>
          <w:color w:val="222222"/>
          <w:spacing w:val="3"/>
          <w:sz w:val="24"/>
          <w:szCs w:val="24"/>
        </w:rPr>
        <w:t xml:space="preserve"> работе машинистом бульдозера допускаются лица не моложе 18 лет, прошедшие медосмотр, специальное обучение, про</w:t>
      </w:r>
      <w:r w:rsidRPr="00036F89">
        <w:rPr>
          <w:rFonts w:ascii="Arial" w:eastAsia="Times New Roman" w:hAnsi="Arial" w:cs="Arial"/>
          <w:b/>
          <w:color w:val="222222"/>
          <w:spacing w:val="3"/>
          <w:sz w:val="24"/>
          <w:szCs w:val="24"/>
        </w:rPr>
        <w:softHyphen/>
        <w:t>верку знаний безопасности труда и безопасных методов и приемов работы, стажировку в течение 2-14 рабочих смен для усвоения безопасных методов работы, имеющие удостоверение на право уп</w:t>
      </w:r>
      <w:r w:rsidRPr="00036F89">
        <w:rPr>
          <w:rFonts w:ascii="Arial" w:eastAsia="Times New Roman" w:hAnsi="Arial" w:cs="Arial"/>
          <w:b/>
          <w:color w:val="222222"/>
          <w:spacing w:val="3"/>
          <w:sz w:val="24"/>
          <w:szCs w:val="24"/>
        </w:rPr>
        <w:softHyphen/>
        <w:t>равления бульдозером, выданное квалификационной комиссией и проинструктированные по охране труда и пожарной безопасности.</w:t>
      </w:r>
    </w:p>
    <w:p w:rsidR="00036F89" w:rsidRPr="00036F89" w:rsidRDefault="00036F89" w:rsidP="00036F89">
      <w:pPr>
        <w:shd w:val="clear" w:color="auto" w:fill="FFFFFF"/>
        <w:spacing w:after="150" w:line="330" w:lineRule="atLeast"/>
        <w:rPr>
          <w:rFonts w:ascii="Arial" w:eastAsia="Times New Roman" w:hAnsi="Arial" w:cs="Arial"/>
          <w:b/>
          <w:color w:val="222222"/>
          <w:spacing w:val="3"/>
          <w:sz w:val="24"/>
          <w:szCs w:val="24"/>
        </w:rPr>
      </w:pPr>
      <w:r w:rsidRPr="00036F89">
        <w:rPr>
          <w:rFonts w:ascii="Arial" w:eastAsia="Times New Roman" w:hAnsi="Arial" w:cs="Arial"/>
          <w:b/>
          <w:color w:val="222222"/>
          <w:spacing w:val="3"/>
          <w:sz w:val="24"/>
          <w:szCs w:val="24"/>
        </w:rPr>
        <w:t>Закрепление машины за машинистом должно быть оформлено приказом по предприятию.</w:t>
      </w:r>
    </w:p>
    <w:p w:rsidR="00036F89" w:rsidRPr="00036F89" w:rsidRDefault="00036F89" w:rsidP="00036F89">
      <w:pPr>
        <w:shd w:val="clear" w:color="auto" w:fill="FFFFFF"/>
        <w:spacing w:after="150" w:line="330" w:lineRule="atLeast"/>
        <w:rPr>
          <w:rFonts w:ascii="Arial" w:eastAsia="Times New Roman" w:hAnsi="Arial" w:cs="Arial"/>
          <w:b/>
          <w:color w:val="222222"/>
          <w:spacing w:val="3"/>
          <w:sz w:val="24"/>
          <w:szCs w:val="24"/>
        </w:rPr>
      </w:pPr>
      <w:r w:rsidRPr="00036F89">
        <w:rPr>
          <w:rFonts w:ascii="Arial" w:eastAsia="Times New Roman" w:hAnsi="Arial" w:cs="Arial"/>
          <w:b/>
          <w:color w:val="222222"/>
          <w:spacing w:val="3"/>
          <w:sz w:val="24"/>
          <w:szCs w:val="24"/>
        </w:rPr>
        <w:t>В исключительных случаях допускается работа на незакреп</w:t>
      </w:r>
      <w:r w:rsidRPr="00036F89">
        <w:rPr>
          <w:rFonts w:ascii="Arial" w:eastAsia="Times New Roman" w:hAnsi="Arial" w:cs="Arial"/>
          <w:b/>
          <w:color w:val="222222"/>
          <w:spacing w:val="3"/>
          <w:sz w:val="24"/>
          <w:szCs w:val="24"/>
        </w:rPr>
        <w:softHyphen/>
        <w:t>ленных машинах по специальному письменному распоряжению адми</w:t>
      </w:r>
      <w:r w:rsidRPr="00036F89">
        <w:rPr>
          <w:rFonts w:ascii="Arial" w:eastAsia="Times New Roman" w:hAnsi="Arial" w:cs="Arial"/>
          <w:b/>
          <w:color w:val="222222"/>
          <w:spacing w:val="3"/>
          <w:sz w:val="24"/>
          <w:szCs w:val="24"/>
        </w:rPr>
        <w:softHyphen/>
        <w:t>нистрации.</w:t>
      </w:r>
    </w:p>
    <w:p w:rsidR="00036F89" w:rsidRPr="00036F89" w:rsidRDefault="00036F89" w:rsidP="00036F89">
      <w:pPr>
        <w:shd w:val="clear" w:color="auto" w:fill="FFFFFF"/>
        <w:spacing w:after="150" w:line="330" w:lineRule="atLeast"/>
        <w:rPr>
          <w:rFonts w:ascii="Arial" w:eastAsia="Times New Roman" w:hAnsi="Arial" w:cs="Arial"/>
          <w:b/>
          <w:color w:val="222222"/>
          <w:spacing w:val="3"/>
          <w:sz w:val="24"/>
          <w:szCs w:val="24"/>
        </w:rPr>
      </w:pPr>
      <w:r w:rsidRPr="00036F89">
        <w:rPr>
          <w:rFonts w:ascii="Arial" w:eastAsia="Times New Roman" w:hAnsi="Arial" w:cs="Arial"/>
          <w:b/>
          <w:color w:val="222222"/>
          <w:spacing w:val="3"/>
          <w:sz w:val="24"/>
          <w:szCs w:val="24"/>
        </w:rPr>
        <w:t>Запрещается машинисту приступать к ремонту бульдозера без соответствующего письменного разрешения на выполнение ремонт</w:t>
      </w:r>
      <w:r w:rsidRPr="00036F89">
        <w:rPr>
          <w:rFonts w:ascii="Arial" w:eastAsia="Times New Roman" w:hAnsi="Arial" w:cs="Arial"/>
          <w:b/>
          <w:color w:val="222222"/>
          <w:spacing w:val="3"/>
          <w:sz w:val="24"/>
          <w:szCs w:val="24"/>
        </w:rPr>
        <w:softHyphen/>
        <w:t>ных работ от лица, уполномоченного выдавать такие распоряжения (механика, мастера и т.п.).</w:t>
      </w:r>
    </w:p>
    <w:p w:rsidR="00036F89" w:rsidRPr="00036F89" w:rsidRDefault="00036F89" w:rsidP="00036F89">
      <w:pPr>
        <w:shd w:val="clear" w:color="auto" w:fill="FFFFFF"/>
        <w:spacing w:after="150" w:line="330" w:lineRule="atLeast"/>
        <w:rPr>
          <w:ins w:id="0" w:author="Unknown"/>
          <w:rFonts w:ascii="Arial" w:eastAsia="Times New Roman" w:hAnsi="Arial" w:cs="Arial"/>
          <w:b/>
          <w:color w:val="222222"/>
          <w:spacing w:val="3"/>
          <w:sz w:val="24"/>
          <w:szCs w:val="24"/>
        </w:rPr>
      </w:pPr>
      <w:ins w:id="1" w:author="Unknown">
        <w:r w:rsidRPr="00036F89">
          <w:rPr>
            <w:rFonts w:ascii="Arial" w:eastAsia="Times New Roman" w:hAnsi="Arial" w:cs="Arial"/>
            <w:b/>
            <w:color w:val="222222"/>
            <w:spacing w:val="3"/>
            <w:sz w:val="24"/>
            <w:szCs w:val="24"/>
          </w:rPr>
          <w:t>1.4. Машинисту бульдозера полагаются по Нормам следующие средства индивидуальной защиты:</w:t>
        </w:r>
      </w:ins>
    </w:p>
    <w:p w:rsidR="00036F89" w:rsidRPr="00036F89" w:rsidRDefault="00036F89" w:rsidP="00036F89">
      <w:pPr>
        <w:shd w:val="clear" w:color="auto" w:fill="FFFFFF"/>
        <w:spacing w:after="150" w:line="330" w:lineRule="atLeast"/>
        <w:rPr>
          <w:ins w:id="2" w:author="Unknown"/>
          <w:rFonts w:ascii="Arial" w:eastAsia="Times New Roman" w:hAnsi="Arial" w:cs="Arial"/>
          <w:b/>
          <w:color w:val="222222"/>
          <w:spacing w:val="3"/>
          <w:sz w:val="24"/>
          <w:szCs w:val="24"/>
        </w:rPr>
      </w:pPr>
      <w:ins w:id="3" w:author="Unknown">
        <w:r w:rsidRPr="00036F89">
          <w:rPr>
            <w:rFonts w:ascii="Arial" w:eastAsia="Times New Roman" w:hAnsi="Arial" w:cs="Arial"/>
            <w:b/>
            <w:color w:val="222222"/>
            <w:spacing w:val="3"/>
            <w:sz w:val="24"/>
            <w:szCs w:val="24"/>
          </w:rPr>
          <w:t xml:space="preserve">– комбинезон </w:t>
        </w:r>
        <w:proofErr w:type="spellStart"/>
        <w:r w:rsidRPr="00036F89">
          <w:rPr>
            <w:rFonts w:ascii="Arial" w:eastAsia="Times New Roman" w:hAnsi="Arial" w:cs="Arial"/>
            <w:b/>
            <w:color w:val="222222"/>
            <w:spacing w:val="3"/>
            <w:sz w:val="24"/>
            <w:szCs w:val="24"/>
          </w:rPr>
          <w:t>х</w:t>
        </w:r>
        <w:proofErr w:type="spellEnd"/>
        <w:r w:rsidRPr="00036F89">
          <w:rPr>
            <w:rFonts w:ascii="Arial" w:eastAsia="Times New Roman" w:hAnsi="Arial" w:cs="Arial"/>
            <w:b/>
            <w:color w:val="222222"/>
            <w:spacing w:val="3"/>
            <w:sz w:val="24"/>
            <w:szCs w:val="24"/>
          </w:rPr>
          <w:t>/б, ГОСТ 12.4.1ОО-8О, тип</w:t>
        </w:r>
        <w:proofErr w:type="gramStart"/>
        <w:r w:rsidRPr="00036F89">
          <w:rPr>
            <w:rFonts w:ascii="Arial" w:eastAsia="Times New Roman" w:hAnsi="Arial" w:cs="Arial"/>
            <w:b/>
            <w:color w:val="222222"/>
            <w:spacing w:val="3"/>
            <w:sz w:val="24"/>
            <w:szCs w:val="24"/>
          </w:rPr>
          <w:t xml:space="preserve"> А</w:t>
        </w:r>
        <w:proofErr w:type="gramEnd"/>
        <w:r w:rsidRPr="00036F89">
          <w:rPr>
            <w:rFonts w:ascii="Arial" w:eastAsia="Times New Roman" w:hAnsi="Arial" w:cs="Arial"/>
            <w:b/>
            <w:color w:val="222222"/>
            <w:spacing w:val="3"/>
            <w:sz w:val="24"/>
            <w:szCs w:val="24"/>
          </w:rPr>
          <w:t>;</w:t>
        </w:r>
      </w:ins>
    </w:p>
    <w:p w:rsidR="00036F89" w:rsidRPr="00036F89" w:rsidRDefault="00036F89" w:rsidP="00036F89">
      <w:pPr>
        <w:shd w:val="clear" w:color="auto" w:fill="FFFFFF"/>
        <w:spacing w:after="150" w:line="330" w:lineRule="atLeast"/>
        <w:rPr>
          <w:ins w:id="4" w:author="Unknown"/>
          <w:rFonts w:ascii="Arial" w:eastAsia="Times New Roman" w:hAnsi="Arial" w:cs="Arial"/>
          <w:b/>
          <w:color w:val="222222"/>
          <w:spacing w:val="3"/>
          <w:sz w:val="24"/>
          <w:szCs w:val="24"/>
        </w:rPr>
      </w:pPr>
      <w:ins w:id="5" w:author="Unknown">
        <w:r w:rsidRPr="00036F89">
          <w:rPr>
            <w:rFonts w:ascii="Arial" w:eastAsia="Times New Roman" w:hAnsi="Arial" w:cs="Arial"/>
            <w:b/>
            <w:color w:val="222222"/>
            <w:spacing w:val="3"/>
            <w:sz w:val="24"/>
            <w:szCs w:val="24"/>
          </w:rPr>
          <w:t>– сапоги резиновые, ГОСТ 38.1О6285-76;</w:t>
        </w:r>
      </w:ins>
    </w:p>
    <w:p w:rsidR="00036F89" w:rsidRPr="00036F89" w:rsidRDefault="00036F89" w:rsidP="00036F89">
      <w:pPr>
        <w:shd w:val="clear" w:color="auto" w:fill="FFFFFF"/>
        <w:spacing w:after="150" w:line="330" w:lineRule="atLeast"/>
        <w:rPr>
          <w:ins w:id="6" w:author="Unknown"/>
          <w:rFonts w:ascii="Arial" w:eastAsia="Times New Roman" w:hAnsi="Arial" w:cs="Arial"/>
          <w:b/>
          <w:color w:val="222222"/>
          <w:spacing w:val="3"/>
          <w:sz w:val="24"/>
          <w:szCs w:val="24"/>
        </w:rPr>
      </w:pPr>
      <w:ins w:id="7" w:author="Unknown">
        <w:r w:rsidRPr="00036F89">
          <w:rPr>
            <w:rFonts w:ascii="Arial" w:eastAsia="Times New Roman" w:hAnsi="Arial" w:cs="Arial"/>
            <w:b/>
            <w:color w:val="222222"/>
            <w:spacing w:val="3"/>
            <w:sz w:val="24"/>
            <w:szCs w:val="24"/>
          </w:rPr>
          <w:t>– рукавицы комбинированные, ГОСТ 12.4.О1О-75, тип Б.</w:t>
        </w:r>
      </w:ins>
    </w:p>
    <w:p w:rsidR="00036F89" w:rsidRPr="00036F89" w:rsidRDefault="00036F89" w:rsidP="00036F89">
      <w:pPr>
        <w:shd w:val="clear" w:color="auto" w:fill="FFFFFF"/>
        <w:spacing w:after="150" w:line="330" w:lineRule="atLeast"/>
        <w:rPr>
          <w:ins w:id="8" w:author="Unknown"/>
          <w:rFonts w:ascii="Arial" w:eastAsia="Times New Roman" w:hAnsi="Arial" w:cs="Arial"/>
          <w:b/>
          <w:color w:val="222222"/>
          <w:spacing w:val="3"/>
          <w:sz w:val="24"/>
          <w:szCs w:val="24"/>
        </w:rPr>
      </w:pPr>
      <w:ins w:id="9" w:author="Unknown">
        <w:r w:rsidRPr="00036F89">
          <w:rPr>
            <w:rFonts w:ascii="Arial" w:eastAsia="Times New Roman" w:hAnsi="Arial" w:cs="Arial"/>
            <w:b/>
            <w:color w:val="222222"/>
            <w:spacing w:val="3"/>
            <w:sz w:val="24"/>
            <w:szCs w:val="24"/>
          </w:rPr>
          <w:t>На наружных работах зимой дополнительно:</w:t>
        </w:r>
      </w:ins>
    </w:p>
    <w:p w:rsidR="00036F89" w:rsidRPr="00036F89" w:rsidRDefault="00036F89" w:rsidP="00036F89">
      <w:pPr>
        <w:shd w:val="clear" w:color="auto" w:fill="FFFFFF"/>
        <w:spacing w:after="150" w:line="330" w:lineRule="atLeast"/>
        <w:rPr>
          <w:ins w:id="10" w:author="Unknown"/>
          <w:rFonts w:ascii="Arial" w:eastAsia="Times New Roman" w:hAnsi="Arial" w:cs="Arial"/>
          <w:b/>
          <w:color w:val="222222"/>
          <w:spacing w:val="3"/>
          <w:sz w:val="24"/>
          <w:szCs w:val="24"/>
        </w:rPr>
      </w:pPr>
      <w:ins w:id="11" w:author="Unknown">
        <w:r w:rsidRPr="00036F89">
          <w:rPr>
            <w:rFonts w:ascii="Arial" w:eastAsia="Times New Roman" w:hAnsi="Arial" w:cs="Arial"/>
            <w:b/>
            <w:color w:val="222222"/>
            <w:spacing w:val="3"/>
            <w:sz w:val="24"/>
            <w:szCs w:val="24"/>
          </w:rPr>
          <w:t>– куртка и брюки на утепляющей прокладке,</w:t>
        </w:r>
      </w:ins>
    </w:p>
    <w:p w:rsidR="00036F89" w:rsidRPr="00036F89" w:rsidRDefault="00036F89" w:rsidP="00036F89">
      <w:pPr>
        <w:shd w:val="clear" w:color="auto" w:fill="FFFFFF"/>
        <w:spacing w:after="150" w:line="330" w:lineRule="atLeast"/>
        <w:rPr>
          <w:ins w:id="12" w:author="Unknown"/>
          <w:rFonts w:ascii="Arial" w:eastAsia="Times New Roman" w:hAnsi="Arial" w:cs="Arial"/>
          <w:b/>
          <w:color w:val="222222"/>
          <w:spacing w:val="3"/>
          <w:sz w:val="24"/>
          <w:szCs w:val="24"/>
        </w:rPr>
      </w:pPr>
      <w:ins w:id="13" w:author="Unknown">
        <w:r w:rsidRPr="00036F89">
          <w:rPr>
            <w:rFonts w:ascii="Arial" w:eastAsia="Times New Roman" w:hAnsi="Arial" w:cs="Arial"/>
            <w:b/>
            <w:color w:val="222222"/>
            <w:spacing w:val="3"/>
            <w:sz w:val="24"/>
            <w:szCs w:val="24"/>
          </w:rPr>
          <w:t>ГОСТ 12.4.О84-8О, тип</w:t>
        </w:r>
        <w:proofErr w:type="gramStart"/>
        <w:r w:rsidRPr="00036F89">
          <w:rPr>
            <w:rFonts w:ascii="Arial" w:eastAsia="Times New Roman" w:hAnsi="Arial" w:cs="Arial"/>
            <w:b/>
            <w:color w:val="222222"/>
            <w:spacing w:val="3"/>
            <w:sz w:val="24"/>
            <w:szCs w:val="24"/>
          </w:rPr>
          <w:t xml:space="preserve"> А</w:t>
        </w:r>
        <w:proofErr w:type="gramEnd"/>
        <w:r w:rsidRPr="00036F89">
          <w:rPr>
            <w:rFonts w:ascii="Arial" w:eastAsia="Times New Roman" w:hAnsi="Arial" w:cs="Arial"/>
            <w:b/>
            <w:color w:val="222222"/>
            <w:spacing w:val="3"/>
            <w:sz w:val="24"/>
            <w:szCs w:val="24"/>
          </w:rPr>
          <w:t>;</w:t>
        </w:r>
      </w:ins>
    </w:p>
    <w:p w:rsidR="00036F89" w:rsidRPr="00036F89" w:rsidRDefault="00036F89" w:rsidP="00036F89">
      <w:pPr>
        <w:shd w:val="clear" w:color="auto" w:fill="FFFFFF"/>
        <w:spacing w:after="150" w:line="330" w:lineRule="atLeast"/>
        <w:rPr>
          <w:ins w:id="14" w:author="Unknown"/>
          <w:rFonts w:ascii="Arial" w:eastAsia="Times New Roman" w:hAnsi="Arial" w:cs="Arial"/>
          <w:b/>
          <w:color w:val="222222"/>
          <w:spacing w:val="3"/>
          <w:sz w:val="24"/>
          <w:szCs w:val="24"/>
        </w:rPr>
      </w:pPr>
      <w:ins w:id="15" w:author="Unknown">
        <w:r w:rsidRPr="00036F89">
          <w:rPr>
            <w:rFonts w:ascii="Arial" w:eastAsia="Times New Roman" w:hAnsi="Arial" w:cs="Arial"/>
            <w:b/>
            <w:color w:val="222222"/>
            <w:spacing w:val="3"/>
            <w:sz w:val="24"/>
            <w:szCs w:val="24"/>
          </w:rPr>
          <w:t>– валенки, ОСТ 17-337-79.</w:t>
        </w:r>
      </w:ins>
    </w:p>
    <w:p w:rsidR="00036F89" w:rsidRPr="00036F89" w:rsidRDefault="00036F89" w:rsidP="00036F89">
      <w:pPr>
        <w:shd w:val="clear" w:color="auto" w:fill="FFFFFF"/>
        <w:spacing w:after="150" w:line="330" w:lineRule="atLeast"/>
        <w:rPr>
          <w:ins w:id="16" w:author="Unknown"/>
          <w:rFonts w:ascii="Arial" w:eastAsia="Times New Roman" w:hAnsi="Arial" w:cs="Arial"/>
          <w:b/>
          <w:color w:val="222222"/>
          <w:spacing w:val="3"/>
          <w:sz w:val="24"/>
          <w:szCs w:val="24"/>
        </w:rPr>
      </w:pPr>
      <w:ins w:id="17" w:author="Unknown">
        <w:r w:rsidRPr="00036F89">
          <w:rPr>
            <w:rFonts w:ascii="Arial" w:eastAsia="Times New Roman" w:hAnsi="Arial" w:cs="Arial"/>
            <w:b/>
            <w:color w:val="222222"/>
            <w:spacing w:val="3"/>
            <w:sz w:val="24"/>
            <w:szCs w:val="24"/>
          </w:rPr>
          <w:t xml:space="preserve">1.5. </w:t>
        </w:r>
        <w:proofErr w:type="gramStart"/>
        <w:r w:rsidRPr="00036F89">
          <w:rPr>
            <w:rFonts w:ascii="Arial" w:eastAsia="Times New Roman" w:hAnsi="Arial" w:cs="Arial"/>
            <w:b/>
            <w:color w:val="222222"/>
            <w:spacing w:val="3"/>
            <w:sz w:val="24"/>
            <w:szCs w:val="24"/>
          </w:rPr>
          <w:t xml:space="preserve">Находясь на территориях предприятия и вне их, следует выполнять общие меры безопасности, производственной санитарии, личной гигиены, </w:t>
        </w:r>
        <w:r w:rsidRPr="00036F89">
          <w:rPr>
            <w:rFonts w:ascii="Arial" w:eastAsia="Times New Roman" w:hAnsi="Arial" w:cs="Arial"/>
            <w:b/>
            <w:color w:val="222222"/>
            <w:spacing w:val="3"/>
            <w:sz w:val="24"/>
            <w:szCs w:val="24"/>
          </w:rPr>
          <w:lastRenderedPageBreak/>
          <w:t>пожарной безопасности, а также Правила внут</w:t>
        </w:r>
        <w:r w:rsidRPr="00036F89">
          <w:rPr>
            <w:rFonts w:ascii="Arial" w:eastAsia="Times New Roman" w:hAnsi="Arial" w:cs="Arial"/>
            <w:b/>
            <w:color w:val="222222"/>
            <w:spacing w:val="3"/>
            <w:sz w:val="24"/>
            <w:szCs w:val="24"/>
          </w:rPr>
          <w:softHyphen/>
          <w:t>реннего трудового распорядка предприятия.</w:t>
        </w:r>
        <w:proofErr w:type="gramEnd"/>
      </w:ins>
    </w:p>
    <w:p w:rsidR="00036F89" w:rsidRPr="00036F89" w:rsidRDefault="00036F89" w:rsidP="00036F89">
      <w:pPr>
        <w:shd w:val="clear" w:color="auto" w:fill="FFFFFF"/>
        <w:spacing w:after="150" w:line="330" w:lineRule="atLeast"/>
        <w:rPr>
          <w:ins w:id="18" w:author="Unknown"/>
          <w:rFonts w:ascii="Arial" w:eastAsia="Times New Roman" w:hAnsi="Arial" w:cs="Arial"/>
          <w:b/>
          <w:color w:val="222222"/>
          <w:spacing w:val="3"/>
          <w:sz w:val="24"/>
          <w:szCs w:val="24"/>
        </w:rPr>
      </w:pPr>
      <w:ins w:id="19" w:author="Unknown">
        <w:r w:rsidRPr="00036F89">
          <w:rPr>
            <w:rFonts w:ascii="Arial" w:eastAsia="Times New Roman" w:hAnsi="Arial" w:cs="Arial"/>
            <w:b/>
            <w:color w:val="222222"/>
            <w:spacing w:val="3"/>
            <w:sz w:val="24"/>
            <w:szCs w:val="24"/>
          </w:rPr>
          <w:t>1.6. Общие требования безопасности, предъявляемые к содер</w:t>
        </w:r>
        <w:r w:rsidRPr="00036F89">
          <w:rPr>
            <w:rFonts w:ascii="Arial" w:eastAsia="Times New Roman" w:hAnsi="Arial" w:cs="Arial"/>
            <w:b/>
            <w:color w:val="222222"/>
            <w:spacing w:val="3"/>
            <w:sz w:val="24"/>
            <w:szCs w:val="24"/>
          </w:rPr>
          <w:softHyphen/>
          <w:t>жанию бульдозера и рабочему месту машиниста бульдозера:</w:t>
        </w:r>
      </w:ins>
    </w:p>
    <w:p w:rsidR="00036F89" w:rsidRPr="00036F89" w:rsidRDefault="00036F89" w:rsidP="00036F89">
      <w:pPr>
        <w:shd w:val="clear" w:color="auto" w:fill="FFFFFF"/>
        <w:spacing w:after="150" w:line="330" w:lineRule="atLeast"/>
        <w:rPr>
          <w:ins w:id="20" w:author="Unknown"/>
          <w:rFonts w:ascii="Arial" w:eastAsia="Times New Roman" w:hAnsi="Arial" w:cs="Arial"/>
          <w:b/>
          <w:color w:val="222222"/>
          <w:spacing w:val="3"/>
          <w:sz w:val="24"/>
          <w:szCs w:val="24"/>
        </w:rPr>
      </w:pPr>
      <w:ins w:id="21" w:author="Unknown">
        <w:r w:rsidRPr="00036F89">
          <w:rPr>
            <w:rFonts w:ascii="Arial" w:eastAsia="Times New Roman" w:hAnsi="Arial" w:cs="Arial"/>
            <w:b/>
            <w:color w:val="222222"/>
            <w:spacing w:val="3"/>
            <w:sz w:val="24"/>
            <w:szCs w:val="24"/>
          </w:rPr>
          <w:t xml:space="preserve">1.6.1. Бульдозеры должны иметь паспорт и индивидуально присвоенный </w:t>
        </w:r>
        <w:proofErr w:type="spellStart"/>
        <w:r w:rsidRPr="00036F89">
          <w:rPr>
            <w:rFonts w:ascii="Arial" w:eastAsia="Times New Roman" w:hAnsi="Arial" w:cs="Arial"/>
            <w:b/>
            <w:color w:val="222222"/>
            <w:spacing w:val="3"/>
            <w:sz w:val="24"/>
            <w:szCs w:val="24"/>
          </w:rPr>
          <w:t>госномер</w:t>
        </w:r>
        <w:proofErr w:type="spellEnd"/>
        <w:r w:rsidRPr="00036F89">
          <w:rPr>
            <w:rFonts w:ascii="Arial" w:eastAsia="Times New Roman" w:hAnsi="Arial" w:cs="Arial"/>
            <w:b/>
            <w:color w:val="222222"/>
            <w:spacing w:val="3"/>
            <w:sz w:val="24"/>
            <w:szCs w:val="24"/>
          </w:rPr>
          <w:t>, по которым они вписаны в специальный журнал учета и технического состояния.</w:t>
        </w:r>
      </w:ins>
    </w:p>
    <w:p w:rsidR="00036F89" w:rsidRPr="00036F89" w:rsidRDefault="00036F89" w:rsidP="00036F89">
      <w:pPr>
        <w:shd w:val="clear" w:color="auto" w:fill="FFFFFF"/>
        <w:spacing w:after="150" w:line="330" w:lineRule="atLeast"/>
        <w:rPr>
          <w:ins w:id="22" w:author="Unknown"/>
          <w:rFonts w:ascii="Arial" w:eastAsia="Times New Roman" w:hAnsi="Arial" w:cs="Arial"/>
          <w:b/>
          <w:color w:val="222222"/>
          <w:spacing w:val="3"/>
          <w:sz w:val="24"/>
          <w:szCs w:val="24"/>
        </w:rPr>
      </w:pPr>
      <w:ins w:id="23" w:author="Unknown">
        <w:r w:rsidRPr="00036F89">
          <w:rPr>
            <w:rFonts w:ascii="Arial" w:eastAsia="Times New Roman" w:hAnsi="Arial" w:cs="Arial"/>
            <w:b/>
            <w:color w:val="222222"/>
            <w:spacing w:val="3"/>
            <w:sz w:val="24"/>
            <w:szCs w:val="24"/>
          </w:rPr>
          <w:t>Механизмы и приспособления, изготовленные на месте и не имеющие заводского паспорта, регистрируются на основании пас</w:t>
        </w:r>
        <w:r w:rsidRPr="00036F89">
          <w:rPr>
            <w:rFonts w:ascii="Arial" w:eastAsia="Times New Roman" w:hAnsi="Arial" w:cs="Arial"/>
            <w:b/>
            <w:color w:val="222222"/>
            <w:spacing w:val="3"/>
            <w:sz w:val="24"/>
            <w:szCs w:val="24"/>
          </w:rPr>
          <w:softHyphen/>
          <w:t>порта, составленного предприятием.</w:t>
        </w:r>
      </w:ins>
    </w:p>
    <w:p w:rsidR="00036F89" w:rsidRPr="00036F89" w:rsidRDefault="00036F89" w:rsidP="00036F89">
      <w:pPr>
        <w:shd w:val="clear" w:color="auto" w:fill="FFFFFF"/>
        <w:spacing w:after="150" w:line="330" w:lineRule="atLeast"/>
        <w:rPr>
          <w:ins w:id="24" w:author="Unknown"/>
          <w:rFonts w:ascii="Arial" w:eastAsia="Times New Roman" w:hAnsi="Arial" w:cs="Arial"/>
          <w:b/>
          <w:color w:val="222222"/>
          <w:spacing w:val="3"/>
          <w:sz w:val="24"/>
          <w:szCs w:val="24"/>
        </w:rPr>
      </w:pPr>
      <w:ins w:id="25" w:author="Unknown">
        <w:r w:rsidRPr="00036F89">
          <w:rPr>
            <w:rFonts w:ascii="Arial" w:eastAsia="Times New Roman" w:hAnsi="Arial" w:cs="Arial"/>
            <w:b/>
            <w:color w:val="222222"/>
            <w:spacing w:val="3"/>
            <w:sz w:val="24"/>
            <w:szCs w:val="24"/>
          </w:rPr>
          <w:t>1.6.2. Рабочее место машиниста бульдозера должно быть удобным, обеспечивать устойчивое положение в процессе работы, хороший обзор фронта работ, иметь защиту от атмосферных осад</w:t>
        </w:r>
        <w:r w:rsidRPr="00036F89">
          <w:rPr>
            <w:rFonts w:ascii="Arial" w:eastAsia="Times New Roman" w:hAnsi="Arial" w:cs="Arial"/>
            <w:b/>
            <w:color w:val="222222"/>
            <w:spacing w:val="3"/>
            <w:sz w:val="24"/>
            <w:szCs w:val="24"/>
          </w:rPr>
          <w:softHyphen/>
          <w:t>ков и солнечных лучей, достаточное естественное или искусс</w:t>
        </w:r>
        <w:r w:rsidRPr="00036F89">
          <w:rPr>
            <w:rFonts w:ascii="Arial" w:eastAsia="Times New Roman" w:hAnsi="Arial" w:cs="Arial"/>
            <w:b/>
            <w:color w:val="222222"/>
            <w:spacing w:val="3"/>
            <w:sz w:val="24"/>
            <w:szCs w:val="24"/>
          </w:rPr>
          <w:softHyphen/>
          <w:t>твенное освещение, надежную систему стеклоочистителей.</w:t>
        </w:r>
      </w:ins>
    </w:p>
    <w:p w:rsidR="00036F89" w:rsidRPr="00036F89" w:rsidRDefault="00036F89" w:rsidP="00036F89">
      <w:pPr>
        <w:shd w:val="clear" w:color="auto" w:fill="FFFFFF"/>
        <w:spacing w:after="150" w:line="330" w:lineRule="atLeast"/>
        <w:rPr>
          <w:ins w:id="26" w:author="Unknown"/>
          <w:rFonts w:ascii="Arial" w:eastAsia="Times New Roman" w:hAnsi="Arial" w:cs="Arial"/>
          <w:b/>
          <w:color w:val="222222"/>
          <w:spacing w:val="3"/>
          <w:sz w:val="24"/>
          <w:szCs w:val="24"/>
        </w:rPr>
      </w:pPr>
      <w:ins w:id="27" w:author="Unknown">
        <w:r w:rsidRPr="00036F89">
          <w:rPr>
            <w:rFonts w:ascii="Arial" w:eastAsia="Times New Roman" w:hAnsi="Arial" w:cs="Arial"/>
            <w:b/>
            <w:color w:val="222222"/>
            <w:spacing w:val="3"/>
            <w:sz w:val="24"/>
            <w:szCs w:val="24"/>
          </w:rPr>
          <w:t>1.6.3. Безопасность эксплуатации бульдозера должна обеспе</w:t>
        </w:r>
        <w:r w:rsidRPr="00036F89">
          <w:rPr>
            <w:rFonts w:ascii="Arial" w:eastAsia="Times New Roman" w:hAnsi="Arial" w:cs="Arial"/>
            <w:b/>
            <w:color w:val="222222"/>
            <w:spacing w:val="3"/>
            <w:sz w:val="24"/>
            <w:szCs w:val="24"/>
          </w:rPr>
          <w:softHyphen/>
          <w:t>чиваться использованием машин в соответствии с проектом произ</w:t>
        </w:r>
        <w:r w:rsidRPr="00036F89">
          <w:rPr>
            <w:rFonts w:ascii="Arial" w:eastAsia="Times New Roman" w:hAnsi="Arial" w:cs="Arial"/>
            <w:b/>
            <w:color w:val="222222"/>
            <w:spacing w:val="3"/>
            <w:sz w:val="24"/>
            <w:szCs w:val="24"/>
          </w:rPr>
          <w:softHyphen/>
          <w:t>водства работ, содержащим решения по месту установки машин и схеме движения вблизи линий электропередачи, работе вблизи вы</w:t>
        </w:r>
        <w:r w:rsidRPr="00036F89">
          <w:rPr>
            <w:rFonts w:ascii="Arial" w:eastAsia="Times New Roman" w:hAnsi="Arial" w:cs="Arial"/>
            <w:b/>
            <w:color w:val="222222"/>
            <w:spacing w:val="3"/>
            <w:sz w:val="24"/>
            <w:szCs w:val="24"/>
          </w:rPr>
          <w:softHyphen/>
          <w:t>емок, применению ограждающих и сигнальных устройств.</w:t>
        </w:r>
      </w:ins>
    </w:p>
    <w:p w:rsidR="00036F89" w:rsidRPr="00036F89" w:rsidRDefault="00036F89" w:rsidP="00036F89">
      <w:pPr>
        <w:shd w:val="clear" w:color="auto" w:fill="FFFFFF"/>
        <w:spacing w:after="150" w:line="330" w:lineRule="atLeast"/>
        <w:rPr>
          <w:ins w:id="28" w:author="Unknown"/>
          <w:rFonts w:ascii="Arial" w:eastAsia="Times New Roman" w:hAnsi="Arial" w:cs="Arial"/>
          <w:b/>
          <w:color w:val="222222"/>
          <w:spacing w:val="3"/>
          <w:sz w:val="24"/>
          <w:szCs w:val="24"/>
        </w:rPr>
      </w:pPr>
      <w:ins w:id="29" w:author="Unknown">
        <w:r w:rsidRPr="00036F89">
          <w:rPr>
            <w:rFonts w:ascii="Arial" w:eastAsia="Times New Roman" w:hAnsi="Arial" w:cs="Arial"/>
            <w:b/>
            <w:color w:val="222222"/>
            <w:spacing w:val="3"/>
            <w:sz w:val="24"/>
            <w:szCs w:val="24"/>
          </w:rPr>
          <w:t>1.7. Все изменения в инструкцию вносятся на основании до</w:t>
        </w:r>
        <w:r w:rsidRPr="00036F89">
          <w:rPr>
            <w:rFonts w:ascii="Arial" w:eastAsia="Times New Roman" w:hAnsi="Arial" w:cs="Arial"/>
            <w:b/>
            <w:color w:val="222222"/>
            <w:spacing w:val="3"/>
            <w:sz w:val="24"/>
            <w:szCs w:val="24"/>
          </w:rPr>
          <w:softHyphen/>
          <w:t>кументального указания руководителя предприятия.</w:t>
        </w:r>
      </w:ins>
    </w:p>
    <w:p w:rsidR="00036F89" w:rsidRPr="00036F89" w:rsidRDefault="00036F89" w:rsidP="00036F89">
      <w:pPr>
        <w:shd w:val="clear" w:color="auto" w:fill="FFFFFF"/>
        <w:spacing w:after="150" w:line="330" w:lineRule="atLeast"/>
        <w:rPr>
          <w:ins w:id="30" w:author="Unknown"/>
          <w:rFonts w:ascii="Arial" w:eastAsia="Times New Roman" w:hAnsi="Arial" w:cs="Arial"/>
          <w:b/>
          <w:color w:val="222222"/>
          <w:spacing w:val="3"/>
          <w:sz w:val="24"/>
          <w:szCs w:val="24"/>
        </w:rPr>
      </w:pPr>
      <w:ins w:id="31" w:author="Unknown">
        <w:r w:rsidRPr="00036F89">
          <w:rPr>
            <w:rFonts w:ascii="Arial" w:eastAsia="Times New Roman" w:hAnsi="Arial" w:cs="Arial"/>
            <w:b/>
            <w:bCs/>
            <w:color w:val="222222"/>
            <w:spacing w:val="3"/>
            <w:sz w:val="24"/>
            <w:szCs w:val="24"/>
          </w:rPr>
          <w:t>ОТВЕТСТВЕННОСТЬ</w:t>
        </w:r>
      </w:ins>
    </w:p>
    <w:p w:rsidR="00036F89" w:rsidRPr="00036F89" w:rsidRDefault="00036F89" w:rsidP="00036F89">
      <w:pPr>
        <w:shd w:val="clear" w:color="auto" w:fill="FFFFFF"/>
        <w:spacing w:after="150" w:line="330" w:lineRule="atLeast"/>
        <w:rPr>
          <w:ins w:id="32" w:author="Unknown"/>
          <w:rFonts w:ascii="Arial" w:eastAsia="Times New Roman" w:hAnsi="Arial" w:cs="Arial"/>
          <w:b/>
          <w:color w:val="222222"/>
          <w:spacing w:val="3"/>
          <w:sz w:val="24"/>
          <w:szCs w:val="24"/>
        </w:rPr>
      </w:pPr>
      <w:ins w:id="33" w:author="Unknown">
        <w:r w:rsidRPr="00036F89">
          <w:rPr>
            <w:rFonts w:ascii="Arial" w:eastAsia="Times New Roman" w:hAnsi="Arial" w:cs="Arial"/>
            <w:b/>
            <w:color w:val="222222"/>
            <w:spacing w:val="3"/>
            <w:sz w:val="24"/>
            <w:szCs w:val="24"/>
          </w:rPr>
          <w:t>1.8. Обязанность рабочих соблюдать правила и нормы охраны труда является составной частью производственной дисциплины.</w:t>
        </w:r>
      </w:ins>
    </w:p>
    <w:p w:rsidR="00036F89" w:rsidRPr="00036F89" w:rsidRDefault="00036F89" w:rsidP="00036F89">
      <w:pPr>
        <w:shd w:val="clear" w:color="auto" w:fill="FFFFFF"/>
        <w:spacing w:after="150" w:line="330" w:lineRule="atLeast"/>
        <w:rPr>
          <w:ins w:id="34" w:author="Unknown"/>
          <w:rFonts w:ascii="Arial" w:eastAsia="Times New Roman" w:hAnsi="Arial" w:cs="Arial"/>
          <w:b/>
          <w:color w:val="222222"/>
          <w:spacing w:val="3"/>
          <w:sz w:val="24"/>
          <w:szCs w:val="24"/>
        </w:rPr>
      </w:pPr>
      <w:ins w:id="35" w:author="Unknown">
        <w:r w:rsidRPr="00036F89">
          <w:rPr>
            <w:rFonts w:ascii="Arial" w:eastAsia="Times New Roman" w:hAnsi="Arial" w:cs="Arial"/>
            <w:b/>
            <w:color w:val="222222"/>
            <w:spacing w:val="3"/>
            <w:sz w:val="24"/>
            <w:szCs w:val="24"/>
          </w:rPr>
          <w:t>Лица, не выполняющие требования данной инструкции, наруша</w:t>
        </w:r>
        <w:r w:rsidRPr="00036F89">
          <w:rPr>
            <w:rFonts w:ascii="Arial" w:eastAsia="Times New Roman" w:hAnsi="Arial" w:cs="Arial"/>
            <w:b/>
            <w:color w:val="222222"/>
            <w:spacing w:val="3"/>
            <w:sz w:val="24"/>
            <w:szCs w:val="24"/>
          </w:rPr>
          <w:softHyphen/>
          <w:t>ют производственную дисциплину и привлекаются к дисциплинарной или уголовной ответственности в зависимости от характера и последствий нарушения в соответствии с действующим законода</w:t>
        </w:r>
        <w:r w:rsidRPr="00036F89">
          <w:rPr>
            <w:rFonts w:ascii="Arial" w:eastAsia="Times New Roman" w:hAnsi="Arial" w:cs="Arial"/>
            <w:b/>
            <w:color w:val="222222"/>
            <w:spacing w:val="3"/>
            <w:sz w:val="24"/>
            <w:szCs w:val="24"/>
          </w:rPr>
          <w:softHyphen/>
          <w:t>тельством РФ.</w:t>
        </w:r>
      </w:ins>
    </w:p>
    <w:p w:rsidR="00036F89" w:rsidRPr="00036F89" w:rsidRDefault="00036F89" w:rsidP="00036F89">
      <w:pPr>
        <w:shd w:val="clear" w:color="auto" w:fill="FFFFFF"/>
        <w:spacing w:after="150" w:line="330" w:lineRule="atLeast"/>
        <w:rPr>
          <w:ins w:id="36" w:author="Unknown"/>
          <w:rFonts w:ascii="Arial" w:eastAsia="Times New Roman" w:hAnsi="Arial" w:cs="Arial"/>
          <w:b/>
          <w:color w:val="222222"/>
          <w:spacing w:val="3"/>
          <w:sz w:val="24"/>
          <w:szCs w:val="24"/>
        </w:rPr>
      </w:pPr>
      <w:ins w:id="37" w:author="Unknown">
        <w:r w:rsidRPr="00036F89">
          <w:rPr>
            <w:rFonts w:ascii="Arial" w:eastAsia="Times New Roman" w:hAnsi="Arial" w:cs="Arial"/>
            <w:b/>
            <w:color w:val="222222"/>
            <w:spacing w:val="3"/>
            <w:sz w:val="24"/>
            <w:szCs w:val="24"/>
          </w:rPr>
          <w:t>Безопасность труда в значительной мере зависит от самого работника. Следует знать и строго соблюдать требования данной инструкции.</w:t>
        </w:r>
      </w:ins>
    </w:p>
    <w:p w:rsidR="00036F89" w:rsidRPr="00036F89" w:rsidRDefault="00036F89" w:rsidP="00036F89">
      <w:pPr>
        <w:numPr>
          <w:ilvl w:val="0"/>
          <w:numId w:val="2"/>
        </w:numPr>
        <w:shd w:val="clear" w:color="auto" w:fill="FFFFFF"/>
        <w:spacing w:after="0" w:line="240" w:lineRule="auto"/>
        <w:ind w:left="0"/>
        <w:rPr>
          <w:ins w:id="38" w:author="Unknown"/>
          <w:rFonts w:ascii="Arial" w:eastAsia="Times New Roman" w:hAnsi="Arial" w:cs="Arial"/>
          <w:b/>
          <w:color w:val="222222"/>
          <w:spacing w:val="3"/>
          <w:sz w:val="24"/>
          <w:szCs w:val="24"/>
        </w:rPr>
      </w:pPr>
      <w:ins w:id="39" w:author="Unknown">
        <w:r w:rsidRPr="00036F89">
          <w:rPr>
            <w:rFonts w:ascii="Arial" w:eastAsia="Times New Roman" w:hAnsi="Arial" w:cs="Arial"/>
            <w:b/>
            <w:bCs/>
            <w:color w:val="222222"/>
            <w:spacing w:val="3"/>
            <w:sz w:val="24"/>
            <w:szCs w:val="24"/>
          </w:rPr>
          <w:t>ТРЕБОВАНИЯ ОХРАНЫ ТРУДА ПЕРЕД НАЧАЛОМ РАБОТ</w:t>
        </w:r>
      </w:ins>
    </w:p>
    <w:p w:rsidR="00036F89" w:rsidRPr="00036F89" w:rsidRDefault="00036F89" w:rsidP="00036F89">
      <w:pPr>
        <w:shd w:val="clear" w:color="auto" w:fill="FFFFFF"/>
        <w:spacing w:after="150" w:line="330" w:lineRule="atLeast"/>
        <w:rPr>
          <w:ins w:id="40" w:author="Unknown"/>
          <w:rFonts w:ascii="Arial" w:eastAsia="Times New Roman" w:hAnsi="Arial" w:cs="Arial"/>
          <w:b/>
          <w:color w:val="222222"/>
          <w:spacing w:val="3"/>
          <w:sz w:val="24"/>
          <w:szCs w:val="24"/>
        </w:rPr>
      </w:pPr>
      <w:ins w:id="41" w:author="Unknown">
        <w:r w:rsidRPr="00036F89">
          <w:rPr>
            <w:rFonts w:ascii="Arial" w:eastAsia="Times New Roman" w:hAnsi="Arial" w:cs="Arial"/>
            <w:b/>
            <w:color w:val="222222"/>
            <w:spacing w:val="3"/>
            <w:sz w:val="24"/>
            <w:szCs w:val="24"/>
          </w:rPr>
          <w:t>2.1. Приступая к работе после длительного перерыва (болез</w:t>
        </w:r>
        <w:r w:rsidRPr="00036F89">
          <w:rPr>
            <w:rFonts w:ascii="Arial" w:eastAsia="Times New Roman" w:hAnsi="Arial" w:cs="Arial"/>
            <w:b/>
            <w:color w:val="222222"/>
            <w:spacing w:val="3"/>
            <w:sz w:val="24"/>
            <w:szCs w:val="24"/>
          </w:rPr>
          <w:softHyphen/>
          <w:t>ни, отпуска) или получении работы, не входящей в круг обязан</w:t>
        </w:r>
        <w:r w:rsidRPr="00036F89">
          <w:rPr>
            <w:rFonts w:ascii="Arial" w:eastAsia="Times New Roman" w:hAnsi="Arial" w:cs="Arial"/>
            <w:b/>
            <w:color w:val="222222"/>
            <w:spacing w:val="3"/>
            <w:sz w:val="24"/>
            <w:szCs w:val="24"/>
          </w:rPr>
          <w:softHyphen/>
          <w:t>ностей машиниста бульдозера, необходимо получить от руководи</w:t>
        </w:r>
        <w:r w:rsidRPr="00036F89">
          <w:rPr>
            <w:rFonts w:ascii="Arial" w:eastAsia="Times New Roman" w:hAnsi="Arial" w:cs="Arial"/>
            <w:b/>
            <w:color w:val="222222"/>
            <w:spacing w:val="3"/>
            <w:sz w:val="24"/>
            <w:szCs w:val="24"/>
          </w:rPr>
          <w:softHyphen/>
          <w:t>теля работ дополнительный инструктаж по охране труда.</w:t>
        </w:r>
      </w:ins>
    </w:p>
    <w:p w:rsidR="00036F89" w:rsidRPr="00036F89" w:rsidRDefault="00036F89" w:rsidP="00036F89">
      <w:pPr>
        <w:shd w:val="clear" w:color="auto" w:fill="FFFFFF"/>
        <w:spacing w:after="150" w:line="330" w:lineRule="atLeast"/>
        <w:rPr>
          <w:ins w:id="42" w:author="Unknown"/>
          <w:rFonts w:ascii="Arial" w:eastAsia="Times New Roman" w:hAnsi="Arial" w:cs="Arial"/>
          <w:b/>
          <w:color w:val="222222"/>
          <w:spacing w:val="3"/>
          <w:sz w:val="24"/>
          <w:szCs w:val="24"/>
        </w:rPr>
      </w:pPr>
      <w:ins w:id="43" w:author="Unknown">
        <w:r w:rsidRPr="00036F89">
          <w:rPr>
            <w:rFonts w:ascii="Arial" w:eastAsia="Times New Roman" w:hAnsi="Arial" w:cs="Arial"/>
            <w:b/>
            <w:color w:val="222222"/>
            <w:spacing w:val="3"/>
            <w:sz w:val="24"/>
            <w:szCs w:val="24"/>
          </w:rPr>
          <w:t>Предъявить руководителю удостоверение на право управления бульдозером.</w:t>
        </w:r>
      </w:ins>
    </w:p>
    <w:p w:rsidR="00036F89" w:rsidRPr="00036F89" w:rsidRDefault="00036F89" w:rsidP="00036F89">
      <w:pPr>
        <w:shd w:val="clear" w:color="auto" w:fill="FFFFFF"/>
        <w:spacing w:after="150" w:line="330" w:lineRule="atLeast"/>
        <w:rPr>
          <w:ins w:id="44" w:author="Unknown"/>
          <w:rFonts w:ascii="Arial" w:eastAsia="Times New Roman" w:hAnsi="Arial" w:cs="Arial"/>
          <w:b/>
          <w:color w:val="222222"/>
          <w:spacing w:val="3"/>
          <w:sz w:val="24"/>
          <w:szCs w:val="24"/>
        </w:rPr>
      </w:pPr>
      <w:ins w:id="45" w:author="Unknown">
        <w:r w:rsidRPr="00036F89">
          <w:rPr>
            <w:rFonts w:ascii="Arial" w:eastAsia="Times New Roman" w:hAnsi="Arial" w:cs="Arial"/>
            <w:b/>
            <w:color w:val="222222"/>
            <w:spacing w:val="3"/>
            <w:sz w:val="24"/>
            <w:szCs w:val="24"/>
          </w:rPr>
          <w:lastRenderedPageBreak/>
          <w:t>2.2. Правильно надеть полагающуюся по Нормам чистую и исп</w:t>
        </w:r>
        <w:r w:rsidRPr="00036F89">
          <w:rPr>
            <w:rFonts w:ascii="Arial" w:eastAsia="Times New Roman" w:hAnsi="Arial" w:cs="Arial"/>
            <w:b/>
            <w:color w:val="222222"/>
            <w:spacing w:val="3"/>
            <w:sz w:val="24"/>
            <w:szCs w:val="24"/>
          </w:rPr>
          <w:softHyphen/>
          <w:t xml:space="preserve">равную спецодежду, </w:t>
        </w:r>
        <w:proofErr w:type="spellStart"/>
        <w:r w:rsidRPr="00036F89">
          <w:rPr>
            <w:rFonts w:ascii="Arial" w:eastAsia="Times New Roman" w:hAnsi="Arial" w:cs="Arial"/>
            <w:b/>
            <w:color w:val="222222"/>
            <w:spacing w:val="3"/>
            <w:sz w:val="24"/>
            <w:szCs w:val="24"/>
          </w:rPr>
          <w:t>спецобувь</w:t>
        </w:r>
        <w:proofErr w:type="spellEnd"/>
        <w:r w:rsidRPr="00036F89">
          <w:rPr>
            <w:rFonts w:ascii="Arial" w:eastAsia="Times New Roman" w:hAnsi="Arial" w:cs="Arial"/>
            <w:b/>
            <w:color w:val="222222"/>
            <w:spacing w:val="3"/>
            <w:sz w:val="24"/>
            <w:szCs w:val="24"/>
          </w:rPr>
          <w:t>. Застегнуть рукава, чтобы не было свисающих и развевающихся концов одежды. Волосы убрать под плотно облегающий головной убор. Не держать в карманах одежды металлические предметы с острыми концами.</w:t>
        </w:r>
      </w:ins>
    </w:p>
    <w:p w:rsidR="00036F89" w:rsidRPr="00036F89" w:rsidRDefault="00036F89" w:rsidP="00036F89">
      <w:pPr>
        <w:shd w:val="clear" w:color="auto" w:fill="FFFFFF"/>
        <w:spacing w:after="150" w:line="330" w:lineRule="atLeast"/>
        <w:rPr>
          <w:ins w:id="46" w:author="Unknown"/>
          <w:rFonts w:ascii="Arial" w:eastAsia="Times New Roman" w:hAnsi="Arial" w:cs="Arial"/>
          <w:b/>
          <w:color w:val="222222"/>
          <w:spacing w:val="3"/>
          <w:sz w:val="24"/>
          <w:szCs w:val="24"/>
        </w:rPr>
      </w:pPr>
      <w:ins w:id="47" w:author="Unknown">
        <w:r w:rsidRPr="00036F89">
          <w:rPr>
            <w:rFonts w:ascii="Arial" w:eastAsia="Times New Roman" w:hAnsi="Arial" w:cs="Arial"/>
            <w:b/>
            <w:color w:val="222222"/>
            <w:spacing w:val="3"/>
            <w:sz w:val="24"/>
            <w:szCs w:val="24"/>
          </w:rPr>
          <w:t>Машинист бульдозера не допускается к работе без предусмот</w:t>
        </w:r>
        <w:r w:rsidRPr="00036F89">
          <w:rPr>
            <w:rFonts w:ascii="Arial" w:eastAsia="Times New Roman" w:hAnsi="Arial" w:cs="Arial"/>
            <w:b/>
            <w:color w:val="222222"/>
            <w:spacing w:val="3"/>
            <w:sz w:val="24"/>
            <w:szCs w:val="24"/>
          </w:rPr>
          <w:softHyphen/>
          <w:t>ренных в Типовых отраслевых нормах средств индивидуальной за</w:t>
        </w:r>
        <w:r w:rsidRPr="00036F89">
          <w:rPr>
            <w:rFonts w:ascii="Arial" w:eastAsia="Times New Roman" w:hAnsi="Arial" w:cs="Arial"/>
            <w:b/>
            <w:color w:val="222222"/>
            <w:spacing w:val="3"/>
            <w:sz w:val="24"/>
            <w:szCs w:val="24"/>
          </w:rPr>
          <w:softHyphen/>
          <w:t xml:space="preserve">щиты, в неисправной, </w:t>
        </w:r>
        <w:proofErr w:type="spellStart"/>
        <w:r w:rsidRPr="00036F89">
          <w:rPr>
            <w:rFonts w:ascii="Arial" w:eastAsia="Times New Roman" w:hAnsi="Arial" w:cs="Arial"/>
            <w:b/>
            <w:color w:val="222222"/>
            <w:spacing w:val="3"/>
            <w:sz w:val="24"/>
            <w:szCs w:val="24"/>
          </w:rPr>
          <w:t>неотремонтированной</w:t>
        </w:r>
        <w:proofErr w:type="spellEnd"/>
        <w:r w:rsidRPr="00036F89">
          <w:rPr>
            <w:rFonts w:ascii="Arial" w:eastAsia="Times New Roman" w:hAnsi="Arial" w:cs="Arial"/>
            <w:b/>
            <w:color w:val="222222"/>
            <w:spacing w:val="3"/>
            <w:sz w:val="24"/>
            <w:szCs w:val="24"/>
          </w:rPr>
          <w:t>, загрязненной специ</w:t>
        </w:r>
        <w:r w:rsidRPr="00036F89">
          <w:rPr>
            <w:rFonts w:ascii="Arial" w:eastAsia="Times New Roman" w:hAnsi="Arial" w:cs="Arial"/>
            <w:b/>
            <w:color w:val="222222"/>
            <w:spacing w:val="3"/>
            <w:sz w:val="24"/>
            <w:szCs w:val="24"/>
          </w:rPr>
          <w:softHyphen/>
          <w:t>альной одежде, обуви, а также с другими неисправными средства</w:t>
        </w:r>
        <w:r w:rsidRPr="00036F89">
          <w:rPr>
            <w:rFonts w:ascii="Arial" w:eastAsia="Times New Roman" w:hAnsi="Arial" w:cs="Arial"/>
            <w:b/>
            <w:color w:val="222222"/>
            <w:spacing w:val="3"/>
            <w:sz w:val="24"/>
            <w:szCs w:val="24"/>
          </w:rPr>
          <w:softHyphen/>
          <w:t>ми индивидуальной защиты.</w:t>
        </w:r>
      </w:ins>
    </w:p>
    <w:p w:rsidR="00036F89" w:rsidRPr="00036F89" w:rsidRDefault="00036F89" w:rsidP="00036F89">
      <w:pPr>
        <w:shd w:val="clear" w:color="auto" w:fill="FFFFFF"/>
        <w:spacing w:after="150" w:line="330" w:lineRule="atLeast"/>
        <w:rPr>
          <w:ins w:id="48" w:author="Unknown"/>
          <w:rFonts w:ascii="Arial" w:eastAsia="Times New Roman" w:hAnsi="Arial" w:cs="Arial"/>
          <w:b/>
          <w:color w:val="222222"/>
          <w:spacing w:val="3"/>
          <w:sz w:val="24"/>
          <w:szCs w:val="24"/>
        </w:rPr>
      </w:pPr>
      <w:ins w:id="49" w:author="Unknown">
        <w:r w:rsidRPr="00036F89">
          <w:rPr>
            <w:rFonts w:ascii="Arial" w:eastAsia="Times New Roman" w:hAnsi="Arial" w:cs="Arial"/>
            <w:b/>
            <w:color w:val="222222"/>
            <w:spacing w:val="3"/>
            <w:sz w:val="24"/>
            <w:szCs w:val="24"/>
          </w:rPr>
          <w:t>2.3. Получить от руководителя работ задание на выполнение работ. При необходимости ознакомиться с проектом производства работ.</w:t>
        </w:r>
      </w:ins>
    </w:p>
    <w:p w:rsidR="00036F89" w:rsidRPr="00036F89" w:rsidRDefault="00036F89" w:rsidP="00036F89">
      <w:pPr>
        <w:shd w:val="clear" w:color="auto" w:fill="FFFFFF"/>
        <w:spacing w:after="150" w:line="330" w:lineRule="atLeast"/>
        <w:rPr>
          <w:ins w:id="50" w:author="Unknown"/>
          <w:rFonts w:ascii="Arial" w:eastAsia="Times New Roman" w:hAnsi="Arial" w:cs="Arial"/>
          <w:b/>
          <w:color w:val="222222"/>
          <w:spacing w:val="3"/>
          <w:sz w:val="24"/>
          <w:szCs w:val="24"/>
        </w:rPr>
      </w:pPr>
      <w:ins w:id="51" w:author="Unknown">
        <w:r w:rsidRPr="00036F89">
          <w:rPr>
            <w:rFonts w:ascii="Arial" w:eastAsia="Times New Roman" w:hAnsi="Arial" w:cs="Arial"/>
            <w:b/>
            <w:color w:val="222222"/>
            <w:spacing w:val="3"/>
            <w:sz w:val="24"/>
            <w:szCs w:val="24"/>
          </w:rPr>
          <w:t>Бульдозерист должен ознакомиться с фронтом работ, техноло</w:t>
        </w:r>
        <w:r w:rsidRPr="00036F89">
          <w:rPr>
            <w:rFonts w:ascii="Arial" w:eastAsia="Times New Roman" w:hAnsi="Arial" w:cs="Arial"/>
            <w:b/>
            <w:color w:val="222222"/>
            <w:spacing w:val="3"/>
            <w:sz w:val="24"/>
            <w:szCs w:val="24"/>
          </w:rPr>
          <w:softHyphen/>
          <w:t>гией рабочего процесса и особенностями участка, а также убе</w:t>
        </w:r>
        <w:r w:rsidRPr="00036F89">
          <w:rPr>
            <w:rFonts w:ascii="Arial" w:eastAsia="Times New Roman" w:hAnsi="Arial" w:cs="Arial"/>
            <w:b/>
            <w:color w:val="222222"/>
            <w:spacing w:val="3"/>
            <w:sz w:val="24"/>
            <w:szCs w:val="24"/>
          </w:rPr>
          <w:softHyphen/>
          <w:t>диться в отсутствии на участке работ посторонних предметов, проверить наличие ограждений и предупредительных знаков.</w:t>
        </w:r>
      </w:ins>
    </w:p>
    <w:p w:rsidR="00036F89" w:rsidRPr="00036F89" w:rsidRDefault="00036F89" w:rsidP="00036F89">
      <w:pPr>
        <w:shd w:val="clear" w:color="auto" w:fill="FFFFFF"/>
        <w:spacing w:after="150" w:line="330" w:lineRule="atLeast"/>
        <w:rPr>
          <w:ins w:id="52" w:author="Unknown"/>
          <w:rFonts w:ascii="Arial" w:eastAsia="Times New Roman" w:hAnsi="Arial" w:cs="Arial"/>
          <w:b/>
          <w:color w:val="222222"/>
          <w:spacing w:val="3"/>
          <w:sz w:val="24"/>
          <w:szCs w:val="24"/>
        </w:rPr>
      </w:pPr>
      <w:ins w:id="53" w:author="Unknown">
        <w:r w:rsidRPr="00036F89">
          <w:rPr>
            <w:rFonts w:ascii="Arial" w:eastAsia="Times New Roman" w:hAnsi="Arial" w:cs="Arial"/>
            <w:b/>
            <w:color w:val="222222"/>
            <w:spacing w:val="3"/>
            <w:sz w:val="24"/>
            <w:szCs w:val="24"/>
          </w:rPr>
          <w:t>Уточнить последовательность выполнения работы и меры по обеспечению безопасности.</w:t>
        </w:r>
      </w:ins>
    </w:p>
    <w:p w:rsidR="00036F89" w:rsidRPr="00036F89" w:rsidRDefault="00036F89" w:rsidP="00036F89">
      <w:pPr>
        <w:shd w:val="clear" w:color="auto" w:fill="FFFFFF"/>
        <w:spacing w:after="150" w:line="330" w:lineRule="atLeast"/>
        <w:rPr>
          <w:ins w:id="54" w:author="Unknown"/>
          <w:rFonts w:ascii="Arial" w:eastAsia="Times New Roman" w:hAnsi="Arial" w:cs="Arial"/>
          <w:b/>
          <w:color w:val="222222"/>
          <w:spacing w:val="3"/>
          <w:sz w:val="24"/>
          <w:szCs w:val="24"/>
        </w:rPr>
      </w:pPr>
      <w:ins w:id="55" w:author="Unknown">
        <w:r w:rsidRPr="00036F89">
          <w:rPr>
            <w:rFonts w:ascii="Arial" w:eastAsia="Times New Roman" w:hAnsi="Arial" w:cs="Arial"/>
            <w:b/>
            <w:color w:val="222222"/>
            <w:spacing w:val="3"/>
            <w:sz w:val="24"/>
            <w:szCs w:val="24"/>
          </w:rPr>
          <w:t>Не приступать к выполнению производственного задания, если неизвестны безопасные способы его выполнения.</w:t>
        </w:r>
      </w:ins>
    </w:p>
    <w:p w:rsidR="00036F89" w:rsidRPr="00036F89" w:rsidRDefault="00036F89" w:rsidP="00036F89">
      <w:pPr>
        <w:shd w:val="clear" w:color="auto" w:fill="FFFFFF"/>
        <w:spacing w:after="150" w:line="330" w:lineRule="atLeast"/>
        <w:rPr>
          <w:ins w:id="56" w:author="Unknown"/>
          <w:rFonts w:ascii="Arial" w:eastAsia="Times New Roman" w:hAnsi="Arial" w:cs="Arial"/>
          <w:b/>
          <w:color w:val="222222"/>
          <w:spacing w:val="3"/>
          <w:sz w:val="24"/>
          <w:szCs w:val="24"/>
        </w:rPr>
      </w:pPr>
      <w:ins w:id="57" w:author="Unknown">
        <w:r w:rsidRPr="00036F89">
          <w:rPr>
            <w:rFonts w:ascii="Arial" w:eastAsia="Times New Roman" w:hAnsi="Arial" w:cs="Arial"/>
            <w:b/>
            <w:color w:val="222222"/>
            <w:spacing w:val="3"/>
            <w:sz w:val="24"/>
            <w:szCs w:val="24"/>
          </w:rPr>
          <w:t>2.4. Подготовить другие исправные средства индивидуальной защиты в соответствии с воздействующими вредными факторами производства.</w:t>
        </w:r>
      </w:ins>
    </w:p>
    <w:p w:rsidR="00036F89" w:rsidRPr="00036F89" w:rsidRDefault="00036F89" w:rsidP="00036F89">
      <w:pPr>
        <w:shd w:val="clear" w:color="auto" w:fill="FFFFFF"/>
        <w:spacing w:after="150" w:line="330" w:lineRule="atLeast"/>
        <w:rPr>
          <w:ins w:id="58" w:author="Unknown"/>
          <w:rFonts w:ascii="Arial" w:eastAsia="Times New Roman" w:hAnsi="Arial" w:cs="Arial"/>
          <w:b/>
          <w:color w:val="222222"/>
          <w:spacing w:val="3"/>
          <w:sz w:val="24"/>
          <w:szCs w:val="24"/>
        </w:rPr>
      </w:pPr>
      <w:ins w:id="59" w:author="Unknown">
        <w:r w:rsidRPr="00036F89">
          <w:rPr>
            <w:rFonts w:ascii="Arial" w:eastAsia="Times New Roman" w:hAnsi="Arial" w:cs="Arial"/>
            <w:b/>
            <w:color w:val="222222"/>
            <w:spacing w:val="3"/>
            <w:sz w:val="24"/>
            <w:szCs w:val="24"/>
          </w:rPr>
          <w:t>Надеть защитную каску и застегнуть подбородным ремнем.</w:t>
        </w:r>
      </w:ins>
    </w:p>
    <w:p w:rsidR="00036F89" w:rsidRPr="00036F89" w:rsidRDefault="00036F89" w:rsidP="00036F89">
      <w:pPr>
        <w:shd w:val="clear" w:color="auto" w:fill="FFFFFF"/>
        <w:spacing w:after="150" w:line="330" w:lineRule="atLeast"/>
        <w:rPr>
          <w:ins w:id="60" w:author="Unknown"/>
          <w:rFonts w:ascii="Arial" w:eastAsia="Times New Roman" w:hAnsi="Arial" w:cs="Arial"/>
          <w:b/>
          <w:color w:val="222222"/>
          <w:spacing w:val="3"/>
          <w:sz w:val="24"/>
          <w:szCs w:val="24"/>
        </w:rPr>
      </w:pPr>
      <w:ins w:id="61" w:author="Unknown">
        <w:r w:rsidRPr="00036F89">
          <w:rPr>
            <w:rFonts w:ascii="Arial" w:eastAsia="Times New Roman" w:hAnsi="Arial" w:cs="Arial"/>
            <w:b/>
            <w:color w:val="222222"/>
            <w:spacing w:val="3"/>
            <w:sz w:val="24"/>
            <w:szCs w:val="24"/>
          </w:rPr>
          <w:t>2.5. Подготовить рабочее место к безопасному ведению работ</w:t>
        </w:r>
      </w:ins>
    </w:p>
    <w:p w:rsidR="00036F89" w:rsidRPr="00036F89" w:rsidRDefault="00036F89" w:rsidP="00036F89">
      <w:pPr>
        <w:shd w:val="clear" w:color="auto" w:fill="FFFFFF"/>
        <w:spacing w:after="150" w:line="330" w:lineRule="atLeast"/>
        <w:rPr>
          <w:ins w:id="62" w:author="Unknown"/>
          <w:rFonts w:ascii="Arial" w:eastAsia="Times New Roman" w:hAnsi="Arial" w:cs="Arial"/>
          <w:b/>
          <w:color w:val="222222"/>
          <w:spacing w:val="3"/>
          <w:sz w:val="24"/>
          <w:szCs w:val="24"/>
        </w:rPr>
      </w:pPr>
      <w:ins w:id="63" w:author="Unknown">
        <w:r w:rsidRPr="00036F89">
          <w:rPr>
            <w:rFonts w:ascii="Arial" w:eastAsia="Times New Roman" w:hAnsi="Arial" w:cs="Arial"/>
            <w:b/>
            <w:color w:val="222222"/>
            <w:spacing w:val="3"/>
            <w:sz w:val="24"/>
            <w:szCs w:val="24"/>
          </w:rPr>
          <w:t>– убрать лишние предметы, освещение должно быть достаточным и без слепящего действия.</w:t>
        </w:r>
      </w:ins>
    </w:p>
    <w:p w:rsidR="00036F89" w:rsidRPr="00036F89" w:rsidRDefault="00036F89" w:rsidP="00036F89">
      <w:pPr>
        <w:shd w:val="clear" w:color="auto" w:fill="FFFFFF"/>
        <w:spacing w:after="150" w:line="330" w:lineRule="atLeast"/>
        <w:rPr>
          <w:ins w:id="64" w:author="Unknown"/>
          <w:rFonts w:ascii="Arial" w:eastAsia="Times New Roman" w:hAnsi="Arial" w:cs="Arial"/>
          <w:b/>
          <w:color w:val="222222"/>
          <w:spacing w:val="3"/>
          <w:sz w:val="24"/>
          <w:szCs w:val="24"/>
        </w:rPr>
      </w:pPr>
      <w:ins w:id="65" w:author="Unknown">
        <w:r w:rsidRPr="00036F89">
          <w:rPr>
            <w:rFonts w:ascii="Arial" w:eastAsia="Times New Roman" w:hAnsi="Arial" w:cs="Arial"/>
            <w:b/>
            <w:color w:val="222222"/>
            <w:spacing w:val="3"/>
            <w:sz w:val="24"/>
            <w:szCs w:val="24"/>
          </w:rPr>
          <w:t>Перед началом работы бульдозера в темное время суток (при плохой видимости) место работы следует равномерно осветить. Все препятствия, бровка земляного полотна или откоса выемки, отвалы грунта должны быть достаточно освещены или отмечены предупреждающими, хорошо видимыми знаками. Приступать к работе и работать на неосвещенной площадке запрещается.</w:t>
        </w:r>
      </w:ins>
    </w:p>
    <w:p w:rsidR="00036F89" w:rsidRPr="00036F89" w:rsidRDefault="00036F89" w:rsidP="00036F89">
      <w:pPr>
        <w:shd w:val="clear" w:color="auto" w:fill="FFFFFF"/>
        <w:spacing w:after="150" w:line="330" w:lineRule="atLeast"/>
        <w:rPr>
          <w:ins w:id="66" w:author="Unknown"/>
          <w:rFonts w:ascii="Arial" w:eastAsia="Times New Roman" w:hAnsi="Arial" w:cs="Arial"/>
          <w:b/>
          <w:color w:val="222222"/>
          <w:spacing w:val="3"/>
          <w:sz w:val="24"/>
          <w:szCs w:val="24"/>
        </w:rPr>
      </w:pPr>
      <w:ins w:id="67" w:author="Unknown">
        <w:r w:rsidRPr="00036F89">
          <w:rPr>
            <w:rFonts w:ascii="Arial" w:eastAsia="Times New Roman" w:hAnsi="Arial" w:cs="Arial"/>
            <w:b/>
            <w:color w:val="222222"/>
            <w:spacing w:val="3"/>
            <w:sz w:val="24"/>
            <w:szCs w:val="24"/>
          </w:rPr>
          <w:t>Определить рабочую зону машины, границы опасной зоны, средства связи машиниста с рабочими, обслуживающими машину, и машинистами других машин.</w:t>
        </w:r>
      </w:ins>
    </w:p>
    <w:p w:rsidR="00036F89" w:rsidRPr="00036F89" w:rsidRDefault="00036F89" w:rsidP="00036F89">
      <w:pPr>
        <w:shd w:val="clear" w:color="auto" w:fill="FFFFFF"/>
        <w:spacing w:after="150" w:line="330" w:lineRule="atLeast"/>
        <w:rPr>
          <w:ins w:id="68" w:author="Unknown"/>
          <w:rFonts w:ascii="Arial" w:eastAsia="Times New Roman" w:hAnsi="Arial" w:cs="Arial"/>
          <w:b/>
          <w:color w:val="222222"/>
          <w:spacing w:val="3"/>
          <w:sz w:val="24"/>
          <w:szCs w:val="24"/>
        </w:rPr>
      </w:pPr>
      <w:ins w:id="69" w:author="Unknown">
        <w:r w:rsidRPr="00036F89">
          <w:rPr>
            <w:rFonts w:ascii="Arial" w:eastAsia="Times New Roman" w:hAnsi="Arial" w:cs="Arial"/>
            <w:b/>
            <w:color w:val="222222"/>
            <w:spacing w:val="3"/>
            <w:sz w:val="24"/>
            <w:szCs w:val="24"/>
          </w:rPr>
          <w:t>Удалить посторонних лиц из зоны работы, оградить опасные места.</w:t>
        </w:r>
      </w:ins>
    </w:p>
    <w:p w:rsidR="00036F89" w:rsidRPr="00036F89" w:rsidRDefault="00036F89" w:rsidP="00036F89">
      <w:pPr>
        <w:shd w:val="clear" w:color="auto" w:fill="FFFFFF"/>
        <w:spacing w:after="150" w:line="330" w:lineRule="atLeast"/>
        <w:rPr>
          <w:ins w:id="70" w:author="Unknown"/>
          <w:rFonts w:ascii="Arial" w:eastAsia="Times New Roman" w:hAnsi="Arial" w:cs="Arial"/>
          <w:b/>
          <w:color w:val="222222"/>
          <w:spacing w:val="3"/>
          <w:sz w:val="24"/>
          <w:szCs w:val="24"/>
        </w:rPr>
      </w:pPr>
      <w:ins w:id="71" w:author="Unknown">
        <w:r w:rsidRPr="00036F89">
          <w:rPr>
            <w:rFonts w:ascii="Arial" w:eastAsia="Times New Roman" w:hAnsi="Arial" w:cs="Arial"/>
            <w:b/>
            <w:color w:val="222222"/>
            <w:spacing w:val="3"/>
            <w:sz w:val="24"/>
            <w:szCs w:val="24"/>
          </w:rPr>
          <w:t>Запрещается находиться посторонним лицам в зоне работы бульдозера.</w:t>
        </w:r>
      </w:ins>
    </w:p>
    <w:p w:rsidR="00036F89" w:rsidRPr="00036F89" w:rsidRDefault="00036F89" w:rsidP="00036F89">
      <w:pPr>
        <w:shd w:val="clear" w:color="auto" w:fill="FFFFFF"/>
        <w:spacing w:after="150" w:line="330" w:lineRule="atLeast"/>
        <w:rPr>
          <w:ins w:id="72" w:author="Unknown"/>
          <w:rFonts w:ascii="Arial" w:eastAsia="Times New Roman" w:hAnsi="Arial" w:cs="Arial"/>
          <w:b/>
          <w:color w:val="222222"/>
          <w:spacing w:val="3"/>
          <w:sz w:val="24"/>
          <w:szCs w:val="24"/>
        </w:rPr>
      </w:pPr>
      <w:ins w:id="73" w:author="Unknown">
        <w:r w:rsidRPr="00036F89">
          <w:rPr>
            <w:rFonts w:ascii="Arial" w:eastAsia="Times New Roman" w:hAnsi="Arial" w:cs="Arial"/>
            <w:b/>
            <w:color w:val="222222"/>
            <w:spacing w:val="3"/>
            <w:sz w:val="24"/>
            <w:szCs w:val="24"/>
          </w:rPr>
          <w:lastRenderedPageBreak/>
          <w:t>2.6. Произвести ежесменное техническое обслуживание сог</w:t>
        </w:r>
        <w:r w:rsidRPr="00036F89">
          <w:rPr>
            <w:rFonts w:ascii="Arial" w:eastAsia="Times New Roman" w:hAnsi="Arial" w:cs="Arial"/>
            <w:b/>
            <w:color w:val="222222"/>
            <w:spacing w:val="3"/>
            <w:sz w:val="24"/>
            <w:szCs w:val="24"/>
          </w:rPr>
          <w:softHyphen/>
          <w:t>ласно инструкции по эксплуатации бульдозера. Проверить:</w:t>
        </w:r>
      </w:ins>
    </w:p>
    <w:p w:rsidR="00036F89" w:rsidRPr="00036F89" w:rsidRDefault="00036F89" w:rsidP="00036F89">
      <w:pPr>
        <w:shd w:val="clear" w:color="auto" w:fill="FFFFFF"/>
        <w:spacing w:after="150" w:line="330" w:lineRule="atLeast"/>
        <w:rPr>
          <w:ins w:id="74" w:author="Unknown"/>
          <w:rFonts w:ascii="Arial" w:eastAsia="Times New Roman" w:hAnsi="Arial" w:cs="Arial"/>
          <w:b/>
          <w:color w:val="222222"/>
          <w:spacing w:val="3"/>
          <w:sz w:val="24"/>
          <w:szCs w:val="24"/>
        </w:rPr>
      </w:pPr>
      <w:ins w:id="75" w:author="Unknown">
        <w:r w:rsidRPr="00036F89">
          <w:rPr>
            <w:rFonts w:ascii="Arial" w:eastAsia="Times New Roman" w:hAnsi="Arial" w:cs="Arial"/>
            <w:b/>
            <w:color w:val="222222"/>
            <w:spacing w:val="3"/>
            <w:sz w:val="24"/>
            <w:szCs w:val="24"/>
          </w:rPr>
          <w:t>2.6.1. Исправность инструмента, приспособлений, ограждений и специальных устройств.</w:t>
        </w:r>
      </w:ins>
    </w:p>
    <w:p w:rsidR="00036F89" w:rsidRPr="00036F89" w:rsidRDefault="00036F89" w:rsidP="00036F89">
      <w:pPr>
        <w:shd w:val="clear" w:color="auto" w:fill="FFFFFF"/>
        <w:spacing w:after="150" w:line="330" w:lineRule="atLeast"/>
        <w:rPr>
          <w:ins w:id="76" w:author="Unknown"/>
          <w:rFonts w:ascii="Arial" w:eastAsia="Times New Roman" w:hAnsi="Arial" w:cs="Arial"/>
          <w:b/>
          <w:color w:val="222222"/>
          <w:spacing w:val="3"/>
          <w:sz w:val="24"/>
          <w:szCs w:val="24"/>
        </w:rPr>
      </w:pPr>
      <w:ins w:id="77" w:author="Unknown">
        <w:r w:rsidRPr="00036F89">
          <w:rPr>
            <w:rFonts w:ascii="Arial" w:eastAsia="Times New Roman" w:hAnsi="Arial" w:cs="Arial"/>
            <w:b/>
            <w:color w:val="222222"/>
            <w:spacing w:val="3"/>
            <w:sz w:val="24"/>
            <w:szCs w:val="24"/>
          </w:rPr>
          <w:t>Передаточные механизмы (ременные передачи, муфты и т.п.) и другие движущиеся части бульдозера должны быть надежно и проч</w:t>
        </w:r>
        <w:r w:rsidRPr="00036F89">
          <w:rPr>
            <w:rFonts w:ascii="Arial" w:eastAsia="Times New Roman" w:hAnsi="Arial" w:cs="Arial"/>
            <w:b/>
            <w:color w:val="222222"/>
            <w:spacing w:val="3"/>
            <w:sz w:val="24"/>
            <w:szCs w:val="24"/>
          </w:rPr>
          <w:softHyphen/>
          <w:t>но ограждены со стороны возможного доступа к ним людей.</w:t>
        </w:r>
      </w:ins>
    </w:p>
    <w:p w:rsidR="00036F89" w:rsidRPr="00036F89" w:rsidRDefault="00036F89" w:rsidP="00036F89">
      <w:pPr>
        <w:shd w:val="clear" w:color="auto" w:fill="FFFFFF"/>
        <w:spacing w:after="150" w:line="330" w:lineRule="atLeast"/>
        <w:rPr>
          <w:ins w:id="78" w:author="Unknown"/>
          <w:rFonts w:ascii="Arial" w:eastAsia="Times New Roman" w:hAnsi="Arial" w:cs="Arial"/>
          <w:b/>
          <w:color w:val="222222"/>
          <w:spacing w:val="3"/>
          <w:sz w:val="24"/>
          <w:szCs w:val="24"/>
        </w:rPr>
      </w:pPr>
      <w:ins w:id="79" w:author="Unknown">
        <w:r w:rsidRPr="00036F89">
          <w:rPr>
            <w:rFonts w:ascii="Arial" w:eastAsia="Times New Roman" w:hAnsi="Arial" w:cs="Arial"/>
            <w:b/>
            <w:color w:val="222222"/>
            <w:spacing w:val="3"/>
            <w:sz w:val="24"/>
            <w:szCs w:val="24"/>
          </w:rPr>
          <w:t>Выступающие гайки, болты, шпонки, концы валов и прочие элементы вращающихся частей трансмиссии должны быть закрыты круглыми и гладкими футлярами.</w:t>
        </w:r>
      </w:ins>
    </w:p>
    <w:p w:rsidR="00036F89" w:rsidRPr="00036F89" w:rsidRDefault="00036F89" w:rsidP="00036F89">
      <w:pPr>
        <w:shd w:val="clear" w:color="auto" w:fill="FFFFFF"/>
        <w:spacing w:after="150" w:line="330" w:lineRule="atLeast"/>
        <w:rPr>
          <w:ins w:id="80" w:author="Unknown"/>
          <w:rFonts w:ascii="Arial" w:eastAsia="Times New Roman" w:hAnsi="Arial" w:cs="Arial"/>
          <w:b/>
          <w:color w:val="222222"/>
          <w:spacing w:val="3"/>
          <w:sz w:val="24"/>
          <w:szCs w:val="24"/>
        </w:rPr>
      </w:pPr>
      <w:ins w:id="81" w:author="Unknown">
        <w:r w:rsidRPr="00036F89">
          <w:rPr>
            <w:rFonts w:ascii="Arial" w:eastAsia="Times New Roman" w:hAnsi="Arial" w:cs="Arial"/>
            <w:b/>
            <w:color w:val="222222"/>
            <w:spacing w:val="3"/>
            <w:sz w:val="24"/>
            <w:szCs w:val="24"/>
          </w:rPr>
          <w:t>Запрещается приступать к работе и работать на машинах и механизмах с неисправными или снятыми ограждениями движущихся частей, не оснащенных положенными средствами пожаротушения.</w:t>
        </w:r>
      </w:ins>
    </w:p>
    <w:p w:rsidR="00036F89" w:rsidRPr="00036F89" w:rsidRDefault="00036F89" w:rsidP="00036F89">
      <w:pPr>
        <w:shd w:val="clear" w:color="auto" w:fill="FFFFFF"/>
        <w:spacing w:after="150" w:line="330" w:lineRule="atLeast"/>
        <w:rPr>
          <w:ins w:id="82" w:author="Unknown"/>
          <w:rFonts w:ascii="Arial" w:eastAsia="Times New Roman" w:hAnsi="Arial" w:cs="Arial"/>
          <w:b/>
          <w:color w:val="222222"/>
          <w:spacing w:val="3"/>
          <w:sz w:val="24"/>
          <w:szCs w:val="24"/>
        </w:rPr>
      </w:pPr>
      <w:ins w:id="83" w:author="Unknown">
        <w:r w:rsidRPr="00036F89">
          <w:rPr>
            <w:rFonts w:ascii="Arial" w:eastAsia="Times New Roman" w:hAnsi="Arial" w:cs="Arial"/>
            <w:b/>
            <w:color w:val="222222"/>
            <w:spacing w:val="3"/>
            <w:sz w:val="24"/>
            <w:szCs w:val="24"/>
          </w:rPr>
          <w:t>2.6.2. Исправность машины, ее рулевого управления, исправ</w:t>
        </w:r>
        <w:r w:rsidRPr="00036F89">
          <w:rPr>
            <w:rFonts w:ascii="Arial" w:eastAsia="Times New Roman" w:hAnsi="Arial" w:cs="Arial"/>
            <w:b/>
            <w:color w:val="222222"/>
            <w:spacing w:val="3"/>
            <w:sz w:val="24"/>
            <w:szCs w:val="24"/>
          </w:rPr>
          <w:softHyphen/>
          <w:t>ность систем сигнализации и электроосвещения, наличие топлива, масел, смазки, эксплуатационных материалов, отсутствие посто</w:t>
        </w:r>
        <w:r w:rsidRPr="00036F89">
          <w:rPr>
            <w:rFonts w:ascii="Arial" w:eastAsia="Times New Roman" w:hAnsi="Arial" w:cs="Arial"/>
            <w:b/>
            <w:color w:val="222222"/>
            <w:spacing w:val="3"/>
            <w:sz w:val="24"/>
            <w:szCs w:val="24"/>
          </w:rPr>
          <w:softHyphen/>
          <w:t>ронних предметов и мусора.</w:t>
        </w:r>
      </w:ins>
    </w:p>
    <w:p w:rsidR="00036F89" w:rsidRPr="00036F89" w:rsidRDefault="00036F89" w:rsidP="00036F89">
      <w:pPr>
        <w:shd w:val="clear" w:color="auto" w:fill="FFFFFF"/>
        <w:spacing w:after="150" w:line="330" w:lineRule="atLeast"/>
        <w:rPr>
          <w:ins w:id="84" w:author="Unknown"/>
          <w:rFonts w:ascii="Arial" w:eastAsia="Times New Roman" w:hAnsi="Arial" w:cs="Arial"/>
          <w:b/>
          <w:color w:val="222222"/>
          <w:spacing w:val="3"/>
          <w:sz w:val="24"/>
          <w:szCs w:val="24"/>
        </w:rPr>
      </w:pPr>
      <w:ins w:id="85" w:author="Unknown">
        <w:r w:rsidRPr="00036F89">
          <w:rPr>
            <w:rFonts w:ascii="Arial" w:eastAsia="Times New Roman" w:hAnsi="Arial" w:cs="Arial"/>
            <w:b/>
            <w:color w:val="222222"/>
            <w:spacing w:val="3"/>
            <w:sz w:val="24"/>
            <w:szCs w:val="24"/>
          </w:rPr>
          <w:t>Тщательно осмотреть двигатель внутреннего сгорания, прове</w:t>
        </w:r>
        <w:r w:rsidRPr="00036F89">
          <w:rPr>
            <w:rFonts w:ascii="Arial" w:eastAsia="Times New Roman" w:hAnsi="Arial" w:cs="Arial"/>
            <w:b/>
            <w:color w:val="222222"/>
            <w:spacing w:val="3"/>
            <w:sz w:val="24"/>
            <w:szCs w:val="24"/>
          </w:rPr>
          <w:softHyphen/>
          <w:t xml:space="preserve">рить исправность всех его частей, обращая особое внимание на состояние изоляции проводов, исправность контактов и </w:t>
        </w:r>
        <w:proofErr w:type="spellStart"/>
        <w:r w:rsidRPr="00036F89">
          <w:rPr>
            <w:rFonts w:ascii="Arial" w:eastAsia="Times New Roman" w:hAnsi="Arial" w:cs="Arial"/>
            <w:b/>
            <w:color w:val="222222"/>
            <w:spacing w:val="3"/>
            <w:sz w:val="24"/>
            <w:szCs w:val="24"/>
          </w:rPr>
          <w:t>топливоп</w:t>
        </w:r>
        <w:r w:rsidRPr="00036F89">
          <w:rPr>
            <w:rFonts w:ascii="Arial" w:eastAsia="Times New Roman" w:hAnsi="Arial" w:cs="Arial"/>
            <w:b/>
            <w:color w:val="222222"/>
            <w:spacing w:val="3"/>
            <w:sz w:val="24"/>
            <w:szCs w:val="24"/>
          </w:rPr>
          <w:softHyphen/>
          <w:t>роводов</w:t>
        </w:r>
        <w:proofErr w:type="spellEnd"/>
        <w:r w:rsidRPr="00036F89">
          <w:rPr>
            <w:rFonts w:ascii="Arial" w:eastAsia="Times New Roman" w:hAnsi="Arial" w:cs="Arial"/>
            <w:b/>
            <w:color w:val="222222"/>
            <w:spacing w:val="3"/>
            <w:sz w:val="24"/>
            <w:szCs w:val="24"/>
          </w:rPr>
          <w:t>, установить рычаг переключения передач в нейтральное положение.</w:t>
        </w:r>
      </w:ins>
    </w:p>
    <w:p w:rsidR="00036F89" w:rsidRPr="00036F89" w:rsidRDefault="00036F89" w:rsidP="00036F89">
      <w:pPr>
        <w:shd w:val="clear" w:color="auto" w:fill="FFFFFF"/>
        <w:spacing w:after="150" w:line="330" w:lineRule="atLeast"/>
        <w:rPr>
          <w:ins w:id="86" w:author="Unknown"/>
          <w:rFonts w:ascii="Arial" w:eastAsia="Times New Roman" w:hAnsi="Arial" w:cs="Arial"/>
          <w:b/>
          <w:color w:val="222222"/>
          <w:spacing w:val="3"/>
          <w:sz w:val="24"/>
          <w:szCs w:val="24"/>
        </w:rPr>
      </w:pPr>
      <w:ins w:id="87" w:author="Unknown">
        <w:r w:rsidRPr="00036F89">
          <w:rPr>
            <w:rFonts w:ascii="Arial" w:eastAsia="Times New Roman" w:hAnsi="Arial" w:cs="Arial"/>
            <w:b/>
            <w:color w:val="222222"/>
            <w:spacing w:val="3"/>
            <w:sz w:val="24"/>
            <w:szCs w:val="24"/>
          </w:rPr>
          <w:t>2.7. Предупредить о запуске двигателя работников, обслужи</w:t>
        </w:r>
        <w:r w:rsidRPr="00036F89">
          <w:rPr>
            <w:rFonts w:ascii="Arial" w:eastAsia="Times New Roman" w:hAnsi="Arial" w:cs="Arial"/>
            <w:b/>
            <w:color w:val="222222"/>
            <w:spacing w:val="3"/>
            <w:sz w:val="24"/>
            <w:szCs w:val="24"/>
          </w:rPr>
          <w:softHyphen/>
          <w:t>вающих машину или находящихся в зоне ее работы, и убедиться, что рычаг переключения скоростей находится в нейтральном поло</w:t>
        </w:r>
        <w:r w:rsidRPr="00036F89">
          <w:rPr>
            <w:rFonts w:ascii="Arial" w:eastAsia="Times New Roman" w:hAnsi="Arial" w:cs="Arial"/>
            <w:b/>
            <w:color w:val="222222"/>
            <w:spacing w:val="3"/>
            <w:sz w:val="24"/>
            <w:szCs w:val="24"/>
          </w:rPr>
          <w:softHyphen/>
          <w:t>жении.</w:t>
        </w:r>
      </w:ins>
    </w:p>
    <w:p w:rsidR="00036F89" w:rsidRPr="00036F89" w:rsidRDefault="00036F89" w:rsidP="00036F89">
      <w:pPr>
        <w:shd w:val="clear" w:color="auto" w:fill="FFFFFF"/>
        <w:spacing w:after="150" w:line="330" w:lineRule="atLeast"/>
        <w:rPr>
          <w:ins w:id="88" w:author="Unknown"/>
          <w:rFonts w:ascii="Arial" w:eastAsia="Times New Roman" w:hAnsi="Arial" w:cs="Arial"/>
          <w:b/>
          <w:color w:val="222222"/>
          <w:spacing w:val="3"/>
          <w:sz w:val="24"/>
          <w:szCs w:val="24"/>
        </w:rPr>
      </w:pPr>
      <w:ins w:id="89" w:author="Unknown">
        <w:r w:rsidRPr="00036F89">
          <w:rPr>
            <w:rFonts w:ascii="Arial" w:eastAsia="Times New Roman" w:hAnsi="Arial" w:cs="Arial"/>
            <w:b/>
            <w:color w:val="222222"/>
            <w:spacing w:val="3"/>
            <w:sz w:val="24"/>
            <w:szCs w:val="24"/>
          </w:rPr>
          <w:t>При запуске двигателя:</w:t>
        </w:r>
      </w:ins>
    </w:p>
    <w:p w:rsidR="00036F89" w:rsidRPr="00036F89" w:rsidRDefault="00036F89" w:rsidP="00036F89">
      <w:pPr>
        <w:shd w:val="clear" w:color="auto" w:fill="FFFFFF"/>
        <w:spacing w:after="150" w:line="330" w:lineRule="atLeast"/>
        <w:rPr>
          <w:ins w:id="90" w:author="Unknown"/>
          <w:rFonts w:ascii="Arial" w:eastAsia="Times New Roman" w:hAnsi="Arial" w:cs="Arial"/>
          <w:b/>
          <w:color w:val="222222"/>
          <w:spacing w:val="3"/>
          <w:sz w:val="24"/>
          <w:szCs w:val="24"/>
        </w:rPr>
      </w:pPr>
      <w:ins w:id="91" w:author="Unknown">
        <w:r w:rsidRPr="00036F89">
          <w:rPr>
            <w:rFonts w:ascii="Arial" w:eastAsia="Times New Roman" w:hAnsi="Arial" w:cs="Arial"/>
            <w:b/>
            <w:color w:val="222222"/>
            <w:spacing w:val="3"/>
            <w:sz w:val="24"/>
            <w:szCs w:val="24"/>
          </w:rPr>
          <w:t>– необходимо проверить уровень масла в картерах основного и пускового двигателей, заправку топливом и водой (антифри</w:t>
        </w:r>
        <w:r w:rsidRPr="00036F89">
          <w:rPr>
            <w:rFonts w:ascii="Arial" w:eastAsia="Times New Roman" w:hAnsi="Arial" w:cs="Arial"/>
            <w:b/>
            <w:color w:val="222222"/>
            <w:spacing w:val="3"/>
            <w:sz w:val="24"/>
            <w:szCs w:val="24"/>
          </w:rPr>
          <w:softHyphen/>
          <w:t>зом). Бульдозер должен быть заторможен, рычаг муфты сцепления выключен, а рычаг переключения передач находиться в нейтраль</w:t>
        </w:r>
        <w:r w:rsidRPr="00036F89">
          <w:rPr>
            <w:rFonts w:ascii="Arial" w:eastAsia="Times New Roman" w:hAnsi="Arial" w:cs="Arial"/>
            <w:b/>
            <w:color w:val="222222"/>
            <w:spacing w:val="3"/>
            <w:sz w:val="24"/>
            <w:szCs w:val="24"/>
          </w:rPr>
          <w:softHyphen/>
          <w:t>ном положении;</w:t>
        </w:r>
      </w:ins>
    </w:p>
    <w:p w:rsidR="00036F89" w:rsidRPr="00036F89" w:rsidRDefault="00036F89" w:rsidP="00036F89">
      <w:pPr>
        <w:shd w:val="clear" w:color="auto" w:fill="FFFFFF"/>
        <w:spacing w:after="150" w:line="330" w:lineRule="atLeast"/>
        <w:rPr>
          <w:ins w:id="92" w:author="Unknown"/>
          <w:rFonts w:ascii="Arial" w:eastAsia="Times New Roman" w:hAnsi="Arial" w:cs="Arial"/>
          <w:b/>
          <w:color w:val="222222"/>
          <w:spacing w:val="3"/>
          <w:sz w:val="24"/>
          <w:szCs w:val="24"/>
        </w:rPr>
      </w:pPr>
      <w:ins w:id="93" w:author="Unknown">
        <w:r w:rsidRPr="00036F89">
          <w:rPr>
            <w:rFonts w:ascii="Arial" w:eastAsia="Times New Roman" w:hAnsi="Arial" w:cs="Arial"/>
            <w:b/>
            <w:color w:val="222222"/>
            <w:spacing w:val="3"/>
            <w:sz w:val="24"/>
            <w:szCs w:val="24"/>
          </w:rPr>
          <w:t>– для облегчения пуска двигателя в холодное время года в радиатор залить горячую воду, а в картер – подогретое масло. При этом необходимо принять меры предосторожности, исключающие возможность ожога горячими жидкостями;</w:t>
        </w:r>
      </w:ins>
    </w:p>
    <w:p w:rsidR="00036F89" w:rsidRPr="00036F89" w:rsidRDefault="00036F89" w:rsidP="00036F89">
      <w:pPr>
        <w:shd w:val="clear" w:color="auto" w:fill="FFFFFF"/>
        <w:spacing w:after="150" w:line="330" w:lineRule="atLeast"/>
        <w:rPr>
          <w:ins w:id="94" w:author="Unknown"/>
          <w:rFonts w:ascii="Arial" w:eastAsia="Times New Roman" w:hAnsi="Arial" w:cs="Arial"/>
          <w:b/>
          <w:color w:val="222222"/>
          <w:spacing w:val="3"/>
          <w:sz w:val="24"/>
          <w:szCs w:val="24"/>
        </w:rPr>
      </w:pPr>
      <w:ins w:id="95" w:author="Unknown">
        <w:r w:rsidRPr="00036F89">
          <w:rPr>
            <w:rFonts w:ascii="Arial" w:eastAsia="Times New Roman" w:hAnsi="Arial" w:cs="Arial"/>
            <w:b/>
            <w:color w:val="222222"/>
            <w:spacing w:val="3"/>
            <w:sz w:val="24"/>
            <w:szCs w:val="24"/>
          </w:rPr>
          <w:t>– запрещается пользоваться открытым огнем при пуске двига</w:t>
        </w:r>
        <w:r w:rsidRPr="00036F89">
          <w:rPr>
            <w:rFonts w:ascii="Arial" w:eastAsia="Times New Roman" w:hAnsi="Arial" w:cs="Arial"/>
            <w:b/>
            <w:color w:val="222222"/>
            <w:spacing w:val="3"/>
            <w:sz w:val="24"/>
            <w:szCs w:val="24"/>
          </w:rPr>
          <w:softHyphen/>
          <w:t>теля, а также пускать двигатель при помощи буксировки бульдо</w:t>
        </w:r>
        <w:r w:rsidRPr="00036F89">
          <w:rPr>
            <w:rFonts w:ascii="Arial" w:eastAsia="Times New Roman" w:hAnsi="Arial" w:cs="Arial"/>
            <w:b/>
            <w:color w:val="222222"/>
            <w:spacing w:val="3"/>
            <w:sz w:val="24"/>
            <w:szCs w:val="24"/>
          </w:rPr>
          <w:softHyphen/>
          <w:t>зера;</w:t>
        </w:r>
      </w:ins>
    </w:p>
    <w:p w:rsidR="00036F89" w:rsidRPr="00036F89" w:rsidRDefault="00036F89" w:rsidP="00036F89">
      <w:pPr>
        <w:shd w:val="clear" w:color="auto" w:fill="FFFFFF"/>
        <w:spacing w:after="150" w:line="330" w:lineRule="atLeast"/>
        <w:rPr>
          <w:ins w:id="96" w:author="Unknown"/>
          <w:rFonts w:ascii="Arial" w:eastAsia="Times New Roman" w:hAnsi="Arial" w:cs="Arial"/>
          <w:b/>
          <w:color w:val="222222"/>
          <w:spacing w:val="3"/>
          <w:sz w:val="24"/>
          <w:szCs w:val="24"/>
        </w:rPr>
      </w:pPr>
      <w:ins w:id="97" w:author="Unknown">
        <w:r w:rsidRPr="00036F89">
          <w:rPr>
            <w:rFonts w:ascii="Arial" w:eastAsia="Times New Roman" w:hAnsi="Arial" w:cs="Arial"/>
            <w:b/>
            <w:color w:val="222222"/>
            <w:spacing w:val="3"/>
            <w:sz w:val="24"/>
            <w:szCs w:val="24"/>
          </w:rPr>
          <w:t>– при пуске двигателя бульдозера пусковой рукояткой ее не</w:t>
        </w:r>
        <w:r w:rsidRPr="00036F89">
          <w:rPr>
            <w:rFonts w:ascii="Arial" w:eastAsia="Times New Roman" w:hAnsi="Arial" w:cs="Arial"/>
            <w:b/>
            <w:color w:val="222222"/>
            <w:spacing w:val="3"/>
            <w:sz w:val="24"/>
            <w:szCs w:val="24"/>
          </w:rPr>
          <w:softHyphen/>
          <w:t>обходимо брать правой рукой так, чтобы пальцы руки находились по одну сторону ручки. Вращать рукоятку вкруговую запрещается;</w:t>
        </w:r>
      </w:ins>
    </w:p>
    <w:p w:rsidR="00036F89" w:rsidRPr="00036F89" w:rsidRDefault="00036F89" w:rsidP="00036F89">
      <w:pPr>
        <w:shd w:val="clear" w:color="auto" w:fill="FFFFFF"/>
        <w:spacing w:after="150" w:line="330" w:lineRule="atLeast"/>
        <w:rPr>
          <w:ins w:id="98" w:author="Unknown"/>
          <w:rFonts w:ascii="Arial" w:eastAsia="Times New Roman" w:hAnsi="Arial" w:cs="Arial"/>
          <w:b/>
          <w:color w:val="222222"/>
          <w:spacing w:val="3"/>
          <w:sz w:val="24"/>
          <w:szCs w:val="24"/>
        </w:rPr>
      </w:pPr>
      <w:ins w:id="99" w:author="Unknown">
        <w:r w:rsidRPr="00036F89">
          <w:rPr>
            <w:rFonts w:ascii="Arial" w:eastAsia="Times New Roman" w:hAnsi="Arial" w:cs="Arial"/>
            <w:b/>
            <w:color w:val="222222"/>
            <w:spacing w:val="3"/>
            <w:sz w:val="24"/>
            <w:szCs w:val="24"/>
          </w:rPr>
          <w:lastRenderedPageBreak/>
          <w:t>– при пуске двигателя с помощью пускового шнура необходимо держать за ручку, имеющуюся на шнуре. Наматывать на руку сво</w:t>
        </w:r>
        <w:r w:rsidRPr="00036F89">
          <w:rPr>
            <w:rFonts w:ascii="Arial" w:eastAsia="Times New Roman" w:hAnsi="Arial" w:cs="Arial"/>
            <w:b/>
            <w:color w:val="222222"/>
            <w:spacing w:val="3"/>
            <w:sz w:val="24"/>
            <w:szCs w:val="24"/>
          </w:rPr>
          <w:softHyphen/>
          <w:t>бодный конец пускового шнура запрещается;</w:t>
        </w:r>
      </w:ins>
    </w:p>
    <w:p w:rsidR="00036F89" w:rsidRPr="00036F89" w:rsidRDefault="00036F89" w:rsidP="00036F89">
      <w:pPr>
        <w:shd w:val="clear" w:color="auto" w:fill="FFFFFF"/>
        <w:spacing w:after="150" w:line="330" w:lineRule="atLeast"/>
        <w:rPr>
          <w:ins w:id="100" w:author="Unknown"/>
          <w:rFonts w:ascii="Arial" w:eastAsia="Times New Roman" w:hAnsi="Arial" w:cs="Arial"/>
          <w:b/>
          <w:color w:val="222222"/>
          <w:spacing w:val="3"/>
          <w:sz w:val="24"/>
          <w:szCs w:val="24"/>
        </w:rPr>
      </w:pPr>
      <w:ins w:id="101" w:author="Unknown">
        <w:r w:rsidRPr="00036F89">
          <w:rPr>
            <w:rFonts w:ascii="Arial" w:eastAsia="Times New Roman" w:hAnsi="Arial" w:cs="Arial"/>
            <w:b/>
            <w:color w:val="222222"/>
            <w:spacing w:val="3"/>
            <w:sz w:val="24"/>
            <w:szCs w:val="24"/>
          </w:rPr>
          <w:t>– при включении муфты сцепления пускового двигателя нужно остерегаться ожога руки о выпускной трубопровод;</w:t>
        </w:r>
      </w:ins>
    </w:p>
    <w:p w:rsidR="00036F89" w:rsidRPr="00036F89" w:rsidRDefault="00036F89" w:rsidP="00036F89">
      <w:pPr>
        <w:shd w:val="clear" w:color="auto" w:fill="FFFFFF"/>
        <w:spacing w:after="150" w:line="330" w:lineRule="atLeast"/>
        <w:rPr>
          <w:ins w:id="102" w:author="Unknown"/>
          <w:rFonts w:ascii="Arial" w:eastAsia="Times New Roman" w:hAnsi="Arial" w:cs="Arial"/>
          <w:b/>
          <w:color w:val="222222"/>
          <w:spacing w:val="3"/>
          <w:sz w:val="24"/>
          <w:szCs w:val="24"/>
        </w:rPr>
      </w:pPr>
      <w:ins w:id="103" w:author="Unknown">
        <w:r w:rsidRPr="00036F89">
          <w:rPr>
            <w:rFonts w:ascii="Arial" w:eastAsia="Times New Roman" w:hAnsi="Arial" w:cs="Arial"/>
            <w:b/>
            <w:color w:val="222222"/>
            <w:spacing w:val="3"/>
            <w:sz w:val="24"/>
            <w:szCs w:val="24"/>
          </w:rPr>
          <w:t>– запрещается во избежание обратного удара пуск перегрето</w:t>
        </w:r>
        <w:r w:rsidRPr="00036F89">
          <w:rPr>
            <w:rFonts w:ascii="Arial" w:eastAsia="Times New Roman" w:hAnsi="Arial" w:cs="Arial"/>
            <w:b/>
            <w:color w:val="222222"/>
            <w:spacing w:val="3"/>
            <w:sz w:val="24"/>
            <w:szCs w:val="24"/>
          </w:rPr>
          <w:softHyphen/>
          <w:t>го двигателя.</w:t>
        </w:r>
      </w:ins>
    </w:p>
    <w:p w:rsidR="00036F89" w:rsidRPr="00036F89" w:rsidRDefault="00036F89" w:rsidP="00036F89">
      <w:pPr>
        <w:shd w:val="clear" w:color="auto" w:fill="FFFFFF"/>
        <w:spacing w:after="150" w:line="330" w:lineRule="atLeast"/>
        <w:rPr>
          <w:ins w:id="104" w:author="Unknown"/>
          <w:rFonts w:ascii="Arial" w:eastAsia="Times New Roman" w:hAnsi="Arial" w:cs="Arial"/>
          <w:b/>
          <w:color w:val="222222"/>
          <w:spacing w:val="3"/>
          <w:sz w:val="24"/>
          <w:szCs w:val="24"/>
        </w:rPr>
      </w:pPr>
      <w:ins w:id="105" w:author="Unknown">
        <w:r w:rsidRPr="00036F89">
          <w:rPr>
            <w:rFonts w:ascii="Arial" w:eastAsia="Times New Roman" w:hAnsi="Arial" w:cs="Arial"/>
            <w:b/>
            <w:color w:val="222222"/>
            <w:spacing w:val="3"/>
            <w:sz w:val="24"/>
            <w:szCs w:val="24"/>
          </w:rPr>
          <w:t>Пуск пускового двигателя рукояткой, предназначенной для проворачивания коленчатого вала, запрещается.</w:t>
        </w:r>
      </w:ins>
    </w:p>
    <w:p w:rsidR="00036F89" w:rsidRPr="00036F89" w:rsidRDefault="00036F89" w:rsidP="00036F89">
      <w:pPr>
        <w:shd w:val="clear" w:color="auto" w:fill="FFFFFF"/>
        <w:spacing w:after="150" w:line="330" w:lineRule="atLeast"/>
        <w:rPr>
          <w:ins w:id="106" w:author="Unknown"/>
          <w:rFonts w:ascii="Arial" w:eastAsia="Times New Roman" w:hAnsi="Arial" w:cs="Arial"/>
          <w:b/>
          <w:color w:val="222222"/>
          <w:spacing w:val="3"/>
          <w:sz w:val="24"/>
          <w:szCs w:val="24"/>
        </w:rPr>
      </w:pPr>
      <w:ins w:id="107" w:author="Unknown">
        <w:r w:rsidRPr="00036F89">
          <w:rPr>
            <w:rFonts w:ascii="Arial" w:eastAsia="Times New Roman" w:hAnsi="Arial" w:cs="Arial"/>
            <w:b/>
            <w:color w:val="222222"/>
            <w:spacing w:val="3"/>
            <w:sz w:val="24"/>
            <w:szCs w:val="24"/>
          </w:rPr>
          <w:t>В случае вынужденного чрезвычайными обстоятельствами пуска рукояткой принять следующие меры безопасности:</w:t>
        </w:r>
      </w:ins>
    </w:p>
    <w:p w:rsidR="00036F89" w:rsidRPr="00036F89" w:rsidRDefault="00036F89" w:rsidP="00036F89">
      <w:pPr>
        <w:shd w:val="clear" w:color="auto" w:fill="FFFFFF"/>
        <w:spacing w:after="150" w:line="330" w:lineRule="atLeast"/>
        <w:rPr>
          <w:ins w:id="108" w:author="Unknown"/>
          <w:rFonts w:ascii="Arial" w:eastAsia="Times New Roman" w:hAnsi="Arial" w:cs="Arial"/>
          <w:b/>
          <w:color w:val="222222"/>
          <w:spacing w:val="3"/>
          <w:sz w:val="24"/>
          <w:szCs w:val="24"/>
        </w:rPr>
      </w:pPr>
      <w:ins w:id="109" w:author="Unknown">
        <w:r w:rsidRPr="00036F89">
          <w:rPr>
            <w:rFonts w:ascii="Arial" w:eastAsia="Times New Roman" w:hAnsi="Arial" w:cs="Arial"/>
            <w:b/>
            <w:color w:val="222222"/>
            <w:spacing w:val="3"/>
            <w:sz w:val="24"/>
            <w:szCs w:val="24"/>
          </w:rPr>
          <w:t>– рычаги переключения передач и диапазонов коробки передач установить в нейтральное положение;</w:t>
        </w:r>
      </w:ins>
    </w:p>
    <w:p w:rsidR="00036F89" w:rsidRPr="00036F89" w:rsidRDefault="00036F89" w:rsidP="00036F89">
      <w:pPr>
        <w:shd w:val="clear" w:color="auto" w:fill="FFFFFF"/>
        <w:spacing w:after="150" w:line="330" w:lineRule="atLeast"/>
        <w:rPr>
          <w:ins w:id="110" w:author="Unknown"/>
          <w:rFonts w:ascii="Arial" w:eastAsia="Times New Roman" w:hAnsi="Arial" w:cs="Arial"/>
          <w:b/>
          <w:color w:val="222222"/>
          <w:spacing w:val="3"/>
          <w:sz w:val="24"/>
          <w:szCs w:val="24"/>
        </w:rPr>
      </w:pPr>
      <w:ins w:id="111" w:author="Unknown">
        <w:r w:rsidRPr="00036F89">
          <w:rPr>
            <w:rFonts w:ascii="Arial" w:eastAsia="Times New Roman" w:hAnsi="Arial" w:cs="Arial"/>
            <w:b/>
            <w:color w:val="222222"/>
            <w:spacing w:val="3"/>
            <w:sz w:val="24"/>
            <w:szCs w:val="24"/>
          </w:rPr>
          <w:t>– рычаги механизма включения и муфты сцепления пускового двигателя установить в положение “ВЫКЛЮЧЕНО”;</w:t>
        </w:r>
      </w:ins>
    </w:p>
    <w:p w:rsidR="00036F89" w:rsidRPr="00036F89" w:rsidRDefault="00036F89" w:rsidP="00036F89">
      <w:pPr>
        <w:shd w:val="clear" w:color="auto" w:fill="FFFFFF"/>
        <w:spacing w:after="150" w:line="330" w:lineRule="atLeast"/>
        <w:rPr>
          <w:ins w:id="112" w:author="Unknown"/>
          <w:rFonts w:ascii="Arial" w:eastAsia="Times New Roman" w:hAnsi="Arial" w:cs="Arial"/>
          <w:b/>
          <w:color w:val="222222"/>
          <w:spacing w:val="3"/>
          <w:sz w:val="24"/>
          <w:szCs w:val="24"/>
        </w:rPr>
      </w:pPr>
      <w:ins w:id="113" w:author="Unknown">
        <w:r w:rsidRPr="00036F89">
          <w:rPr>
            <w:rFonts w:ascii="Arial" w:eastAsia="Times New Roman" w:hAnsi="Arial" w:cs="Arial"/>
            <w:b/>
            <w:color w:val="222222"/>
            <w:spacing w:val="3"/>
            <w:sz w:val="24"/>
            <w:szCs w:val="24"/>
          </w:rPr>
          <w:t>– установить рычаг управления подачей топлива в крайнее нижнее положение (подача топлива выключена);</w:t>
        </w:r>
      </w:ins>
    </w:p>
    <w:p w:rsidR="00036F89" w:rsidRPr="00036F89" w:rsidRDefault="00036F89" w:rsidP="00036F89">
      <w:pPr>
        <w:shd w:val="clear" w:color="auto" w:fill="FFFFFF"/>
        <w:spacing w:after="150" w:line="330" w:lineRule="atLeast"/>
        <w:rPr>
          <w:ins w:id="114" w:author="Unknown"/>
          <w:rFonts w:ascii="Arial" w:eastAsia="Times New Roman" w:hAnsi="Arial" w:cs="Arial"/>
          <w:b/>
          <w:color w:val="222222"/>
          <w:spacing w:val="3"/>
          <w:sz w:val="24"/>
          <w:szCs w:val="24"/>
        </w:rPr>
      </w:pPr>
      <w:ins w:id="115" w:author="Unknown">
        <w:r w:rsidRPr="00036F89">
          <w:rPr>
            <w:rFonts w:ascii="Arial" w:eastAsia="Times New Roman" w:hAnsi="Arial" w:cs="Arial"/>
            <w:b/>
            <w:color w:val="222222"/>
            <w:spacing w:val="3"/>
            <w:sz w:val="24"/>
            <w:szCs w:val="24"/>
          </w:rPr>
          <w:t>– установить рычаг декомпрессора в положение “ОТКРЫТО”;</w:t>
        </w:r>
      </w:ins>
    </w:p>
    <w:p w:rsidR="00036F89" w:rsidRPr="00036F89" w:rsidRDefault="00036F89" w:rsidP="00036F89">
      <w:pPr>
        <w:shd w:val="clear" w:color="auto" w:fill="FFFFFF"/>
        <w:spacing w:after="150" w:line="330" w:lineRule="atLeast"/>
        <w:rPr>
          <w:ins w:id="116" w:author="Unknown"/>
          <w:rFonts w:ascii="Arial" w:eastAsia="Times New Roman" w:hAnsi="Arial" w:cs="Arial"/>
          <w:b/>
          <w:color w:val="222222"/>
          <w:spacing w:val="3"/>
          <w:sz w:val="24"/>
          <w:szCs w:val="24"/>
        </w:rPr>
      </w:pPr>
      <w:ins w:id="117" w:author="Unknown">
        <w:r w:rsidRPr="00036F89">
          <w:rPr>
            <w:rFonts w:ascii="Arial" w:eastAsia="Times New Roman" w:hAnsi="Arial" w:cs="Arial"/>
            <w:b/>
            <w:color w:val="222222"/>
            <w:spacing w:val="3"/>
            <w:sz w:val="24"/>
            <w:szCs w:val="24"/>
          </w:rPr>
          <w:t>– затормозить трактор, установив рычаг управления поворо</w:t>
        </w:r>
        <w:r w:rsidRPr="00036F89">
          <w:rPr>
            <w:rFonts w:ascii="Arial" w:eastAsia="Times New Roman" w:hAnsi="Arial" w:cs="Arial"/>
            <w:b/>
            <w:color w:val="222222"/>
            <w:spacing w:val="3"/>
            <w:sz w:val="24"/>
            <w:szCs w:val="24"/>
          </w:rPr>
          <w:softHyphen/>
          <w:t>том на защелку горного тормоза;</w:t>
        </w:r>
      </w:ins>
    </w:p>
    <w:p w:rsidR="00036F89" w:rsidRPr="00036F89" w:rsidRDefault="00036F89" w:rsidP="00036F89">
      <w:pPr>
        <w:shd w:val="clear" w:color="auto" w:fill="FFFFFF"/>
        <w:spacing w:after="150" w:line="330" w:lineRule="atLeast"/>
        <w:rPr>
          <w:ins w:id="118" w:author="Unknown"/>
          <w:rFonts w:ascii="Arial" w:eastAsia="Times New Roman" w:hAnsi="Arial" w:cs="Arial"/>
          <w:b/>
          <w:color w:val="222222"/>
          <w:spacing w:val="3"/>
          <w:sz w:val="24"/>
          <w:szCs w:val="24"/>
        </w:rPr>
      </w:pPr>
      <w:ins w:id="119" w:author="Unknown">
        <w:r w:rsidRPr="00036F89">
          <w:rPr>
            <w:rFonts w:ascii="Arial" w:eastAsia="Times New Roman" w:hAnsi="Arial" w:cs="Arial"/>
            <w:b/>
            <w:color w:val="222222"/>
            <w:spacing w:val="3"/>
            <w:sz w:val="24"/>
            <w:szCs w:val="24"/>
          </w:rPr>
          <w:t>– выключить муфту сцепления трактора, зафиксировав педаль муфты сцепления в нажатом положении стопором:</w:t>
        </w:r>
      </w:ins>
    </w:p>
    <w:p w:rsidR="00036F89" w:rsidRPr="00036F89" w:rsidRDefault="00036F89" w:rsidP="00036F89">
      <w:pPr>
        <w:shd w:val="clear" w:color="auto" w:fill="FFFFFF"/>
        <w:spacing w:after="150" w:line="330" w:lineRule="atLeast"/>
        <w:rPr>
          <w:ins w:id="120" w:author="Unknown"/>
          <w:rFonts w:ascii="Arial" w:eastAsia="Times New Roman" w:hAnsi="Arial" w:cs="Arial"/>
          <w:b/>
          <w:color w:val="222222"/>
          <w:spacing w:val="3"/>
          <w:sz w:val="24"/>
          <w:szCs w:val="24"/>
        </w:rPr>
      </w:pPr>
      <w:ins w:id="121" w:author="Unknown">
        <w:r w:rsidRPr="00036F89">
          <w:rPr>
            <w:rFonts w:ascii="Arial" w:eastAsia="Times New Roman" w:hAnsi="Arial" w:cs="Arial"/>
            <w:b/>
            <w:color w:val="222222"/>
            <w:spacing w:val="3"/>
            <w:sz w:val="24"/>
            <w:szCs w:val="24"/>
          </w:rPr>
          <w:t>– занять устойчивое положение, держась левой рукой за по</w:t>
        </w:r>
        <w:r w:rsidRPr="00036F89">
          <w:rPr>
            <w:rFonts w:ascii="Arial" w:eastAsia="Times New Roman" w:hAnsi="Arial" w:cs="Arial"/>
            <w:b/>
            <w:color w:val="222222"/>
            <w:spacing w:val="3"/>
            <w:sz w:val="24"/>
            <w:szCs w:val="24"/>
          </w:rPr>
          <w:softHyphen/>
          <w:t>ручень на крышке капота;</w:t>
        </w:r>
      </w:ins>
    </w:p>
    <w:p w:rsidR="00036F89" w:rsidRPr="00036F89" w:rsidRDefault="00036F89" w:rsidP="00036F89">
      <w:pPr>
        <w:shd w:val="clear" w:color="auto" w:fill="FFFFFF"/>
        <w:spacing w:after="150" w:line="330" w:lineRule="atLeast"/>
        <w:rPr>
          <w:ins w:id="122" w:author="Unknown"/>
          <w:rFonts w:ascii="Arial" w:eastAsia="Times New Roman" w:hAnsi="Arial" w:cs="Arial"/>
          <w:b/>
          <w:color w:val="222222"/>
          <w:spacing w:val="3"/>
          <w:sz w:val="24"/>
          <w:szCs w:val="24"/>
        </w:rPr>
      </w:pPr>
      <w:ins w:id="123" w:author="Unknown">
        <w:r w:rsidRPr="00036F89">
          <w:rPr>
            <w:rFonts w:ascii="Arial" w:eastAsia="Times New Roman" w:hAnsi="Arial" w:cs="Arial"/>
            <w:b/>
            <w:color w:val="222222"/>
            <w:spacing w:val="3"/>
            <w:sz w:val="24"/>
            <w:szCs w:val="24"/>
          </w:rPr>
          <w:t>– при проворачивании коленчатого вала рукоятку держать правой рукой так, чтобы все пальцы были с одной стороны руко</w:t>
        </w:r>
        <w:r w:rsidRPr="00036F89">
          <w:rPr>
            <w:rFonts w:ascii="Arial" w:eastAsia="Times New Roman" w:hAnsi="Arial" w:cs="Arial"/>
            <w:b/>
            <w:color w:val="222222"/>
            <w:spacing w:val="3"/>
            <w:sz w:val="24"/>
            <w:szCs w:val="24"/>
          </w:rPr>
          <w:softHyphen/>
          <w:t>ятки;</w:t>
        </w:r>
      </w:ins>
    </w:p>
    <w:p w:rsidR="00036F89" w:rsidRPr="00036F89" w:rsidRDefault="00036F89" w:rsidP="00036F89">
      <w:pPr>
        <w:shd w:val="clear" w:color="auto" w:fill="FFFFFF"/>
        <w:spacing w:after="150" w:line="330" w:lineRule="atLeast"/>
        <w:rPr>
          <w:ins w:id="124" w:author="Unknown"/>
          <w:rFonts w:ascii="Arial" w:eastAsia="Times New Roman" w:hAnsi="Arial" w:cs="Arial"/>
          <w:b/>
          <w:color w:val="222222"/>
          <w:spacing w:val="3"/>
          <w:sz w:val="24"/>
          <w:szCs w:val="24"/>
        </w:rPr>
      </w:pPr>
      <w:ins w:id="125" w:author="Unknown">
        <w:r w:rsidRPr="00036F89">
          <w:rPr>
            <w:rFonts w:ascii="Arial" w:eastAsia="Times New Roman" w:hAnsi="Arial" w:cs="Arial"/>
            <w:b/>
            <w:color w:val="222222"/>
            <w:spacing w:val="3"/>
            <w:sz w:val="24"/>
            <w:szCs w:val="24"/>
          </w:rPr>
          <w:t>– после запуска пускового двигателя все последующие мани</w:t>
        </w:r>
        <w:r w:rsidRPr="00036F89">
          <w:rPr>
            <w:rFonts w:ascii="Arial" w:eastAsia="Times New Roman" w:hAnsi="Arial" w:cs="Arial"/>
            <w:b/>
            <w:color w:val="222222"/>
            <w:spacing w:val="3"/>
            <w:sz w:val="24"/>
            <w:szCs w:val="24"/>
          </w:rPr>
          <w:softHyphen/>
          <w:t>пуляции по управлению им и пуску дизеля выполнять из кабины бульдозера.</w:t>
        </w:r>
      </w:ins>
    </w:p>
    <w:p w:rsidR="00036F89" w:rsidRPr="00036F89" w:rsidRDefault="00036F89" w:rsidP="00036F89">
      <w:pPr>
        <w:shd w:val="clear" w:color="auto" w:fill="FFFFFF"/>
        <w:spacing w:after="150" w:line="330" w:lineRule="atLeast"/>
        <w:rPr>
          <w:ins w:id="126" w:author="Unknown"/>
          <w:rFonts w:ascii="Arial" w:eastAsia="Times New Roman" w:hAnsi="Arial" w:cs="Arial"/>
          <w:b/>
          <w:color w:val="222222"/>
          <w:spacing w:val="3"/>
          <w:sz w:val="24"/>
          <w:szCs w:val="24"/>
        </w:rPr>
      </w:pPr>
      <w:ins w:id="127" w:author="Unknown">
        <w:r w:rsidRPr="00036F89">
          <w:rPr>
            <w:rFonts w:ascii="Arial" w:eastAsia="Times New Roman" w:hAnsi="Arial" w:cs="Arial"/>
            <w:b/>
            <w:color w:val="222222"/>
            <w:spacing w:val="3"/>
            <w:sz w:val="24"/>
            <w:szCs w:val="24"/>
          </w:rPr>
          <w:t>Во время пуска не допускается присутствие на бульдозере и возле него посторонних лиц.</w:t>
        </w:r>
      </w:ins>
    </w:p>
    <w:p w:rsidR="00036F89" w:rsidRPr="00036F89" w:rsidRDefault="00036F89" w:rsidP="00036F89">
      <w:pPr>
        <w:shd w:val="clear" w:color="auto" w:fill="FFFFFF"/>
        <w:spacing w:after="150" w:line="330" w:lineRule="atLeast"/>
        <w:rPr>
          <w:ins w:id="128" w:author="Unknown"/>
          <w:rFonts w:ascii="Arial" w:eastAsia="Times New Roman" w:hAnsi="Arial" w:cs="Arial"/>
          <w:b/>
          <w:color w:val="222222"/>
          <w:spacing w:val="3"/>
          <w:sz w:val="24"/>
          <w:szCs w:val="24"/>
        </w:rPr>
      </w:pPr>
      <w:ins w:id="129" w:author="Unknown">
        <w:r w:rsidRPr="00036F89">
          <w:rPr>
            <w:rFonts w:ascii="Arial" w:eastAsia="Times New Roman" w:hAnsi="Arial" w:cs="Arial"/>
            <w:b/>
            <w:color w:val="222222"/>
            <w:spacing w:val="3"/>
            <w:sz w:val="24"/>
            <w:szCs w:val="24"/>
          </w:rPr>
          <w:t>2.8. Включить двигатель и проверить исправность его работы и исполнительных механизмов на холостом ходу. При этом особое внимание обратить на исправность тормозов, фрикционов, прибо</w:t>
        </w:r>
        <w:r w:rsidRPr="00036F89">
          <w:rPr>
            <w:rFonts w:ascii="Arial" w:eastAsia="Times New Roman" w:hAnsi="Arial" w:cs="Arial"/>
            <w:b/>
            <w:color w:val="222222"/>
            <w:spacing w:val="3"/>
            <w:sz w:val="24"/>
            <w:szCs w:val="24"/>
          </w:rPr>
          <w:softHyphen/>
          <w:t xml:space="preserve">ров безопасности, освещения, сигнализации, состояние канатов или шлангов </w:t>
        </w:r>
        <w:proofErr w:type="spellStart"/>
        <w:r w:rsidRPr="00036F89">
          <w:rPr>
            <w:rFonts w:ascii="Arial" w:eastAsia="Times New Roman" w:hAnsi="Arial" w:cs="Arial"/>
            <w:b/>
            <w:color w:val="222222"/>
            <w:spacing w:val="3"/>
            <w:sz w:val="24"/>
            <w:szCs w:val="24"/>
          </w:rPr>
          <w:t>гидросистемы</w:t>
        </w:r>
        <w:proofErr w:type="spellEnd"/>
        <w:r w:rsidRPr="00036F89">
          <w:rPr>
            <w:rFonts w:ascii="Arial" w:eastAsia="Times New Roman" w:hAnsi="Arial" w:cs="Arial"/>
            <w:b/>
            <w:color w:val="222222"/>
            <w:spacing w:val="3"/>
            <w:sz w:val="24"/>
            <w:szCs w:val="24"/>
          </w:rPr>
          <w:t>.</w:t>
        </w:r>
      </w:ins>
    </w:p>
    <w:p w:rsidR="00036F89" w:rsidRPr="00036F89" w:rsidRDefault="00036F89" w:rsidP="00036F89">
      <w:pPr>
        <w:shd w:val="clear" w:color="auto" w:fill="FFFFFF"/>
        <w:spacing w:after="150" w:line="330" w:lineRule="atLeast"/>
        <w:rPr>
          <w:ins w:id="130" w:author="Unknown"/>
          <w:rFonts w:ascii="Arial" w:eastAsia="Times New Roman" w:hAnsi="Arial" w:cs="Arial"/>
          <w:b/>
          <w:color w:val="222222"/>
          <w:spacing w:val="3"/>
          <w:sz w:val="24"/>
          <w:szCs w:val="24"/>
        </w:rPr>
      </w:pPr>
      <w:ins w:id="131" w:author="Unknown">
        <w:r w:rsidRPr="00036F89">
          <w:rPr>
            <w:rFonts w:ascii="Arial" w:eastAsia="Times New Roman" w:hAnsi="Arial" w:cs="Arial"/>
            <w:b/>
            <w:color w:val="222222"/>
            <w:spacing w:val="3"/>
            <w:sz w:val="24"/>
            <w:szCs w:val="24"/>
          </w:rPr>
          <w:lastRenderedPageBreak/>
          <w:t>2.9. На производство работ в зоне расположения подземных коммуникаций должно быть получено разрешение от организаций, в ведении которых они находятся.</w:t>
        </w:r>
      </w:ins>
    </w:p>
    <w:p w:rsidR="00036F89" w:rsidRPr="00036F89" w:rsidRDefault="00036F89" w:rsidP="00036F89">
      <w:pPr>
        <w:shd w:val="clear" w:color="auto" w:fill="FFFFFF"/>
        <w:spacing w:after="150" w:line="330" w:lineRule="atLeast"/>
        <w:rPr>
          <w:ins w:id="132" w:author="Unknown"/>
          <w:rFonts w:ascii="Arial" w:eastAsia="Times New Roman" w:hAnsi="Arial" w:cs="Arial"/>
          <w:b/>
          <w:color w:val="222222"/>
          <w:spacing w:val="3"/>
          <w:sz w:val="24"/>
          <w:szCs w:val="24"/>
        </w:rPr>
      </w:pPr>
      <w:ins w:id="133" w:author="Unknown">
        <w:r w:rsidRPr="00036F89">
          <w:rPr>
            <w:rFonts w:ascii="Arial" w:eastAsia="Times New Roman" w:hAnsi="Arial" w:cs="Arial"/>
            <w:b/>
            <w:color w:val="222222"/>
            <w:spacing w:val="3"/>
            <w:sz w:val="24"/>
            <w:szCs w:val="24"/>
          </w:rPr>
          <w:t>До начала работ установить знаки или надписи, указывающие места расположения подземных коммуникаций.</w:t>
        </w:r>
      </w:ins>
    </w:p>
    <w:p w:rsidR="00036F89" w:rsidRPr="00036F89" w:rsidRDefault="00036F89" w:rsidP="00036F89">
      <w:pPr>
        <w:shd w:val="clear" w:color="auto" w:fill="FFFFFF"/>
        <w:spacing w:after="150" w:line="330" w:lineRule="atLeast"/>
        <w:rPr>
          <w:ins w:id="134" w:author="Unknown"/>
          <w:rFonts w:ascii="Arial" w:eastAsia="Times New Roman" w:hAnsi="Arial" w:cs="Arial"/>
          <w:b/>
          <w:color w:val="222222"/>
          <w:spacing w:val="3"/>
          <w:sz w:val="24"/>
          <w:szCs w:val="24"/>
        </w:rPr>
      </w:pPr>
      <w:ins w:id="135" w:author="Unknown">
        <w:r w:rsidRPr="00036F89">
          <w:rPr>
            <w:rFonts w:ascii="Arial" w:eastAsia="Times New Roman" w:hAnsi="Arial" w:cs="Arial"/>
            <w:b/>
            <w:color w:val="222222"/>
            <w:spacing w:val="3"/>
            <w:sz w:val="24"/>
            <w:szCs w:val="24"/>
          </w:rPr>
          <w:t>В непосредственной близости от подземных коммуникаций ра</w:t>
        </w:r>
        <w:r w:rsidRPr="00036F89">
          <w:rPr>
            <w:rFonts w:ascii="Arial" w:eastAsia="Times New Roman" w:hAnsi="Arial" w:cs="Arial"/>
            <w:b/>
            <w:color w:val="222222"/>
            <w:spacing w:val="3"/>
            <w:sz w:val="24"/>
            <w:szCs w:val="24"/>
          </w:rPr>
          <w:softHyphen/>
          <w:t>бота должна производиться под руководством инженерно-техничес</w:t>
        </w:r>
        <w:r w:rsidRPr="00036F89">
          <w:rPr>
            <w:rFonts w:ascii="Arial" w:eastAsia="Times New Roman" w:hAnsi="Arial" w:cs="Arial"/>
            <w:b/>
            <w:color w:val="222222"/>
            <w:spacing w:val="3"/>
            <w:sz w:val="24"/>
            <w:szCs w:val="24"/>
          </w:rPr>
          <w:softHyphen/>
          <w:t>кого работника, а вблизи от газопровода или кабелей, находя</w:t>
        </w:r>
        <w:r w:rsidRPr="00036F89">
          <w:rPr>
            <w:rFonts w:ascii="Arial" w:eastAsia="Times New Roman" w:hAnsi="Arial" w:cs="Arial"/>
            <w:b/>
            <w:color w:val="222222"/>
            <w:spacing w:val="3"/>
            <w:sz w:val="24"/>
            <w:szCs w:val="24"/>
          </w:rPr>
          <w:softHyphen/>
          <w:t xml:space="preserve">щихся под напряжением, кроме того, под наблюдением работников </w:t>
        </w:r>
        <w:proofErr w:type="spellStart"/>
        <w:r w:rsidRPr="00036F89">
          <w:rPr>
            <w:rFonts w:ascii="Arial" w:eastAsia="Times New Roman" w:hAnsi="Arial" w:cs="Arial"/>
            <w:b/>
            <w:color w:val="222222"/>
            <w:spacing w:val="3"/>
            <w:sz w:val="24"/>
            <w:szCs w:val="24"/>
          </w:rPr>
          <w:t>газохозяйства</w:t>
        </w:r>
        <w:proofErr w:type="spellEnd"/>
        <w:r w:rsidRPr="00036F89">
          <w:rPr>
            <w:rFonts w:ascii="Arial" w:eastAsia="Times New Roman" w:hAnsi="Arial" w:cs="Arial"/>
            <w:b/>
            <w:color w:val="222222"/>
            <w:spacing w:val="3"/>
            <w:sz w:val="24"/>
            <w:szCs w:val="24"/>
          </w:rPr>
          <w:t xml:space="preserve"> или электрохозяйства.</w:t>
        </w:r>
      </w:ins>
    </w:p>
    <w:p w:rsidR="00036F89" w:rsidRPr="00036F89" w:rsidRDefault="00036F89" w:rsidP="00036F89">
      <w:pPr>
        <w:shd w:val="clear" w:color="auto" w:fill="FFFFFF"/>
        <w:spacing w:after="150" w:line="330" w:lineRule="atLeast"/>
        <w:rPr>
          <w:ins w:id="136" w:author="Unknown"/>
          <w:rFonts w:ascii="Arial" w:eastAsia="Times New Roman" w:hAnsi="Arial" w:cs="Arial"/>
          <w:b/>
          <w:color w:val="222222"/>
          <w:spacing w:val="3"/>
          <w:sz w:val="24"/>
          <w:szCs w:val="24"/>
        </w:rPr>
      </w:pPr>
      <w:ins w:id="137" w:author="Unknown">
        <w:r w:rsidRPr="00036F89">
          <w:rPr>
            <w:rFonts w:ascii="Arial" w:eastAsia="Times New Roman" w:hAnsi="Arial" w:cs="Arial"/>
            <w:b/>
            <w:color w:val="222222"/>
            <w:spacing w:val="3"/>
            <w:sz w:val="24"/>
            <w:szCs w:val="24"/>
          </w:rPr>
          <w:t>2.1О. К работам под действующими электропроводами или в пределах охранной зоны действующих линий электропередачи можно приступать и работать по наряду-допуску.</w:t>
        </w:r>
      </w:ins>
    </w:p>
    <w:p w:rsidR="00036F89" w:rsidRPr="00036F89" w:rsidRDefault="00036F89" w:rsidP="00036F89">
      <w:pPr>
        <w:shd w:val="clear" w:color="auto" w:fill="FFFFFF"/>
        <w:spacing w:after="150" w:line="330" w:lineRule="atLeast"/>
        <w:rPr>
          <w:ins w:id="138" w:author="Unknown"/>
          <w:rFonts w:ascii="Arial" w:eastAsia="Times New Roman" w:hAnsi="Arial" w:cs="Arial"/>
          <w:b/>
          <w:color w:val="222222"/>
          <w:spacing w:val="3"/>
          <w:sz w:val="24"/>
          <w:szCs w:val="24"/>
        </w:rPr>
      </w:pPr>
      <w:ins w:id="139" w:author="Unknown">
        <w:r w:rsidRPr="00036F89">
          <w:rPr>
            <w:rFonts w:ascii="Arial" w:eastAsia="Times New Roman" w:hAnsi="Arial" w:cs="Arial"/>
            <w:b/>
            <w:color w:val="222222"/>
            <w:spacing w:val="3"/>
            <w:sz w:val="24"/>
            <w:szCs w:val="24"/>
          </w:rPr>
          <w:t>Для безопасного производства работ в этом случае должен быть назначен ответственный из числа инженерно-технических ра</w:t>
        </w:r>
        <w:r w:rsidRPr="00036F89">
          <w:rPr>
            <w:rFonts w:ascii="Arial" w:eastAsia="Times New Roman" w:hAnsi="Arial" w:cs="Arial"/>
            <w:b/>
            <w:color w:val="222222"/>
            <w:spacing w:val="3"/>
            <w:sz w:val="24"/>
            <w:szCs w:val="24"/>
          </w:rPr>
          <w:softHyphen/>
          <w:t>ботников, фамилия которого должна быть указана в наряде-допус</w:t>
        </w:r>
        <w:r w:rsidRPr="00036F89">
          <w:rPr>
            <w:rFonts w:ascii="Arial" w:eastAsia="Times New Roman" w:hAnsi="Arial" w:cs="Arial"/>
            <w:b/>
            <w:color w:val="222222"/>
            <w:spacing w:val="3"/>
            <w:sz w:val="24"/>
            <w:szCs w:val="24"/>
          </w:rPr>
          <w:softHyphen/>
          <w:t>ке. Работа и перемещение машины вблизи линий электропередачи должна производиться под непосредственным руководством ответс</w:t>
        </w:r>
        <w:r w:rsidRPr="00036F89">
          <w:rPr>
            <w:rFonts w:ascii="Arial" w:eastAsia="Times New Roman" w:hAnsi="Arial" w:cs="Arial"/>
            <w:b/>
            <w:color w:val="222222"/>
            <w:spacing w:val="3"/>
            <w:sz w:val="24"/>
            <w:szCs w:val="24"/>
          </w:rPr>
          <w:softHyphen/>
          <w:t>твенного лица.</w:t>
        </w:r>
      </w:ins>
    </w:p>
    <w:p w:rsidR="00036F89" w:rsidRPr="00036F89" w:rsidRDefault="00036F89" w:rsidP="00036F89">
      <w:pPr>
        <w:shd w:val="clear" w:color="auto" w:fill="FFFFFF"/>
        <w:spacing w:after="150" w:line="330" w:lineRule="atLeast"/>
        <w:rPr>
          <w:ins w:id="140" w:author="Unknown"/>
          <w:rFonts w:ascii="Arial" w:eastAsia="Times New Roman" w:hAnsi="Arial" w:cs="Arial"/>
          <w:b/>
          <w:color w:val="222222"/>
          <w:spacing w:val="3"/>
          <w:sz w:val="24"/>
          <w:szCs w:val="24"/>
        </w:rPr>
      </w:pPr>
      <w:ins w:id="141" w:author="Unknown">
        <w:r w:rsidRPr="00036F89">
          <w:rPr>
            <w:rFonts w:ascii="Arial" w:eastAsia="Times New Roman" w:hAnsi="Arial" w:cs="Arial"/>
            <w:b/>
            <w:color w:val="222222"/>
            <w:spacing w:val="3"/>
            <w:sz w:val="24"/>
            <w:szCs w:val="24"/>
          </w:rPr>
          <w:t>Запрещается передвижение, установка и эксплуатация машин под проводами и в пределах охранной зоны действующих линий электропередачи без письменного на то разрешения организации, эксплуатирующей эту линию.</w:t>
        </w:r>
      </w:ins>
    </w:p>
    <w:p w:rsidR="00036F89" w:rsidRPr="00036F89" w:rsidRDefault="00036F89" w:rsidP="00036F89">
      <w:pPr>
        <w:shd w:val="clear" w:color="auto" w:fill="FFFFFF"/>
        <w:spacing w:after="150" w:line="330" w:lineRule="atLeast"/>
        <w:rPr>
          <w:ins w:id="142" w:author="Unknown"/>
          <w:rFonts w:ascii="Arial" w:eastAsia="Times New Roman" w:hAnsi="Arial" w:cs="Arial"/>
          <w:b/>
          <w:color w:val="222222"/>
          <w:spacing w:val="3"/>
          <w:sz w:val="24"/>
          <w:szCs w:val="24"/>
        </w:rPr>
      </w:pPr>
      <w:ins w:id="143" w:author="Unknown">
        <w:r w:rsidRPr="00036F89">
          <w:rPr>
            <w:rFonts w:ascii="Arial" w:eastAsia="Times New Roman" w:hAnsi="Arial" w:cs="Arial"/>
            <w:b/>
            <w:color w:val="222222"/>
            <w:spacing w:val="3"/>
            <w:sz w:val="24"/>
            <w:szCs w:val="24"/>
          </w:rPr>
          <w:t>2.11. Машинист бульдозера не должен приступать к работе в случае следующих нарушений требований безопасности:</w:t>
        </w:r>
      </w:ins>
    </w:p>
    <w:p w:rsidR="00036F89" w:rsidRPr="00036F89" w:rsidRDefault="00036F89" w:rsidP="00036F89">
      <w:pPr>
        <w:shd w:val="clear" w:color="auto" w:fill="FFFFFF"/>
        <w:spacing w:after="150" w:line="330" w:lineRule="atLeast"/>
        <w:rPr>
          <w:ins w:id="144" w:author="Unknown"/>
          <w:rFonts w:ascii="Arial" w:eastAsia="Times New Roman" w:hAnsi="Arial" w:cs="Arial"/>
          <w:b/>
          <w:color w:val="222222"/>
          <w:spacing w:val="3"/>
          <w:sz w:val="24"/>
          <w:szCs w:val="24"/>
        </w:rPr>
      </w:pPr>
      <w:ins w:id="145" w:author="Unknown">
        <w:r w:rsidRPr="00036F89">
          <w:rPr>
            <w:rFonts w:ascii="Arial" w:eastAsia="Times New Roman" w:hAnsi="Arial" w:cs="Arial"/>
            <w:b/>
            <w:color w:val="222222"/>
            <w:spacing w:val="3"/>
            <w:sz w:val="24"/>
            <w:szCs w:val="24"/>
          </w:rPr>
          <w:t>– при неисправностях или дефектах, указанных в инструкции завода-изготовителя, при которых не допускается его эксплуата</w:t>
        </w:r>
        <w:r w:rsidRPr="00036F89">
          <w:rPr>
            <w:rFonts w:ascii="Arial" w:eastAsia="Times New Roman" w:hAnsi="Arial" w:cs="Arial"/>
            <w:b/>
            <w:color w:val="222222"/>
            <w:spacing w:val="3"/>
            <w:sz w:val="24"/>
            <w:szCs w:val="24"/>
          </w:rPr>
          <w:softHyphen/>
          <w:t>ция;</w:t>
        </w:r>
      </w:ins>
    </w:p>
    <w:p w:rsidR="00036F89" w:rsidRPr="00036F89" w:rsidRDefault="00036F89" w:rsidP="00036F89">
      <w:pPr>
        <w:shd w:val="clear" w:color="auto" w:fill="FFFFFF"/>
        <w:spacing w:after="150" w:line="330" w:lineRule="atLeast"/>
        <w:rPr>
          <w:ins w:id="146" w:author="Unknown"/>
          <w:rFonts w:ascii="Arial" w:eastAsia="Times New Roman" w:hAnsi="Arial" w:cs="Arial"/>
          <w:b/>
          <w:color w:val="222222"/>
          <w:spacing w:val="3"/>
          <w:sz w:val="24"/>
          <w:szCs w:val="24"/>
        </w:rPr>
      </w:pPr>
      <w:ins w:id="147" w:author="Unknown">
        <w:r w:rsidRPr="00036F89">
          <w:rPr>
            <w:rFonts w:ascii="Arial" w:eastAsia="Times New Roman" w:hAnsi="Arial" w:cs="Arial"/>
            <w:b/>
            <w:color w:val="222222"/>
            <w:spacing w:val="3"/>
            <w:sz w:val="24"/>
            <w:szCs w:val="24"/>
          </w:rPr>
          <w:t>– при обнаружении подземных коммуникаций, не указанных ру</w:t>
        </w:r>
        <w:r w:rsidRPr="00036F89">
          <w:rPr>
            <w:rFonts w:ascii="Arial" w:eastAsia="Times New Roman" w:hAnsi="Arial" w:cs="Arial"/>
            <w:b/>
            <w:color w:val="222222"/>
            <w:spacing w:val="3"/>
            <w:sz w:val="24"/>
            <w:szCs w:val="24"/>
          </w:rPr>
          <w:softHyphen/>
          <w:t>ководителем работ, при выполнении работ по срезке или плани</w:t>
        </w:r>
        <w:r w:rsidRPr="00036F89">
          <w:rPr>
            <w:rFonts w:ascii="Arial" w:eastAsia="Times New Roman" w:hAnsi="Arial" w:cs="Arial"/>
            <w:b/>
            <w:color w:val="222222"/>
            <w:spacing w:val="3"/>
            <w:sz w:val="24"/>
            <w:szCs w:val="24"/>
          </w:rPr>
          <w:softHyphen/>
          <w:t>ровке грунта;</w:t>
        </w:r>
      </w:ins>
    </w:p>
    <w:p w:rsidR="00036F89" w:rsidRPr="00036F89" w:rsidRDefault="00036F89" w:rsidP="00036F89">
      <w:pPr>
        <w:shd w:val="clear" w:color="auto" w:fill="FFFFFF"/>
        <w:spacing w:after="150" w:line="330" w:lineRule="atLeast"/>
        <w:rPr>
          <w:ins w:id="148" w:author="Unknown"/>
          <w:rFonts w:ascii="Arial" w:eastAsia="Times New Roman" w:hAnsi="Arial" w:cs="Arial"/>
          <w:b/>
          <w:color w:val="222222"/>
          <w:spacing w:val="3"/>
          <w:sz w:val="24"/>
          <w:szCs w:val="24"/>
        </w:rPr>
      </w:pPr>
      <w:ins w:id="149" w:author="Unknown">
        <w:r w:rsidRPr="00036F89">
          <w:rPr>
            <w:rFonts w:ascii="Arial" w:eastAsia="Times New Roman" w:hAnsi="Arial" w:cs="Arial"/>
            <w:b/>
            <w:color w:val="222222"/>
            <w:spacing w:val="3"/>
            <w:sz w:val="24"/>
            <w:szCs w:val="24"/>
          </w:rPr>
          <w:t xml:space="preserve">– при уклоне местности, превышающем </w:t>
        </w:r>
        <w:proofErr w:type="gramStart"/>
        <w:r w:rsidRPr="00036F89">
          <w:rPr>
            <w:rFonts w:ascii="Arial" w:eastAsia="Times New Roman" w:hAnsi="Arial" w:cs="Arial"/>
            <w:b/>
            <w:color w:val="222222"/>
            <w:spacing w:val="3"/>
            <w:sz w:val="24"/>
            <w:szCs w:val="24"/>
          </w:rPr>
          <w:t>указанный</w:t>
        </w:r>
        <w:proofErr w:type="gramEnd"/>
        <w:r w:rsidRPr="00036F89">
          <w:rPr>
            <w:rFonts w:ascii="Arial" w:eastAsia="Times New Roman" w:hAnsi="Arial" w:cs="Arial"/>
            <w:b/>
            <w:color w:val="222222"/>
            <w:spacing w:val="3"/>
            <w:sz w:val="24"/>
            <w:szCs w:val="24"/>
          </w:rPr>
          <w:t xml:space="preserve"> в паспорте завода-изготовителя.</w:t>
        </w:r>
      </w:ins>
    </w:p>
    <w:p w:rsidR="00036F89" w:rsidRPr="00036F89" w:rsidRDefault="00036F89" w:rsidP="00036F89">
      <w:pPr>
        <w:shd w:val="clear" w:color="auto" w:fill="FFFFFF"/>
        <w:spacing w:after="150" w:line="330" w:lineRule="atLeast"/>
        <w:rPr>
          <w:ins w:id="150" w:author="Unknown"/>
          <w:rFonts w:ascii="Arial" w:eastAsia="Times New Roman" w:hAnsi="Arial" w:cs="Arial"/>
          <w:b/>
          <w:color w:val="222222"/>
          <w:spacing w:val="3"/>
          <w:sz w:val="24"/>
          <w:szCs w:val="24"/>
        </w:rPr>
      </w:pPr>
      <w:ins w:id="151" w:author="Unknown">
        <w:r w:rsidRPr="00036F89">
          <w:rPr>
            <w:rFonts w:ascii="Arial" w:eastAsia="Times New Roman" w:hAnsi="Arial" w:cs="Arial"/>
            <w:b/>
            <w:color w:val="222222"/>
            <w:spacing w:val="3"/>
            <w:sz w:val="24"/>
            <w:szCs w:val="24"/>
          </w:rPr>
          <w:t>2.12. При обнаружении каких-либо неисправностей в работе оборудования доложить руководителю работ и до их устранения к работе не приступать. Неисправный инструмент заменить или сдать в ремонт.</w:t>
        </w:r>
      </w:ins>
    </w:p>
    <w:p w:rsidR="00036F89" w:rsidRPr="00036F89" w:rsidRDefault="00036F89" w:rsidP="00036F89">
      <w:pPr>
        <w:shd w:val="clear" w:color="auto" w:fill="FFFFFF"/>
        <w:spacing w:after="150" w:line="330" w:lineRule="atLeast"/>
        <w:rPr>
          <w:ins w:id="152" w:author="Unknown"/>
          <w:rFonts w:ascii="Arial" w:eastAsia="Times New Roman" w:hAnsi="Arial" w:cs="Arial"/>
          <w:b/>
          <w:color w:val="222222"/>
          <w:spacing w:val="3"/>
          <w:sz w:val="24"/>
          <w:szCs w:val="24"/>
        </w:rPr>
      </w:pPr>
      <w:ins w:id="153" w:author="Unknown">
        <w:r w:rsidRPr="00036F89">
          <w:rPr>
            <w:rFonts w:ascii="Arial" w:eastAsia="Times New Roman" w:hAnsi="Arial" w:cs="Arial"/>
            <w:b/>
            <w:color w:val="222222"/>
            <w:spacing w:val="3"/>
            <w:sz w:val="24"/>
            <w:szCs w:val="24"/>
          </w:rPr>
          <w:t>Запрещается приступать к работе и работать на неисправных машинах.</w:t>
        </w:r>
      </w:ins>
    </w:p>
    <w:p w:rsidR="00036F89" w:rsidRPr="00036F89" w:rsidRDefault="00036F89" w:rsidP="00036F89">
      <w:pPr>
        <w:shd w:val="clear" w:color="auto" w:fill="FFFFFF"/>
        <w:spacing w:after="150" w:line="330" w:lineRule="atLeast"/>
        <w:rPr>
          <w:ins w:id="154" w:author="Unknown"/>
          <w:rFonts w:ascii="Arial" w:eastAsia="Times New Roman" w:hAnsi="Arial" w:cs="Arial"/>
          <w:b/>
          <w:color w:val="222222"/>
          <w:spacing w:val="3"/>
          <w:sz w:val="24"/>
          <w:szCs w:val="24"/>
        </w:rPr>
      </w:pPr>
      <w:ins w:id="155" w:author="Unknown">
        <w:r w:rsidRPr="00036F89">
          <w:rPr>
            <w:rFonts w:ascii="Arial" w:eastAsia="Times New Roman" w:hAnsi="Arial" w:cs="Arial"/>
            <w:b/>
            <w:color w:val="222222"/>
            <w:spacing w:val="3"/>
            <w:sz w:val="24"/>
            <w:szCs w:val="24"/>
          </w:rPr>
          <w:t>Помнить: бульдозер не может быть пущен в эксплуатацию без письменного разрешения руководителя работ (главного механика [механика]), ответственного за эксплуатацию механизмов.</w:t>
        </w:r>
      </w:ins>
    </w:p>
    <w:p w:rsidR="00036F89" w:rsidRPr="00036F89" w:rsidRDefault="00036F89" w:rsidP="00036F89">
      <w:pPr>
        <w:shd w:val="clear" w:color="auto" w:fill="FFFFFF"/>
        <w:spacing w:after="150" w:line="330" w:lineRule="atLeast"/>
        <w:rPr>
          <w:ins w:id="156" w:author="Unknown"/>
          <w:rFonts w:ascii="Arial" w:eastAsia="Times New Roman" w:hAnsi="Arial" w:cs="Arial"/>
          <w:b/>
          <w:color w:val="222222"/>
          <w:spacing w:val="3"/>
          <w:sz w:val="24"/>
          <w:szCs w:val="24"/>
        </w:rPr>
      </w:pPr>
      <w:ins w:id="157" w:author="Unknown">
        <w:r w:rsidRPr="00036F89">
          <w:rPr>
            <w:rFonts w:ascii="Arial" w:eastAsia="Times New Roman" w:hAnsi="Arial" w:cs="Arial"/>
            <w:b/>
            <w:color w:val="222222"/>
            <w:spacing w:val="3"/>
            <w:sz w:val="24"/>
            <w:szCs w:val="24"/>
          </w:rPr>
          <w:t>2.13. Знать:</w:t>
        </w:r>
      </w:ins>
    </w:p>
    <w:p w:rsidR="00036F89" w:rsidRPr="00036F89" w:rsidRDefault="00036F89" w:rsidP="00036F89">
      <w:pPr>
        <w:shd w:val="clear" w:color="auto" w:fill="FFFFFF"/>
        <w:spacing w:after="150" w:line="330" w:lineRule="atLeast"/>
        <w:rPr>
          <w:ins w:id="158" w:author="Unknown"/>
          <w:rFonts w:ascii="Arial" w:eastAsia="Times New Roman" w:hAnsi="Arial" w:cs="Arial"/>
          <w:b/>
          <w:color w:val="222222"/>
          <w:spacing w:val="3"/>
          <w:sz w:val="24"/>
          <w:szCs w:val="24"/>
        </w:rPr>
      </w:pPr>
      <w:ins w:id="159" w:author="Unknown">
        <w:r w:rsidRPr="00036F89">
          <w:rPr>
            <w:rFonts w:ascii="Arial" w:eastAsia="Times New Roman" w:hAnsi="Arial" w:cs="Arial"/>
            <w:b/>
            <w:color w:val="222222"/>
            <w:spacing w:val="3"/>
            <w:sz w:val="24"/>
            <w:szCs w:val="24"/>
          </w:rPr>
          <w:lastRenderedPageBreak/>
          <w:t xml:space="preserve">– места расположения </w:t>
        </w:r>
        <w:proofErr w:type="spellStart"/>
        <w:r w:rsidRPr="00036F89">
          <w:rPr>
            <w:rFonts w:ascii="Arial" w:eastAsia="Times New Roman" w:hAnsi="Arial" w:cs="Arial"/>
            <w:b/>
            <w:color w:val="222222"/>
            <w:spacing w:val="3"/>
            <w:sz w:val="24"/>
            <w:szCs w:val="24"/>
          </w:rPr>
          <w:t>медаптечки</w:t>
        </w:r>
        <w:proofErr w:type="spellEnd"/>
        <w:r w:rsidRPr="00036F89">
          <w:rPr>
            <w:rFonts w:ascii="Arial" w:eastAsia="Times New Roman" w:hAnsi="Arial" w:cs="Arial"/>
            <w:b/>
            <w:color w:val="222222"/>
            <w:spacing w:val="3"/>
            <w:sz w:val="24"/>
            <w:szCs w:val="24"/>
          </w:rPr>
          <w:t>, телефона, средств пожаро</w:t>
        </w:r>
        <w:r w:rsidRPr="00036F89">
          <w:rPr>
            <w:rFonts w:ascii="Arial" w:eastAsia="Times New Roman" w:hAnsi="Arial" w:cs="Arial"/>
            <w:b/>
            <w:color w:val="222222"/>
            <w:spacing w:val="3"/>
            <w:sz w:val="24"/>
            <w:szCs w:val="24"/>
          </w:rPr>
          <w:softHyphen/>
          <w:t>тушения;</w:t>
        </w:r>
      </w:ins>
    </w:p>
    <w:p w:rsidR="00036F89" w:rsidRPr="00036F89" w:rsidRDefault="00036F89" w:rsidP="00036F89">
      <w:pPr>
        <w:shd w:val="clear" w:color="auto" w:fill="FFFFFF"/>
        <w:spacing w:after="150" w:line="330" w:lineRule="atLeast"/>
        <w:rPr>
          <w:ins w:id="160" w:author="Unknown"/>
          <w:rFonts w:ascii="Arial" w:eastAsia="Times New Roman" w:hAnsi="Arial" w:cs="Arial"/>
          <w:b/>
          <w:color w:val="222222"/>
          <w:spacing w:val="3"/>
          <w:sz w:val="24"/>
          <w:szCs w:val="24"/>
        </w:rPr>
      </w:pPr>
      <w:ins w:id="161" w:author="Unknown">
        <w:r w:rsidRPr="00036F89">
          <w:rPr>
            <w:rFonts w:ascii="Arial" w:eastAsia="Times New Roman" w:hAnsi="Arial" w:cs="Arial"/>
            <w:b/>
            <w:color w:val="222222"/>
            <w:spacing w:val="3"/>
            <w:sz w:val="24"/>
            <w:szCs w:val="24"/>
          </w:rPr>
          <w:t>– номера телефонов медицинской службы и пожарной охраны;</w:t>
        </w:r>
      </w:ins>
    </w:p>
    <w:p w:rsidR="00036F89" w:rsidRPr="00036F89" w:rsidRDefault="00036F89" w:rsidP="00036F89">
      <w:pPr>
        <w:shd w:val="clear" w:color="auto" w:fill="FFFFFF"/>
        <w:spacing w:after="150" w:line="330" w:lineRule="atLeast"/>
        <w:rPr>
          <w:ins w:id="162" w:author="Unknown"/>
          <w:rFonts w:ascii="Arial" w:eastAsia="Times New Roman" w:hAnsi="Arial" w:cs="Arial"/>
          <w:b/>
          <w:color w:val="222222"/>
          <w:spacing w:val="3"/>
          <w:sz w:val="24"/>
          <w:szCs w:val="24"/>
        </w:rPr>
      </w:pPr>
      <w:ins w:id="163" w:author="Unknown">
        <w:r w:rsidRPr="00036F89">
          <w:rPr>
            <w:rFonts w:ascii="Arial" w:eastAsia="Times New Roman" w:hAnsi="Arial" w:cs="Arial"/>
            <w:b/>
            <w:color w:val="222222"/>
            <w:spacing w:val="3"/>
            <w:sz w:val="24"/>
            <w:szCs w:val="24"/>
          </w:rPr>
          <w:t>– пути эвакуации, главных и запасных выходов в случае ава</w:t>
        </w:r>
        <w:r w:rsidRPr="00036F89">
          <w:rPr>
            <w:rFonts w:ascii="Arial" w:eastAsia="Times New Roman" w:hAnsi="Arial" w:cs="Arial"/>
            <w:b/>
            <w:color w:val="222222"/>
            <w:spacing w:val="3"/>
            <w:sz w:val="24"/>
            <w:szCs w:val="24"/>
          </w:rPr>
          <w:softHyphen/>
          <w:t>рии и пожара</w:t>
        </w:r>
      </w:ins>
    </w:p>
    <w:p w:rsidR="00036F89" w:rsidRPr="00036F89" w:rsidRDefault="00036F89" w:rsidP="00036F89">
      <w:pPr>
        <w:shd w:val="clear" w:color="auto" w:fill="FFFFFF"/>
        <w:spacing w:after="150" w:line="330" w:lineRule="atLeast"/>
        <w:rPr>
          <w:ins w:id="164" w:author="Unknown"/>
          <w:rFonts w:ascii="Arial" w:eastAsia="Times New Roman" w:hAnsi="Arial" w:cs="Arial"/>
          <w:b/>
          <w:color w:val="222222"/>
          <w:spacing w:val="3"/>
          <w:sz w:val="24"/>
          <w:szCs w:val="24"/>
        </w:rPr>
      </w:pPr>
      <w:ins w:id="165" w:author="Unknown">
        <w:r w:rsidRPr="00036F89">
          <w:rPr>
            <w:rFonts w:ascii="Arial" w:eastAsia="Times New Roman" w:hAnsi="Arial" w:cs="Arial"/>
            <w:b/>
            <w:color w:val="222222"/>
            <w:spacing w:val="3"/>
            <w:sz w:val="24"/>
            <w:szCs w:val="24"/>
          </w:rPr>
          <w:t>и уметь пользоваться в случае необходимости.</w:t>
        </w:r>
      </w:ins>
    </w:p>
    <w:p w:rsidR="00036F89" w:rsidRPr="00036F89" w:rsidRDefault="00036F89" w:rsidP="00036F89">
      <w:pPr>
        <w:shd w:val="clear" w:color="auto" w:fill="FFFFFF"/>
        <w:spacing w:after="150" w:line="330" w:lineRule="atLeast"/>
        <w:rPr>
          <w:ins w:id="166" w:author="Unknown"/>
          <w:rFonts w:ascii="Arial" w:eastAsia="Times New Roman" w:hAnsi="Arial" w:cs="Arial"/>
          <w:b/>
          <w:color w:val="222222"/>
          <w:spacing w:val="3"/>
          <w:sz w:val="24"/>
          <w:szCs w:val="24"/>
        </w:rPr>
      </w:pPr>
      <w:ins w:id="167" w:author="Unknown">
        <w:r w:rsidRPr="00036F89">
          <w:rPr>
            <w:rFonts w:ascii="Arial" w:eastAsia="Times New Roman" w:hAnsi="Arial" w:cs="Arial"/>
            <w:b/>
            <w:color w:val="222222"/>
            <w:spacing w:val="3"/>
            <w:sz w:val="24"/>
            <w:szCs w:val="24"/>
          </w:rPr>
          <w:t>Машинист бульдозера должен иметь пакет первой медицинской помощи.</w:t>
        </w:r>
      </w:ins>
    </w:p>
    <w:p w:rsidR="00036F89" w:rsidRPr="00036F89" w:rsidRDefault="00036F89" w:rsidP="00036F89">
      <w:pPr>
        <w:numPr>
          <w:ilvl w:val="0"/>
          <w:numId w:val="3"/>
        </w:numPr>
        <w:shd w:val="clear" w:color="auto" w:fill="FFFFFF"/>
        <w:spacing w:after="0" w:line="240" w:lineRule="auto"/>
        <w:ind w:left="0"/>
        <w:rPr>
          <w:ins w:id="168" w:author="Unknown"/>
          <w:rFonts w:ascii="Arial" w:eastAsia="Times New Roman" w:hAnsi="Arial" w:cs="Arial"/>
          <w:b/>
          <w:color w:val="222222"/>
          <w:spacing w:val="3"/>
          <w:sz w:val="24"/>
          <w:szCs w:val="24"/>
        </w:rPr>
      </w:pPr>
      <w:ins w:id="169" w:author="Unknown">
        <w:r w:rsidRPr="00036F89">
          <w:rPr>
            <w:rFonts w:ascii="Arial" w:eastAsia="Times New Roman" w:hAnsi="Arial" w:cs="Arial"/>
            <w:b/>
            <w:bCs/>
            <w:color w:val="222222"/>
            <w:spacing w:val="3"/>
            <w:sz w:val="24"/>
            <w:szCs w:val="24"/>
          </w:rPr>
          <w:t>Инструкция для машиниста бульдозера ТРЕБОВАНИЯ ОХРАНЫ ТРУДА ВО ВРЕМЯ РАБОТ</w:t>
        </w:r>
      </w:ins>
    </w:p>
    <w:p w:rsidR="00036F89" w:rsidRPr="00036F89" w:rsidRDefault="00036F89" w:rsidP="00036F89">
      <w:pPr>
        <w:shd w:val="clear" w:color="auto" w:fill="FFFFFF"/>
        <w:spacing w:after="150" w:line="330" w:lineRule="atLeast"/>
        <w:rPr>
          <w:ins w:id="170" w:author="Unknown"/>
          <w:rFonts w:ascii="Arial" w:eastAsia="Times New Roman" w:hAnsi="Arial" w:cs="Arial"/>
          <w:b/>
          <w:color w:val="222222"/>
          <w:spacing w:val="3"/>
          <w:sz w:val="24"/>
          <w:szCs w:val="24"/>
        </w:rPr>
      </w:pPr>
      <w:ins w:id="171" w:author="Unknown">
        <w:r w:rsidRPr="00036F89">
          <w:rPr>
            <w:rFonts w:ascii="Arial" w:eastAsia="Times New Roman" w:hAnsi="Arial" w:cs="Arial"/>
            <w:b/>
            <w:color w:val="222222"/>
            <w:spacing w:val="3"/>
            <w:sz w:val="24"/>
            <w:szCs w:val="24"/>
          </w:rPr>
          <w:t>3.1. Работать только на том оборудовании, на которое есть допуск, выполнять только работу, которую поручил руководитель работ, безопасными приемами, осторожно, внимательно.</w:t>
        </w:r>
      </w:ins>
    </w:p>
    <w:p w:rsidR="00036F89" w:rsidRPr="00036F89" w:rsidRDefault="00036F89" w:rsidP="00036F89">
      <w:pPr>
        <w:shd w:val="clear" w:color="auto" w:fill="FFFFFF"/>
        <w:spacing w:after="150" w:line="330" w:lineRule="atLeast"/>
        <w:rPr>
          <w:ins w:id="172" w:author="Unknown"/>
          <w:rFonts w:ascii="Arial" w:eastAsia="Times New Roman" w:hAnsi="Arial" w:cs="Arial"/>
          <w:b/>
          <w:color w:val="222222"/>
          <w:spacing w:val="3"/>
          <w:sz w:val="24"/>
          <w:szCs w:val="24"/>
        </w:rPr>
      </w:pPr>
      <w:ins w:id="173" w:author="Unknown">
        <w:r w:rsidRPr="00036F89">
          <w:rPr>
            <w:rFonts w:ascii="Arial" w:eastAsia="Times New Roman" w:hAnsi="Arial" w:cs="Arial"/>
            <w:b/>
            <w:color w:val="222222"/>
            <w:spacing w:val="3"/>
            <w:sz w:val="24"/>
            <w:szCs w:val="24"/>
          </w:rPr>
          <w:t>Машинист бульдозера обязан пользоваться выданными ему средствами индивидуальной защиты и правильно их применять, бе</w:t>
        </w:r>
        <w:r w:rsidRPr="00036F89">
          <w:rPr>
            <w:rFonts w:ascii="Arial" w:eastAsia="Times New Roman" w:hAnsi="Arial" w:cs="Arial"/>
            <w:b/>
            <w:color w:val="222222"/>
            <w:spacing w:val="3"/>
            <w:sz w:val="24"/>
            <w:szCs w:val="24"/>
          </w:rPr>
          <w:softHyphen/>
          <w:t>режно относиться к выданным средствам защиты, своевременно ставить в известность руководителя работ о необходимости хим</w:t>
        </w:r>
        <w:r w:rsidRPr="00036F89">
          <w:rPr>
            <w:rFonts w:ascii="Arial" w:eastAsia="Times New Roman" w:hAnsi="Arial" w:cs="Arial"/>
            <w:b/>
            <w:color w:val="222222"/>
            <w:spacing w:val="3"/>
            <w:sz w:val="24"/>
            <w:szCs w:val="24"/>
          </w:rPr>
          <w:softHyphen/>
          <w:t>чистки, стирки, сушки и ремонта применяемых в работе средств индивидуальной защиты.</w:t>
        </w:r>
      </w:ins>
    </w:p>
    <w:p w:rsidR="00036F89" w:rsidRPr="00036F89" w:rsidRDefault="00036F89" w:rsidP="00036F89">
      <w:pPr>
        <w:shd w:val="clear" w:color="auto" w:fill="FFFFFF"/>
        <w:spacing w:after="150" w:line="330" w:lineRule="atLeast"/>
        <w:rPr>
          <w:ins w:id="174" w:author="Unknown"/>
          <w:rFonts w:ascii="Arial" w:eastAsia="Times New Roman" w:hAnsi="Arial" w:cs="Arial"/>
          <w:b/>
          <w:color w:val="222222"/>
          <w:spacing w:val="3"/>
          <w:sz w:val="24"/>
          <w:szCs w:val="24"/>
        </w:rPr>
      </w:pPr>
      <w:ins w:id="175" w:author="Unknown">
        <w:r w:rsidRPr="00036F89">
          <w:rPr>
            <w:rFonts w:ascii="Arial" w:eastAsia="Times New Roman" w:hAnsi="Arial" w:cs="Arial"/>
            <w:b/>
            <w:color w:val="222222"/>
            <w:spacing w:val="3"/>
            <w:sz w:val="24"/>
            <w:szCs w:val="24"/>
          </w:rPr>
          <w:t>3.2. Запрещается работа на незакрепленных машинах и меха</w:t>
        </w:r>
        <w:r w:rsidRPr="00036F89">
          <w:rPr>
            <w:rFonts w:ascii="Arial" w:eastAsia="Times New Roman" w:hAnsi="Arial" w:cs="Arial"/>
            <w:b/>
            <w:color w:val="222222"/>
            <w:spacing w:val="3"/>
            <w:sz w:val="24"/>
            <w:szCs w:val="24"/>
          </w:rPr>
          <w:softHyphen/>
          <w:t>низмах или закрепленных за другими трактористами.</w:t>
        </w:r>
      </w:ins>
    </w:p>
    <w:p w:rsidR="00036F89" w:rsidRPr="00036F89" w:rsidRDefault="00036F89" w:rsidP="00036F89">
      <w:pPr>
        <w:shd w:val="clear" w:color="auto" w:fill="FFFFFF"/>
        <w:spacing w:after="150" w:line="330" w:lineRule="atLeast"/>
        <w:rPr>
          <w:ins w:id="176" w:author="Unknown"/>
          <w:rFonts w:ascii="Arial" w:eastAsia="Times New Roman" w:hAnsi="Arial" w:cs="Arial"/>
          <w:b/>
          <w:color w:val="222222"/>
          <w:spacing w:val="3"/>
          <w:sz w:val="24"/>
          <w:szCs w:val="24"/>
        </w:rPr>
      </w:pPr>
      <w:ins w:id="177" w:author="Unknown">
        <w:r w:rsidRPr="00036F89">
          <w:rPr>
            <w:rFonts w:ascii="Arial" w:eastAsia="Times New Roman" w:hAnsi="Arial" w:cs="Arial"/>
            <w:b/>
            <w:color w:val="222222"/>
            <w:spacing w:val="3"/>
            <w:sz w:val="24"/>
            <w:szCs w:val="24"/>
          </w:rPr>
          <w:t>3.3. Содержать свое рабочее место в порядке в течение все</w:t>
        </w:r>
        <w:r w:rsidRPr="00036F89">
          <w:rPr>
            <w:rFonts w:ascii="Arial" w:eastAsia="Times New Roman" w:hAnsi="Arial" w:cs="Arial"/>
            <w:b/>
            <w:color w:val="222222"/>
            <w:spacing w:val="3"/>
            <w:sz w:val="24"/>
            <w:szCs w:val="24"/>
          </w:rPr>
          <w:softHyphen/>
          <w:t xml:space="preserve">го рабочего времени, не </w:t>
        </w:r>
        <w:proofErr w:type="gramStart"/>
        <w:r w:rsidRPr="00036F89">
          <w:rPr>
            <w:rFonts w:ascii="Arial" w:eastAsia="Times New Roman" w:hAnsi="Arial" w:cs="Arial"/>
            <w:b/>
            <w:color w:val="222222"/>
            <w:spacing w:val="3"/>
            <w:sz w:val="24"/>
            <w:szCs w:val="24"/>
          </w:rPr>
          <w:t>захламлять</w:t>
        </w:r>
        <w:proofErr w:type="gramEnd"/>
        <w:r w:rsidRPr="00036F89">
          <w:rPr>
            <w:rFonts w:ascii="Arial" w:eastAsia="Times New Roman" w:hAnsi="Arial" w:cs="Arial"/>
            <w:b/>
            <w:color w:val="222222"/>
            <w:spacing w:val="3"/>
            <w:sz w:val="24"/>
            <w:szCs w:val="24"/>
          </w:rPr>
          <w:t xml:space="preserve"> его мусором, посторонними предметами.</w:t>
        </w:r>
      </w:ins>
    </w:p>
    <w:p w:rsidR="00036F89" w:rsidRPr="00036F89" w:rsidRDefault="00036F89" w:rsidP="00036F89">
      <w:pPr>
        <w:shd w:val="clear" w:color="auto" w:fill="FFFFFF"/>
        <w:spacing w:after="150" w:line="330" w:lineRule="atLeast"/>
        <w:rPr>
          <w:ins w:id="178" w:author="Unknown"/>
          <w:rFonts w:ascii="Arial" w:eastAsia="Times New Roman" w:hAnsi="Arial" w:cs="Arial"/>
          <w:b/>
          <w:color w:val="222222"/>
          <w:spacing w:val="3"/>
          <w:sz w:val="24"/>
          <w:szCs w:val="24"/>
        </w:rPr>
      </w:pPr>
      <w:ins w:id="179" w:author="Unknown">
        <w:r w:rsidRPr="00036F89">
          <w:rPr>
            <w:rFonts w:ascii="Arial" w:eastAsia="Times New Roman" w:hAnsi="Arial" w:cs="Arial"/>
            <w:b/>
            <w:color w:val="222222"/>
            <w:spacing w:val="3"/>
            <w:sz w:val="24"/>
            <w:szCs w:val="24"/>
          </w:rPr>
          <w:t>Площадка управления, рычаги, штурвальные колеса и т.п. должны быть чистыми и сухими.</w:t>
        </w:r>
      </w:ins>
    </w:p>
    <w:p w:rsidR="00036F89" w:rsidRPr="00036F89" w:rsidRDefault="00036F89" w:rsidP="00036F89">
      <w:pPr>
        <w:shd w:val="clear" w:color="auto" w:fill="FFFFFF"/>
        <w:spacing w:after="150" w:line="330" w:lineRule="atLeast"/>
        <w:rPr>
          <w:ins w:id="180" w:author="Unknown"/>
          <w:rFonts w:ascii="Arial" w:eastAsia="Times New Roman" w:hAnsi="Arial" w:cs="Arial"/>
          <w:b/>
          <w:color w:val="222222"/>
          <w:spacing w:val="3"/>
          <w:sz w:val="24"/>
          <w:szCs w:val="24"/>
        </w:rPr>
      </w:pPr>
      <w:ins w:id="181" w:author="Unknown">
        <w:r w:rsidRPr="00036F89">
          <w:rPr>
            <w:rFonts w:ascii="Arial" w:eastAsia="Times New Roman" w:hAnsi="Arial" w:cs="Arial"/>
            <w:b/>
            <w:color w:val="222222"/>
            <w:spacing w:val="3"/>
            <w:sz w:val="24"/>
            <w:szCs w:val="24"/>
          </w:rPr>
          <w:t>Рабочая зона машины в темное время суток должна быть осве</w:t>
        </w:r>
        <w:r w:rsidRPr="00036F89">
          <w:rPr>
            <w:rFonts w:ascii="Arial" w:eastAsia="Times New Roman" w:hAnsi="Arial" w:cs="Arial"/>
            <w:b/>
            <w:color w:val="222222"/>
            <w:spacing w:val="3"/>
            <w:sz w:val="24"/>
            <w:szCs w:val="24"/>
          </w:rPr>
          <w:softHyphen/>
          <w:t>щена.</w:t>
        </w:r>
      </w:ins>
    </w:p>
    <w:p w:rsidR="00036F89" w:rsidRPr="00036F89" w:rsidRDefault="00036F89" w:rsidP="00036F89">
      <w:pPr>
        <w:shd w:val="clear" w:color="auto" w:fill="FFFFFF"/>
        <w:spacing w:after="150" w:line="330" w:lineRule="atLeast"/>
        <w:rPr>
          <w:ins w:id="182" w:author="Unknown"/>
          <w:rFonts w:ascii="Arial" w:eastAsia="Times New Roman" w:hAnsi="Arial" w:cs="Arial"/>
          <w:b/>
          <w:color w:val="222222"/>
          <w:spacing w:val="3"/>
          <w:sz w:val="24"/>
          <w:szCs w:val="24"/>
        </w:rPr>
      </w:pPr>
      <w:ins w:id="183" w:author="Unknown">
        <w:r w:rsidRPr="00036F89">
          <w:rPr>
            <w:rFonts w:ascii="Arial" w:eastAsia="Times New Roman" w:hAnsi="Arial" w:cs="Arial"/>
            <w:b/>
            <w:color w:val="222222"/>
            <w:spacing w:val="3"/>
            <w:sz w:val="24"/>
            <w:szCs w:val="24"/>
          </w:rPr>
          <w:t>3.4. Заправку двигателей топливом и смазкой, как правило, следует производить днем при естественном свете. При необходи</w:t>
        </w:r>
        <w:r w:rsidRPr="00036F89">
          <w:rPr>
            <w:rFonts w:ascii="Arial" w:eastAsia="Times New Roman" w:hAnsi="Arial" w:cs="Arial"/>
            <w:b/>
            <w:color w:val="222222"/>
            <w:spacing w:val="3"/>
            <w:sz w:val="24"/>
            <w:szCs w:val="24"/>
          </w:rPr>
          <w:softHyphen/>
          <w:t>мости произвести заправку в темное время суток, следует приме</w:t>
        </w:r>
        <w:r w:rsidRPr="00036F89">
          <w:rPr>
            <w:rFonts w:ascii="Arial" w:eastAsia="Times New Roman" w:hAnsi="Arial" w:cs="Arial"/>
            <w:b/>
            <w:color w:val="222222"/>
            <w:spacing w:val="3"/>
            <w:sz w:val="24"/>
            <w:szCs w:val="24"/>
          </w:rPr>
          <w:softHyphen/>
          <w:t>нять электрическое освещение.</w:t>
        </w:r>
      </w:ins>
    </w:p>
    <w:p w:rsidR="00036F89" w:rsidRPr="00036F89" w:rsidRDefault="00036F89" w:rsidP="00036F89">
      <w:pPr>
        <w:shd w:val="clear" w:color="auto" w:fill="FFFFFF"/>
        <w:spacing w:after="150" w:line="330" w:lineRule="atLeast"/>
        <w:rPr>
          <w:ins w:id="184" w:author="Unknown"/>
          <w:rFonts w:ascii="Arial" w:eastAsia="Times New Roman" w:hAnsi="Arial" w:cs="Arial"/>
          <w:b/>
          <w:color w:val="222222"/>
          <w:spacing w:val="3"/>
          <w:sz w:val="24"/>
          <w:szCs w:val="24"/>
        </w:rPr>
      </w:pPr>
      <w:ins w:id="185" w:author="Unknown">
        <w:r w:rsidRPr="00036F89">
          <w:rPr>
            <w:rFonts w:ascii="Arial" w:eastAsia="Times New Roman" w:hAnsi="Arial" w:cs="Arial"/>
            <w:b/>
            <w:color w:val="222222"/>
            <w:spacing w:val="3"/>
            <w:sz w:val="24"/>
            <w:szCs w:val="24"/>
          </w:rPr>
          <w:t>Запрещается пользоваться источниками открытого огня. Бульдозер заправлять  топливом  с помощью заправочных устройств на горизонтальной площадке в специально отведенных мес</w:t>
        </w:r>
        <w:r w:rsidRPr="00036F89">
          <w:rPr>
            <w:rFonts w:ascii="Arial" w:eastAsia="Times New Roman" w:hAnsi="Arial" w:cs="Arial"/>
            <w:b/>
            <w:color w:val="222222"/>
            <w:spacing w:val="3"/>
            <w:sz w:val="24"/>
            <w:szCs w:val="24"/>
          </w:rPr>
          <w:softHyphen/>
          <w:t>тах.</w:t>
        </w:r>
      </w:ins>
    </w:p>
    <w:p w:rsidR="00036F89" w:rsidRPr="00036F89" w:rsidRDefault="00036F89" w:rsidP="00036F89">
      <w:pPr>
        <w:shd w:val="clear" w:color="auto" w:fill="FFFFFF"/>
        <w:spacing w:after="150" w:line="330" w:lineRule="atLeast"/>
        <w:rPr>
          <w:ins w:id="186" w:author="Unknown"/>
          <w:rFonts w:ascii="Arial" w:eastAsia="Times New Roman" w:hAnsi="Arial" w:cs="Arial"/>
          <w:b/>
          <w:color w:val="222222"/>
          <w:spacing w:val="3"/>
          <w:sz w:val="24"/>
          <w:szCs w:val="24"/>
        </w:rPr>
      </w:pPr>
      <w:ins w:id="187" w:author="Unknown">
        <w:r w:rsidRPr="00036F89">
          <w:rPr>
            <w:rFonts w:ascii="Arial" w:eastAsia="Times New Roman" w:hAnsi="Arial" w:cs="Arial"/>
            <w:b/>
            <w:color w:val="222222"/>
            <w:spacing w:val="3"/>
            <w:sz w:val="24"/>
            <w:szCs w:val="24"/>
          </w:rPr>
          <w:t>3.5. При открывании металлической тары с легковоспламеняю</w:t>
        </w:r>
        <w:r w:rsidRPr="00036F89">
          <w:rPr>
            <w:rFonts w:ascii="Arial" w:eastAsia="Times New Roman" w:hAnsi="Arial" w:cs="Arial"/>
            <w:b/>
            <w:color w:val="222222"/>
            <w:spacing w:val="3"/>
            <w:sz w:val="24"/>
            <w:szCs w:val="24"/>
          </w:rPr>
          <w:softHyphen/>
          <w:t>щимися веществами не допускать ударов по пробке металлическими предметами. Запрещается хранить в кабине бульдозера легковосп</w:t>
        </w:r>
        <w:r w:rsidRPr="00036F89">
          <w:rPr>
            <w:rFonts w:ascii="Arial" w:eastAsia="Times New Roman" w:hAnsi="Arial" w:cs="Arial"/>
            <w:b/>
            <w:color w:val="222222"/>
            <w:spacing w:val="3"/>
            <w:sz w:val="24"/>
            <w:szCs w:val="24"/>
          </w:rPr>
          <w:softHyphen/>
          <w:t>ламеняющиеся вещества.</w:t>
        </w:r>
      </w:ins>
    </w:p>
    <w:p w:rsidR="00036F89" w:rsidRPr="00036F89" w:rsidRDefault="00036F89" w:rsidP="00036F89">
      <w:pPr>
        <w:shd w:val="clear" w:color="auto" w:fill="FFFFFF"/>
        <w:spacing w:after="150" w:line="330" w:lineRule="atLeast"/>
        <w:rPr>
          <w:ins w:id="188" w:author="Unknown"/>
          <w:rFonts w:ascii="Arial" w:eastAsia="Times New Roman" w:hAnsi="Arial" w:cs="Arial"/>
          <w:b/>
          <w:color w:val="222222"/>
          <w:spacing w:val="3"/>
          <w:sz w:val="24"/>
          <w:szCs w:val="24"/>
        </w:rPr>
      </w:pPr>
      <w:ins w:id="189" w:author="Unknown">
        <w:r w:rsidRPr="00036F89">
          <w:rPr>
            <w:rFonts w:ascii="Arial" w:eastAsia="Times New Roman" w:hAnsi="Arial" w:cs="Arial"/>
            <w:b/>
            <w:color w:val="222222"/>
            <w:spacing w:val="3"/>
            <w:sz w:val="24"/>
            <w:szCs w:val="24"/>
          </w:rPr>
          <w:t>3.6. </w:t>
        </w:r>
        <w:r w:rsidRPr="00036F89">
          <w:rPr>
            <w:rFonts w:ascii="Arial" w:eastAsia="Times New Roman" w:hAnsi="Arial" w:cs="Arial"/>
            <w:b/>
            <w:color w:val="222222"/>
            <w:spacing w:val="3"/>
            <w:sz w:val="24"/>
            <w:szCs w:val="24"/>
            <w:u w:val="single"/>
          </w:rPr>
          <w:t>ПРИ РАБОТЕ С ЭТИЛИРОВАННЫМ БЕНЗИНОМ МАШИНИСТ  БУЛЬДОЗЕРА ОБЯЗАН ЗНАТЬ И ВЫПОЛНЯТЬ СЛЕДУЮЩИЕ МЕРЫ БЕЗОПАСНОСТИ:</w:t>
        </w:r>
      </w:ins>
    </w:p>
    <w:p w:rsidR="00036F89" w:rsidRPr="00036F89" w:rsidRDefault="00036F89" w:rsidP="00036F89">
      <w:pPr>
        <w:shd w:val="clear" w:color="auto" w:fill="FFFFFF"/>
        <w:spacing w:after="150" w:line="330" w:lineRule="atLeast"/>
        <w:rPr>
          <w:ins w:id="190" w:author="Unknown"/>
          <w:rFonts w:ascii="Arial" w:eastAsia="Times New Roman" w:hAnsi="Arial" w:cs="Arial"/>
          <w:b/>
          <w:color w:val="222222"/>
          <w:spacing w:val="3"/>
          <w:sz w:val="24"/>
          <w:szCs w:val="24"/>
        </w:rPr>
      </w:pPr>
      <w:ins w:id="191" w:author="Unknown">
        <w:r w:rsidRPr="00036F89">
          <w:rPr>
            <w:rFonts w:ascii="Arial" w:eastAsia="Times New Roman" w:hAnsi="Arial" w:cs="Arial"/>
            <w:b/>
            <w:color w:val="222222"/>
            <w:spacing w:val="3"/>
            <w:sz w:val="24"/>
            <w:szCs w:val="24"/>
          </w:rPr>
          <w:t> </w:t>
        </w:r>
      </w:ins>
    </w:p>
    <w:p w:rsidR="00036F89" w:rsidRPr="00036F89" w:rsidRDefault="00036F89" w:rsidP="00036F89">
      <w:pPr>
        <w:shd w:val="clear" w:color="auto" w:fill="FFFFFF"/>
        <w:spacing w:after="150" w:line="330" w:lineRule="atLeast"/>
        <w:rPr>
          <w:ins w:id="192" w:author="Unknown"/>
          <w:rFonts w:ascii="Arial" w:eastAsia="Times New Roman" w:hAnsi="Arial" w:cs="Arial"/>
          <w:b/>
          <w:color w:val="222222"/>
          <w:spacing w:val="3"/>
          <w:sz w:val="24"/>
          <w:szCs w:val="24"/>
        </w:rPr>
      </w:pPr>
      <w:ins w:id="193" w:author="Unknown">
        <w:r w:rsidRPr="00036F89">
          <w:rPr>
            <w:rFonts w:ascii="Arial" w:eastAsia="Times New Roman" w:hAnsi="Arial" w:cs="Arial"/>
            <w:b/>
            <w:color w:val="222222"/>
            <w:spacing w:val="3"/>
            <w:sz w:val="24"/>
            <w:szCs w:val="24"/>
          </w:rPr>
          <w:lastRenderedPageBreak/>
          <w:t>3.6.1. Заправка топливного бака пускового двигателя этили</w:t>
        </w:r>
        <w:r w:rsidRPr="00036F89">
          <w:rPr>
            <w:rFonts w:ascii="Arial" w:eastAsia="Times New Roman" w:hAnsi="Arial" w:cs="Arial"/>
            <w:b/>
            <w:color w:val="222222"/>
            <w:spacing w:val="3"/>
            <w:sz w:val="24"/>
            <w:szCs w:val="24"/>
          </w:rPr>
          <w:softHyphen/>
          <w:t>рованным бензином разрешается только механизированным спосо</w:t>
        </w:r>
        <w:r w:rsidRPr="00036F89">
          <w:rPr>
            <w:rFonts w:ascii="Arial" w:eastAsia="Times New Roman" w:hAnsi="Arial" w:cs="Arial"/>
            <w:b/>
            <w:color w:val="222222"/>
            <w:spacing w:val="3"/>
            <w:sz w:val="24"/>
            <w:szCs w:val="24"/>
          </w:rPr>
          <w:softHyphen/>
          <w:t>бом. Запрещается заправлять бак этилированным бензином непос</w:t>
        </w:r>
        <w:r w:rsidRPr="00036F89">
          <w:rPr>
            <w:rFonts w:ascii="Arial" w:eastAsia="Times New Roman" w:hAnsi="Arial" w:cs="Arial"/>
            <w:b/>
            <w:color w:val="222222"/>
            <w:spacing w:val="3"/>
            <w:sz w:val="24"/>
            <w:szCs w:val="24"/>
          </w:rPr>
          <w:softHyphen/>
          <w:t>редственно из ведра, лейки и т. п.</w:t>
        </w:r>
      </w:ins>
    </w:p>
    <w:p w:rsidR="00036F89" w:rsidRPr="00036F89" w:rsidRDefault="00036F89" w:rsidP="00036F89">
      <w:pPr>
        <w:shd w:val="clear" w:color="auto" w:fill="FFFFFF"/>
        <w:spacing w:after="150" w:line="330" w:lineRule="atLeast"/>
        <w:rPr>
          <w:ins w:id="194" w:author="Unknown"/>
          <w:rFonts w:ascii="Arial" w:eastAsia="Times New Roman" w:hAnsi="Arial" w:cs="Arial"/>
          <w:b/>
          <w:color w:val="222222"/>
          <w:spacing w:val="3"/>
          <w:sz w:val="24"/>
          <w:szCs w:val="24"/>
        </w:rPr>
      </w:pPr>
      <w:ins w:id="195" w:author="Unknown">
        <w:r w:rsidRPr="00036F89">
          <w:rPr>
            <w:rFonts w:ascii="Arial" w:eastAsia="Times New Roman" w:hAnsi="Arial" w:cs="Arial"/>
            <w:b/>
            <w:color w:val="222222"/>
            <w:spacing w:val="3"/>
            <w:sz w:val="24"/>
            <w:szCs w:val="24"/>
          </w:rPr>
          <w:t>3.6.2. При всех работах с этилированным бензином необходи</w:t>
        </w:r>
        <w:r w:rsidRPr="00036F89">
          <w:rPr>
            <w:rFonts w:ascii="Arial" w:eastAsia="Times New Roman" w:hAnsi="Arial" w:cs="Arial"/>
            <w:b/>
            <w:color w:val="222222"/>
            <w:spacing w:val="3"/>
            <w:sz w:val="24"/>
            <w:szCs w:val="24"/>
          </w:rPr>
          <w:softHyphen/>
          <w:t xml:space="preserve">мо исключить возможность его </w:t>
        </w:r>
        <w:proofErr w:type="spellStart"/>
        <w:r w:rsidRPr="00036F89">
          <w:rPr>
            <w:rFonts w:ascii="Arial" w:eastAsia="Times New Roman" w:hAnsi="Arial" w:cs="Arial"/>
            <w:b/>
            <w:color w:val="222222"/>
            <w:spacing w:val="3"/>
            <w:sz w:val="24"/>
            <w:szCs w:val="24"/>
          </w:rPr>
          <w:t>проливания</w:t>
        </w:r>
        <w:proofErr w:type="spellEnd"/>
        <w:r w:rsidRPr="00036F89">
          <w:rPr>
            <w:rFonts w:ascii="Arial" w:eastAsia="Times New Roman" w:hAnsi="Arial" w:cs="Arial"/>
            <w:b/>
            <w:color w:val="222222"/>
            <w:spacing w:val="3"/>
            <w:sz w:val="24"/>
            <w:szCs w:val="24"/>
          </w:rPr>
          <w:t xml:space="preserve">. Места загрязнения этилированным бензином немедленно обезвреживать дегазаторами (1,5%-ным раствором </w:t>
        </w:r>
        <w:proofErr w:type="spellStart"/>
        <w:r w:rsidRPr="00036F89">
          <w:rPr>
            <w:rFonts w:ascii="Arial" w:eastAsia="Times New Roman" w:hAnsi="Arial" w:cs="Arial"/>
            <w:b/>
            <w:color w:val="222222"/>
            <w:spacing w:val="3"/>
            <w:sz w:val="24"/>
            <w:szCs w:val="24"/>
          </w:rPr>
          <w:t>дихлорамина</w:t>
        </w:r>
        <w:proofErr w:type="spellEnd"/>
        <w:r w:rsidRPr="00036F89">
          <w:rPr>
            <w:rFonts w:ascii="Arial" w:eastAsia="Times New Roman" w:hAnsi="Arial" w:cs="Arial"/>
            <w:b/>
            <w:color w:val="222222"/>
            <w:spacing w:val="3"/>
            <w:sz w:val="24"/>
            <w:szCs w:val="24"/>
          </w:rPr>
          <w:t xml:space="preserve"> в бензине, хлорной известью в виде кашицы или хлорной водой), а металлические части – раст</w:t>
        </w:r>
        <w:r w:rsidRPr="00036F89">
          <w:rPr>
            <w:rFonts w:ascii="Arial" w:eastAsia="Times New Roman" w:hAnsi="Arial" w:cs="Arial"/>
            <w:b/>
            <w:color w:val="222222"/>
            <w:spacing w:val="3"/>
            <w:sz w:val="24"/>
            <w:szCs w:val="24"/>
          </w:rPr>
          <w:softHyphen/>
          <w:t>ворителями (керосином или щелочным раствором). Обезвреживать этилированный бензин сухой хлорной известью во избежание ее воспламенения запрещается.</w:t>
        </w:r>
      </w:ins>
    </w:p>
    <w:p w:rsidR="00036F89" w:rsidRPr="00036F89" w:rsidRDefault="00036F89" w:rsidP="00036F89">
      <w:pPr>
        <w:shd w:val="clear" w:color="auto" w:fill="FFFFFF"/>
        <w:spacing w:after="150" w:line="330" w:lineRule="atLeast"/>
        <w:rPr>
          <w:ins w:id="196" w:author="Unknown"/>
          <w:rFonts w:ascii="Arial" w:eastAsia="Times New Roman" w:hAnsi="Arial" w:cs="Arial"/>
          <w:b/>
          <w:color w:val="222222"/>
          <w:spacing w:val="3"/>
          <w:sz w:val="24"/>
          <w:szCs w:val="24"/>
        </w:rPr>
      </w:pPr>
      <w:ins w:id="197" w:author="Unknown">
        <w:r w:rsidRPr="00036F89">
          <w:rPr>
            <w:rFonts w:ascii="Arial" w:eastAsia="Times New Roman" w:hAnsi="Arial" w:cs="Arial"/>
            <w:b/>
            <w:color w:val="222222"/>
            <w:spacing w:val="3"/>
            <w:sz w:val="24"/>
            <w:szCs w:val="24"/>
          </w:rPr>
          <w:t>3.6.3. При попадании этилированного бензина на кожу пора</w:t>
        </w:r>
        <w:r w:rsidRPr="00036F89">
          <w:rPr>
            <w:rFonts w:ascii="Arial" w:eastAsia="Times New Roman" w:hAnsi="Arial" w:cs="Arial"/>
            <w:b/>
            <w:color w:val="222222"/>
            <w:spacing w:val="3"/>
            <w:sz w:val="24"/>
            <w:szCs w:val="24"/>
          </w:rPr>
          <w:softHyphen/>
          <w:t>женное место необходимо обмыть керосином, а затем теплой водой с мылом. В случае попадания этилированного бензина в глаза следует немедленно промыть их 2%-ным раствором питьевой соды и обратиться в медицинское учреждение.</w:t>
        </w:r>
      </w:ins>
    </w:p>
    <w:p w:rsidR="00036F89" w:rsidRPr="00036F89" w:rsidRDefault="00036F89" w:rsidP="00036F89">
      <w:pPr>
        <w:shd w:val="clear" w:color="auto" w:fill="FFFFFF"/>
        <w:spacing w:after="150" w:line="330" w:lineRule="atLeast"/>
        <w:rPr>
          <w:ins w:id="198" w:author="Unknown"/>
          <w:rFonts w:ascii="Arial" w:eastAsia="Times New Roman" w:hAnsi="Arial" w:cs="Arial"/>
          <w:b/>
          <w:color w:val="222222"/>
          <w:spacing w:val="3"/>
          <w:sz w:val="24"/>
          <w:szCs w:val="24"/>
        </w:rPr>
      </w:pPr>
      <w:ins w:id="199" w:author="Unknown">
        <w:r w:rsidRPr="00036F89">
          <w:rPr>
            <w:rFonts w:ascii="Arial" w:eastAsia="Times New Roman" w:hAnsi="Arial" w:cs="Arial"/>
            <w:b/>
            <w:color w:val="222222"/>
            <w:spacing w:val="3"/>
            <w:sz w:val="24"/>
            <w:szCs w:val="24"/>
          </w:rPr>
          <w:t>3.7. Систему охлаждения заправлять антифризом при помощи специальных насосов. Переливание антифриза при помощи шланга путем засасывания антифриза ртом запрещается. После операций с антифризом следует тщательно вымыть руки водой с мылом. Запре</w:t>
        </w:r>
        <w:r w:rsidRPr="00036F89">
          <w:rPr>
            <w:rFonts w:ascii="Arial" w:eastAsia="Times New Roman" w:hAnsi="Arial" w:cs="Arial"/>
            <w:b/>
            <w:color w:val="222222"/>
            <w:spacing w:val="3"/>
            <w:sz w:val="24"/>
            <w:szCs w:val="24"/>
          </w:rPr>
          <w:softHyphen/>
          <w:t>щается применять жидкости, не предназначенные для заправки системы охлаждения.</w:t>
        </w:r>
      </w:ins>
    </w:p>
    <w:p w:rsidR="00036F89" w:rsidRPr="00036F89" w:rsidRDefault="00036F89" w:rsidP="00036F89">
      <w:pPr>
        <w:shd w:val="clear" w:color="auto" w:fill="FFFFFF"/>
        <w:spacing w:after="150" w:line="330" w:lineRule="atLeast"/>
        <w:rPr>
          <w:ins w:id="200" w:author="Unknown"/>
          <w:rFonts w:ascii="Arial" w:eastAsia="Times New Roman" w:hAnsi="Arial" w:cs="Arial"/>
          <w:b/>
          <w:color w:val="222222"/>
          <w:spacing w:val="3"/>
          <w:sz w:val="24"/>
          <w:szCs w:val="24"/>
        </w:rPr>
      </w:pPr>
      <w:ins w:id="201" w:author="Unknown">
        <w:r w:rsidRPr="00036F89">
          <w:rPr>
            <w:rFonts w:ascii="Arial" w:eastAsia="Times New Roman" w:hAnsi="Arial" w:cs="Arial"/>
            <w:b/>
            <w:color w:val="222222"/>
            <w:spacing w:val="3"/>
            <w:sz w:val="24"/>
            <w:szCs w:val="24"/>
          </w:rPr>
          <w:t>3.8. Для предотвращения ожогов паром или горячей водой, выбрасываемой из радиатора при перегреве двигателя, крышку ра</w:t>
        </w:r>
        <w:r w:rsidRPr="00036F89">
          <w:rPr>
            <w:rFonts w:ascii="Arial" w:eastAsia="Times New Roman" w:hAnsi="Arial" w:cs="Arial"/>
            <w:b/>
            <w:color w:val="222222"/>
            <w:spacing w:val="3"/>
            <w:sz w:val="24"/>
            <w:szCs w:val="24"/>
          </w:rPr>
          <w:softHyphen/>
          <w:t xml:space="preserve">диатора снимать рукой, </w:t>
        </w:r>
        <w:proofErr w:type="spellStart"/>
        <w:r w:rsidRPr="00036F89">
          <w:rPr>
            <w:rFonts w:ascii="Arial" w:eastAsia="Times New Roman" w:hAnsi="Arial" w:cs="Arial"/>
            <w:b/>
            <w:color w:val="222222"/>
            <w:spacing w:val="3"/>
            <w:sz w:val="24"/>
            <w:szCs w:val="24"/>
          </w:rPr>
          <w:t>эащищенной</w:t>
        </w:r>
        <w:proofErr w:type="spellEnd"/>
        <w:r w:rsidRPr="00036F89">
          <w:rPr>
            <w:rFonts w:ascii="Arial" w:eastAsia="Times New Roman" w:hAnsi="Arial" w:cs="Arial"/>
            <w:b/>
            <w:color w:val="222222"/>
            <w:spacing w:val="3"/>
            <w:sz w:val="24"/>
            <w:szCs w:val="24"/>
          </w:rPr>
          <w:t xml:space="preserve"> рукавицей или тряпкой, нахо</w:t>
        </w:r>
        <w:r w:rsidRPr="00036F89">
          <w:rPr>
            <w:rFonts w:ascii="Arial" w:eastAsia="Times New Roman" w:hAnsi="Arial" w:cs="Arial"/>
            <w:b/>
            <w:color w:val="222222"/>
            <w:spacing w:val="3"/>
            <w:sz w:val="24"/>
            <w:szCs w:val="24"/>
          </w:rPr>
          <w:softHyphen/>
          <w:t>дясь с наветренной стороны, возможно дальше от горловины ради</w:t>
        </w:r>
        <w:r w:rsidRPr="00036F89">
          <w:rPr>
            <w:rFonts w:ascii="Arial" w:eastAsia="Times New Roman" w:hAnsi="Arial" w:cs="Arial"/>
            <w:b/>
            <w:color w:val="222222"/>
            <w:spacing w:val="3"/>
            <w:sz w:val="24"/>
            <w:szCs w:val="24"/>
          </w:rPr>
          <w:softHyphen/>
          <w:t>атора.</w:t>
        </w:r>
      </w:ins>
    </w:p>
    <w:p w:rsidR="00036F89" w:rsidRPr="00036F89" w:rsidRDefault="00036F89" w:rsidP="00036F89">
      <w:pPr>
        <w:shd w:val="clear" w:color="auto" w:fill="FFFFFF"/>
        <w:spacing w:after="150" w:line="330" w:lineRule="atLeast"/>
        <w:rPr>
          <w:ins w:id="202" w:author="Unknown"/>
          <w:rFonts w:ascii="Arial" w:eastAsia="Times New Roman" w:hAnsi="Arial" w:cs="Arial"/>
          <w:b/>
          <w:color w:val="222222"/>
          <w:spacing w:val="3"/>
          <w:sz w:val="24"/>
          <w:szCs w:val="24"/>
        </w:rPr>
      </w:pPr>
      <w:ins w:id="203" w:author="Unknown">
        <w:r w:rsidRPr="00036F89">
          <w:rPr>
            <w:rFonts w:ascii="Arial" w:eastAsia="Times New Roman" w:hAnsi="Arial" w:cs="Arial"/>
            <w:b/>
            <w:color w:val="222222"/>
            <w:spacing w:val="3"/>
            <w:sz w:val="24"/>
            <w:szCs w:val="24"/>
          </w:rPr>
          <w:t>3.9. При работе с аккумуляторами следует остерегаться по</w:t>
        </w:r>
        <w:r w:rsidRPr="00036F89">
          <w:rPr>
            <w:rFonts w:ascii="Arial" w:eastAsia="Times New Roman" w:hAnsi="Arial" w:cs="Arial"/>
            <w:b/>
            <w:color w:val="222222"/>
            <w:spacing w:val="3"/>
            <w:sz w:val="24"/>
            <w:szCs w:val="24"/>
          </w:rPr>
          <w:softHyphen/>
          <w:t xml:space="preserve">падания </w:t>
        </w:r>
        <w:proofErr w:type="spellStart"/>
        <w:r w:rsidRPr="00036F89">
          <w:rPr>
            <w:rFonts w:ascii="Arial" w:eastAsia="Times New Roman" w:hAnsi="Arial" w:cs="Arial"/>
            <w:b/>
            <w:color w:val="222222"/>
            <w:spacing w:val="3"/>
            <w:sz w:val="24"/>
            <w:szCs w:val="24"/>
          </w:rPr>
          <w:t>элекролита</w:t>
        </w:r>
        <w:proofErr w:type="spellEnd"/>
        <w:r w:rsidRPr="00036F89">
          <w:rPr>
            <w:rFonts w:ascii="Arial" w:eastAsia="Times New Roman" w:hAnsi="Arial" w:cs="Arial"/>
            <w:b/>
            <w:color w:val="222222"/>
            <w:spacing w:val="3"/>
            <w:sz w:val="24"/>
            <w:szCs w:val="24"/>
          </w:rPr>
          <w:t xml:space="preserve"> на тело, одежду и обувь.</w:t>
        </w:r>
      </w:ins>
    </w:p>
    <w:p w:rsidR="00036F89" w:rsidRPr="00036F89" w:rsidRDefault="00036F89" w:rsidP="00036F89">
      <w:pPr>
        <w:shd w:val="clear" w:color="auto" w:fill="FFFFFF"/>
        <w:spacing w:after="150" w:line="330" w:lineRule="atLeast"/>
        <w:rPr>
          <w:ins w:id="204" w:author="Unknown"/>
          <w:rFonts w:ascii="Arial" w:eastAsia="Times New Roman" w:hAnsi="Arial" w:cs="Arial"/>
          <w:b/>
          <w:color w:val="222222"/>
          <w:spacing w:val="3"/>
          <w:sz w:val="24"/>
          <w:szCs w:val="24"/>
        </w:rPr>
      </w:pPr>
      <w:ins w:id="205" w:author="Unknown">
        <w:r w:rsidRPr="00036F89">
          <w:rPr>
            <w:rFonts w:ascii="Arial" w:eastAsia="Times New Roman" w:hAnsi="Arial" w:cs="Arial"/>
            <w:b/>
            <w:color w:val="222222"/>
            <w:spacing w:val="3"/>
            <w:sz w:val="24"/>
            <w:szCs w:val="24"/>
          </w:rPr>
          <w:t>3.1О. </w:t>
        </w:r>
        <w:r w:rsidRPr="00036F89">
          <w:rPr>
            <w:rFonts w:ascii="Arial" w:eastAsia="Times New Roman" w:hAnsi="Arial" w:cs="Arial"/>
            <w:b/>
            <w:color w:val="222222"/>
            <w:spacing w:val="3"/>
            <w:sz w:val="24"/>
            <w:szCs w:val="24"/>
            <w:u w:val="single"/>
          </w:rPr>
          <w:t>ПРИ ТРАНСПОРТИРОВАНИИ И ХРАНЕНИИ БУЛЬДОЗЕРА МАШИНИСТ БУЛЬДОЗЕРА ОБЯЗАН ЗНАТЬ И ВЫПОЛНЯТЬ СЛЕДУЮЩИЕ МЕРЫ БЕЗОПАСНОС</w:t>
        </w:r>
        <w:r w:rsidRPr="00036F89">
          <w:rPr>
            <w:rFonts w:ascii="Arial" w:eastAsia="Times New Roman" w:hAnsi="Arial" w:cs="Arial"/>
            <w:b/>
            <w:color w:val="222222"/>
            <w:spacing w:val="3"/>
            <w:sz w:val="24"/>
            <w:szCs w:val="24"/>
            <w:u w:val="single"/>
          </w:rPr>
          <w:softHyphen/>
          <w:t>ТИ:</w:t>
        </w:r>
      </w:ins>
    </w:p>
    <w:p w:rsidR="00036F89" w:rsidRPr="00036F89" w:rsidRDefault="00036F89" w:rsidP="00036F89">
      <w:pPr>
        <w:shd w:val="clear" w:color="auto" w:fill="FFFFFF"/>
        <w:spacing w:after="150" w:line="330" w:lineRule="atLeast"/>
        <w:rPr>
          <w:ins w:id="206" w:author="Unknown"/>
          <w:rFonts w:ascii="Arial" w:eastAsia="Times New Roman" w:hAnsi="Arial" w:cs="Arial"/>
          <w:b/>
          <w:color w:val="222222"/>
          <w:spacing w:val="3"/>
          <w:sz w:val="24"/>
          <w:szCs w:val="24"/>
        </w:rPr>
      </w:pPr>
      <w:ins w:id="207" w:author="Unknown">
        <w:r w:rsidRPr="00036F89">
          <w:rPr>
            <w:rFonts w:ascii="Arial" w:eastAsia="Times New Roman" w:hAnsi="Arial" w:cs="Arial"/>
            <w:b/>
            <w:color w:val="222222"/>
            <w:spacing w:val="3"/>
            <w:sz w:val="24"/>
            <w:szCs w:val="24"/>
          </w:rPr>
          <w:t>3.1О.1. Меры безопасности при транспортировании машины своим ходом:</w:t>
        </w:r>
      </w:ins>
    </w:p>
    <w:p w:rsidR="00036F89" w:rsidRPr="00036F89" w:rsidRDefault="00036F89" w:rsidP="00036F89">
      <w:pPr>
        <w:shd w:val="clear" w:color="auto" w:fill="FFFFFF"/>
        <w:spacing w:after="150" w:line="330" w:lineRule="atLeast"/>
        <w:rPr>
          <w:ins w:id="208" w:author="Unknown"/>
          <w:rFonts w:ascii="Arial" w:eastAsia="Times New Roman" w:hAnsi="Arial" w:cs="Arial"/>
          <w:b/>
          <w:color w:val="222222"/>
          <w:spacing w:val="3"/>
          <w:sz w:val="24"/>
          <w:szCs w:val="24"/>
        </w:rPr>
      </w:pPr>
      <w:ins w:id="209" w:author="Unknown">
        <w:r w:rsidRPr="00036F89">
          <w:rPr>
            <w:rFonts w:ascii="Arial" w:eastAsia="Times New Roman" w:hAnsi="Arial" w:cs="Arial"/>
            <w:b/>
            <w:color w:val="222222"/>
            <w:spacing w:val="3"/>
            <w:sz w:val="24"/>
            <w:szCs w:val="24"/>
          </w:rPr>
          <w:t>– отвал бульдозера поднять в транспортное положение не ни</w:t>
        </w:r>
        <w:r w:rsidRPr="00036F89">
          <w:rPr>
            <w:rFonts w:ascii="Arial" w:eastAsia="Times New Roman" w:hAnsi="Arial" w:cs="Arial"/>
            <w:b/>
            <w:color w:val="222222"/>
            <w:spacing w:val="3"/>
            <w:sz w:val="24"/>
            <w:szCs w:val="24"/>
          </w:rPr>
          <w:softHyphen/>
          <w:t>же дорожного просвета трактора от поверхности груза.</w:t>
        </w:r>
      </w:ins>
    </w:p>
    <w:p w:rsidR="00036F89" w:rsidRPr="00036F89" w:rsidRDefault="00036F89" w:rsidP="00036F89">
      <w:pPr>
        <w:shd w:val="clear" w:color="auto" w:fill="FFFFFF"/>
        <w:spacing w:after="150" w:line="330" w:lineRule="atLeast"/>
        <w:rPr>
          <w:ins w:id="210" w:author="Unknown"/>
          <w:rFonts w:ascii="Arial" w:eastAsia="Times New Roman" w:hAnsi="Arial" w:cs="Arial"/>
          <w:b/>
          <w:color w:val="222222"/>
          <w:spacing w:val="3"/>
          <w:sz w:val="24"/>
          <w:szCs w:val="24"/>
        </w:rPr>
      </w:pPr>
      <w:ins w:id="211" w:author="Unknown">
        <w:r w:rsidRPr="00036F89">
          <w:rPr>
            <w:rFonts w:ascii="Arial" w:eastAsia="Times New Roman" w:hAnsi="Arial" w:cs="Arial"/>
            <w:b/>
            <w:color w:val="222222"/>
            <w:spacing w:val="3"/>
            <w:sz w:val="24"/>
            <w:szCs w:val="24"/>
          </w:rPr>
          <w:t xml:space="preserve">У бульдозеров с гидравлическим управлением </w:t>
        </w:r>
        <w:proofErr w:type="spellStart"/>
        <w:r w:rsidRPr="00036F89">
          <w:rPr>
            <w:rFonts w:ascii="Arial" w:eastAsia="Times New Roman" w:hAnsi="Arial" w:cs="Arial"/>
            <w:b/>
            <w:color w:val="222222"/>
            <w:spacing w:val="3"/>
            <w:sz w:val="24"/>
            <w:szCs w:val="24"/>
          </w:rPr>
          <w:t>отв</w:t>
        </w:r>
        <w:proofErr w:type="gramStart"/>
        <w:r w:rsidRPr="00036F89">
          <w:rPr>
            <w:rFonts w:ascii="Arial" w:eastAsia="Times New Roman" w:hAnsi="Arial" w:cs="Arial"/>
            <w:b/>
            <w:color w:val="222222"/>
            <w:spacing w:val="3"/>
            <w:sz w:val="24"/>
            <w:szCs w:val="24"/>
          </w:rPr>
          <w:t>a</w:t>
        </w:r>
        <w:proofErr w:type="gramEnd"/>
        <w:r w:rsidRPr="00036F89">
          <w:rPr>
            <w:rFonts w:ascii="Arial" w:eastAsia="Times New Roman" w:hAnsi="Arial" w:cs="Arial"/>
            <w:b/>
            <w:color w:val="222222"/>
            <w:spacing w:val="3"/>
            <w:sz w:val="24"/>
            <w:szCs w:val="24"/>
          </w:rPr>
          <w:t>л</w:t>
        </w:r>
        <w:proofErr w:type="spellEnd"/>
        <w:r w:rsidRPr="00036F89">
          <w:rPr>
            <w:rFonts w:ascii="Arial" w:eastAsia="Times New Roman" w:hAnsi="Arial" w:cs="Arial"/>
            <w:b/>
            <w:color w:val="222222"/>
            <w:spacing w:val="3"/>
            <w:sz w:val="24"/>
            <w:szCs w:val="24"/>
          </w:rPr>
          <w:t xml:space="preserve"> подвеши</w:t>
        </w:r>
        <w:r w:rsidRPr="00036F89">
          <w:rPr>
            <w:rFonts w:ascii="Arial" w:eastAsia="Times New Roman" w:hAnsi="Arial" w:cs="Arial"/>
            <w:b/>
            <w:color w:val="222222"/>
            <w:spacing w:val="3"/>
            <w:sz w:val="24"/>
            <w:szCs w:val="24"/>
          </w:rPr>
          <w:softHyphen/>
          <w:t xml:space="preserve">вать на транспортные подвески, смонтированные на </w:t>
        </w:r>
        <w:proofErr w:type="spellStart"/>
        <w:r w:rsidRPr="00036F89">
          <w:rPr>
            <w:rFonts w:ascii="Arial" w:eastAsia="Times New Roman" w:hAnsi="Arial" w:cs="Arial"/>
            <w:b/>
            <w:color w:val="222222"/>
            <w:spacing w:val="3"/>
            <w:sz w:val="24"/>
            <w:szCs w:val="24"/>
          </w:rPr>
          <w:t>кронштейнax</w:t>
        </w:r>
        <w:proofErr w:type="spellEnd"/>
        <w:r w:rsidRPr="00036F89">
          <w:rPr>
            <w:rFonts w:ascii="Arial" w:eastAsia="Times New Roman" w:hAnsi="Arial" w:cs="Arial"/>
            <w:b/>
            <w:color w:val="222222"/>
            <w:spacing w:val="3"/>
            <w:sz w:val="24"/>
            <w:szCs w:val="24"/>
          </w:rPr>
          <w:t xml:space="preserve"> гидроцилиндров в передней части трактора;</w:t>
        </w:r>
      </w:ins>
    </w:p>
    <w:p w:rsidR="00036F89" w:rsidRPr="00036F89" w:rsidRDefault="00036F89" w:rsidP="00036F89">
      <w:pPr>
        <w:shd w:val="clear" w:color="auto" w:fill="FFFFFF"/>
        <w:spacing w:after="150" w:line="330" w:lineRule="atLeast"/>
        <w:rPr>
          <w:ins w:id="212" w:author="Unknown"/>
          <w:rFonts w:ascii="Arial" w:eastAsia="Times New Roman" w:hAnsi="Arial" w:cs="Arial"/>
          <w:b/>
          <w:color w:val="222222"/>
          <w:spacing w:val="3"/>
          <w:sz w:val="24"/>
          <w:szCs w:val="24"/>
        </w:rPr>
      </w:pPr>
      <w:ins w:id="213" w:author="Unknown">
        <w:r w:rsidRPr="00036F89">
          <w:rPr>
            <w:rFonts w:ascii="Arial" w:eastAsia="Times New Roman" w:hAnsi="Arial" w:cs="Arial"/>
            <w:b/>
            <w:color w:val="222222"/>
            <w:spacing w:val="3"/>
            <w:sz w:val="24"/>
            <w:szCs w:val="24"/>
          </w:rPr>
          <w:t>– следить за тем, чтобы нож отвала не врезался и не заде</w:t>
        </w:r>
        <w:r w:rsidRPr="00036F89">
          <w:rPr>
            <w:rFonts w:ascii="Arial" w:eastAsia="Times New Roman" w:hAnsi="Arial" w:cs="Arial"/>
            <w:b/>
            <w:color w:val="222222"/>
            <w:spacing w:val="3"/>
            <w:sz w:val="24"/>
            <w:szCs w:val="24"/>
          </w:rPr>
          <w:softHyphen/>
          <w:t>вал встречающиеся на пути предметы;</w:t>
        </w:r>
      </w:ins>
    </w:p>
    <w:p w:rsidR="00036F89" w:rsidRPr="00036F89" w:rsidRDefault="00036F89" w:rsidP="00036F89">
      <w:pPr>
        <w:shd w:val="clear" w:color="auto" w:fill="FFFFFF"/>
        <w:spacing w:after="150" w:line="330" w:lineRule="atLeast"/>
        <w:rPr>
          <w:ins w:id="214" w:author="Unknown"/>
          <w:rFonts w:ascii="Arial" w:eastAsia="Times New Roman" w:hAnsi="Arial" w:cs="Arial"/>
          <w:b/>
          <w:color w:val="222222"/>
          <w:spacing w:val="3"/>
          <w:sz w:val="24"/>
          <w:szCs w:val="24"/>
        </w:rPr>
      </w:pPr>
      <w:ins w:id="215" w:author="Unknown">
        <w:r w:rsidRPr="00036F89">
          <w:rPr>
            <w:rFonts w:ascii="Arial" w:eastAsia="Times New Roman" w:hAnsi="Arial" w:cs="Arial"/>
            <w:b/>
            <w:color w:val="222222"/>
            <w:spacing w:val="3"/>
            <w:sz w:val="24"/>
            <w:szCs w:val="24"/>
          </w:rPr>
          <w:t>– соблюдать правила дорожного движения;</w:t>
        </w:r>
      </w:ins>
    </w:p>
    <w:p w:rsidR="00036F89" w:rsidRPr="00036F89" w:rsidRDefault="00036F89" w:rsidP="00036F89">
      <w:pPr>
        <w:shd w:val="clear" w:color="auto" w:fill="FFFFFF"/>
        <w:spacing w:after="150" w:line="330" w:lineRule="atLeast"/>
        <w:rPr>
          <w:ins w:id="216" w:author="Unknown"/>
          <w:rFonts w:ascii="Arial" w:eastAsia="Times New Roman" w:hAnsi="Arial" w:cs="Arial"/>
          <w:b/>
          <w:color w:val="222222"/>
          <w:spacing w:val="3"/>
          <w:sz w:val="24"/>
          <w:szCs w:val="24"/>
        </w:rPr>
      </w:pPr>
      <w:ins w:id="217" w:author="Unknown">
        <w:r w:rsidRPr="00036F89">
          <w:rPr>
            <w:rFonts w:ascii="Arial" w:eastAsia="Times New Roman" w:hAnsi="Arial" w:cs="Arial"/>
            <w:b/>
            <w:color w:val="222222"/>
            <w:spacing w:val="3"/>
            <w:sz w:val="24"/>
            <w:szCs w:val="24"/>
          </w:rPr>
          <w:lastRenderedPageBreak/>
          <w:t>– устанавливать сигнальные красные фонари в случае вынуж</w:t>
        </w:r>
        <w:r w:rsidRPr="00036F89">
          <w:rPr>
            <w:rFonts w:ascii="Arial" w:eastAsia="Times New Roman" w:hAnsi="Arial" w:cs="Arial"/>
            <w:b/>
            <w:color w:val="222222"/>
            <w:spacing w:val="3"/>
            <w:sz w:val="24"/>
            <w:szCs w:val="24"/>
          </w:rPr>
          <w:softHyphen/>
          <w:t>денной остановки бульдозера на дороге в ночное время.</w:t>
        </w:r>
      </w:ins>
    </w:p>
    <w:p w:rsidR="00036F89" w:rsidRPr="00036F89" w:rsidRDefault="00036F89" w:rsidP="00036F89">
      <w:pPr>
        <w:shd w:val="clear" w:color="auto" w:fill="FFFFFF"/>
        <w:spacing w:after="150" w:line="330" w:lineRule="atLeast"/>
        <w:rPr>
          <w:ins w:id="218" w:author="Unknown"/>
          <w:rFonts w:ascii="Arial" w:eastAsia="Times New Roman" w:hAnsi="Arial" w:cs="Arial"/>
          <w:b/>
          <w:color w:val="222222"/>
          <w:spacing w:val="3"/>
          <w:sz w:val="24"/>
          <w:szCs w:val="24"/>
        </w:rPr>
      </w:pPr>
      <w:ins w:id="219" w:author="Unknown">
        <w:r w:rsidRPr="00036F89">
          <w:rPr>
            <w:rFonts w:ascii="Arial" w:eastAsia="Times New Roman" w:hAnsi="Arial" w:cs="Arial"/>
            <w:b/>
            <w:color w:val="222222"/>
            <w:spacing w:val="3"/>
            <w:sz w:val="24"/>
            <w:szCs w:val="24"/>
          </w:rPr>
          <w:t>3.1О.2. Перед погрузкой бульдозера на трейлер убедиться в том, что трейлер устойчив и заторможен.</w:t>
        </w:r>
      </w:ins>
    </w:p>
    <w:p w:rsidR="00036F89" w:rsidRPr="00036F89" w:rsidRDefault="00036F89" w:rsidP="00036F89">
      <w:pPr>
        <w:shd w:val="clear" w:color="auto" w:fill="FFFFFF"/>
        <w:spacing w:after="150" w:line="330" w:lineRule="atLeast"/>
        <w:rPr>
          <w:ins w:id="220" w:author="Unknown"/>
          <w:rFonts w:ascii="Arial" w:eastAsia="Times New Roman" w:hAnsi="Arial" w:cs="Arial"/>
          <w:b/>
          <w:color w:val="222222"/>
          <w:spacing w:val="3"/>
          <w:sz w:val="24"/>
          <w:szCs w:val="24"/>
        </w:rPr>
      </w:pPr>
      <w:ins w:id="221" w:author="Unknown">
        <w:r w:rsidRPr="00036F89">
          <w:rPr>
            <w:rFonts w:ascii="Arial" w:eastAsia="Times New Roman" w:hAnsi="Arial" w:cs="Arial"/>
            <w:b/>
            <w:color w:val="222222"/>
            <w:spacing w:val="3"/>
            <w:sz w:val="24"/>
            <w:szCs w:val="24"/>
          </w:rPr>
          <w:t>При транспортировании на трейлере отвал бульдозера опус</w:t>
        </w:r>
        <w:r w:rsidRPr="00036F89">
          <w:rPr>
            <w:rFonts w:ascii="Arial" w:eastAsia="Times New Roman" w:hAnsi="Arial" w:cs="Arial"/>
            <w:b/>
            <w:color w:val="222222"/>
            <w:spacing w:val="3"/>
            <w:sz w:val="24"/>
            <w:szCs w:val="24"/>
          </w:rPr>
          <w:softHyphen/>
          <w:t>тить и надежно закрепить, а саму машину закрепить упорами (башмаками) и растяжками из проволок.</w:t>
        </w:r>
      </w:ins>
    </w:p>
    <w:p w:rsidR="00036F89" w:rsidRPr="00036F89" w:rsidRDefault="00036F89" w:rsidP="00036F89">
      <w:pPr>
        <w:shd w:val="clear" w:color="auto" w:fill="FFFFFF"/>
        <w:spacing w:after="150" w:line="330" w:lineRule="atLeast"/>
        <w:rPr>
          <w:ins w:id="222" w:author="Unknown"/>
          <w:rFonts w:ascii="Arial" w:eastAsia="Times New Roman" w:hAnsi="Arial" w:cs="Arial"/>
          <w:b/>
          <w:color w:val="222222"/>
          <w:spacing w:val="3"/>
          <w:sz w:val="24"/>
          <w:szCs w:val="24"/>
        </w:rPr>
      </w:pPr>
      <w:ins w:id="223" w:author="Unknown">
        <w:r w:rsidRPr="00036F89">
          <w:rPr>
            <w:rFonts w:ascii="Arial" w:eastAsia="Times New Roman" w:hAnsi="Arial" w:cs="Arial"/>
            <w:b/>
            <w:color w:val="222222"/>
            <w:spacing w:val="3"/>
            <w:sz w:val="24"/>
            <w:szCs w:val="24"/>
          </w:rPr>
          <w:t>Во время перевозки бульдозера запрещается находиться людям на трейлере или в кабине бульдозера.</w:t>
        </w:r>
      </w:ins>
    </w:p>
    <w:p w:rsidR="00036F89" w:rsidRPr="00036F89" w:rsidRDefault="00036F89" w:rsidP="00036F89">
      <w:pPr>
        <w:shd w:val="clear" w:color="auto" w:fill="FFFFFF"/>
        <w:spacing w:after="150" w:line="330" w:lineRule="atLeast"/>
        <w:rPr>
          <w:ins w:id="224" w:author="Unknown"/>
          <w:rFonts w:ascii="Arial" w:eastAsia="Times New Roman" w:hAnsi="Arial" w:cs="Arial"/>
          <w:b/>
          <w:color w:val="222222"/>
          <w:spacing w:val="3"/>
          <w:sz w:val="24"/>
          <w:szCs w:val="24"/>
        </w:rPr>
      </w:pPr>
      <w:ins w:id="225" w:author="Unknown">
        <w:r w:rsidRPr="00036F89">
          <w:rPr>
            <w:rFonts w:ascii="Arial" w:eastAsia="Times New Roman" w:hAnsi="Arial" w:cs="Arial"/>
            <w:b/>
            <w:color w:val="222222"/>
            <w:spacing w:val="3"/>
            <w:sz w:val="24"/>
            <w:szCs w:val="24"/>
          </w:rPr>
          <w:t>3.1О.3. Бульдозер перемещать на платформу собственным хо</w:t>
        </w:r>
        <w:r w:rsidRPr="00036F89">
          <w:rPr>
            <w:rFonts w:ascii="Arial" w:eastAsia="Times New Roman" w:hAnsi="Arial" w:cs="Arial"/>
            <w:b/>
            <w:color w:val="222222"/>
            <w:spacing w:val="3"/>
            <w:sz w:val="24"/>
            <w:szCs w:val="24"/>
          </w:rPr>
          <w:softHyphen/>
          <w:t>дом по наклонному въезду. Клетки (пандусы) для въезда бульдо</w:t>
        </w:r>
        <w:r w:rsidRPr="00036F89">
          <w:rPr>
            <w:rFonts w:ascii="Arial" w:eastAsia="Times New Roman" w:hAnsi="Arial" w:cs="Arial"/>
            <w:b/>
            <w:color w:val="222222"/>
            <w:spacing w:val="3"/>
            <w:sz w:val="24"/>
            <w:szCs w:val="24"/>
          </w:rPr>
          <w:softHyphen/>
          <w:t>зера следует устраивать из шпал или брусьев, скрепленных между собой скобами, и укладывать вплотную к погрузочной платформе на твердое основание.</w:t>
        </w:r>
      </w:ins>
    </w:p>
    <w:p w:rsidR="00036F89" w:rsidRPr="00036F89" w:rsidRDefault="00036F89" w:rsidP="00036F89">
      <w:pPr>
        <w:shd w:val="clear" w:color="auto" w:fill="FFFFFF"/>
        <w:spacing w:after="150" w:line="330" w:lineRule="atLeast"/>
        <w:rPr>
          <w:ins w:id="226" w:author="Unknown"/>
          <w:rFonts w:ascii="Arial" w:eastAsia="Times New Roman" w:hAnsi="Arial" w:cs="Arial"/>
          <w:b/>
          <w:color w:val="222222"/>
          <w:spacing w:val="3"/>
          <w:sz w:val="24"/>
          <w:szCs w:val="24"/>
        </w:rPr>
      </w:pPr>
      <w:ins w:id="227" w:author="Unknown">
        <w:r w:rsidRPr="00036F89">
          <w:rPr>
            <w:rFonts w:ascii="Arial" w:eastAsia="Times New Roman" w:hAnsi="Arial" w:cs="Arial"/>
            <w:b/>
            <w:color w:val="222222"/>
            <w:spacing w:val="3"/>
            <w:sz w:val="24"/>
            <w:szCs w:val="24"/>
          </w:rPr>
          <w:t xml:space="preserve">3.1О.4. Угол наклона бревенчатого или шпального настила въезда должен быть не более 15 град. Во избежание </w:t>
        </w:r>
        <w:proofErr w:type="spellStart"/>
        <w:r w:rsidRPr="00036F89">
          <w:rPr>
            <w:rFonts w:ascii="Arial" w:eastAsia="Times New Roman" w:hAnsi="Arial" w:cs="Arial"/>
            <w:b/>
            <w:color w:val="222222"/>
            <w:spacing w:val="3"/>
            <w:sz w:val="24"/>
            <w:szCs w:val="24"/>
          </w:rPr>
          <w:t>пробуксовы</w:t>
        </w:r>
        <w:r w:rsidRPr="00036F89">
          <w:rPr>
            <w:rFonts w:ascii="Arial" w:eastAsia="Times New Roman" w:hAnsi="Arial" w:cs="Arial"/>
            <w:b/>
            <w:color w:val="222222"/>
            <w:spacing w:val="3"/>
            <w:sz w:val="24"/>
            <w:szCs w:val="24"/>
          </w:rPr>
          <w:softHyphen/>
          <w:t>вания</w:t>
        </w:r>
        <w:proofErr w:type="spellEnd"/>
        <w:r w:rsidRPr="00036F89">
          <w:rPr>
            <w:rFonts w:ascii="Arial" w:eastAsia="Times New Roman" w:hAnsi="Arial" w:cs="Arial"/>
            <w:b/>
            <w:color w:val="222222"/>
            <w:spacing w:val="3"/>
            <w:sz w:val="24"/>
            <w:szCs w:val="24"/>
          </w:rPr>
          <w:t xml:space="preserve"> гусениц бульдозера при подъеме на платформу доски и брусья, уложенные на пандусах, посыпать песком или мелким шлаком.</w:t>
        </w:r>
      </w:ins>
    </w:p>
    <w:p w:rsidR="00036F89" w:rsidRPr="00036F89" w:rsidRDefault="00036F89" w:rsidP="00036F89">
      <w:pPr>
        <w:shd w:val="clear" w:color="auto" w:fill="FFFFFF"/>
        <w:spacing w:after="150" w:line="330" w:lineRule="atLeast"/>
        <w:rPr>
          <w:ins w:id="228" w:author="Unknown"/>
          <w:rFonts w:ascii="Arial" w:eastAsia="Times New Roman" w:hAnsi="Arial" w:cs="Arial"/>
          <w:b/>
          <w:color w:val="222222"/>
          <w:spacing w:val="3"/>
          <w:sz w:val="24"/>
          <w:szCs w:val="24"/>
        </w:rPr>
      </w:pPr>
      <w:ins w:id="229" w:author="Unknown">
        <w:r w:rsidRPr="00036F89">
          <w:rPr>
            <w:rFonts w:ascii="Arial" w:eastAsia="Times New Roman" w:hAnsi="Arial" w:cs="Arial"/>
            <w:b/>
            <w:color w:val="222222"/>
            <w:spacing w:val="3"/>
            <w:sz w:val="24"/>
            <w:szCs w:val="24"/>
          </w:rPr>
          <w:t>3.1О.5. Запрещается устройство въездов из свеженасыпанного грунта.</w:t>
        </w:r>
      </w:ins>
    </w:p>
    <w:p w:rsidR="00036F89" w:rsidRPr="00036F89" w:rsidRDefault="00036F89" w:rsidP="00036F89">
      <w:pPr>
        <w:shd w:val="clear" w:color="auto" w:fill="FFFFFF"/>
        <w:spacing w:after="150" w:line="330" w:lineRule="atLeast"/>
        <w:rPr>
          <w:ins w:id="230" w:author="Unknown"/>
          <w:rFonts w:ascii="Arial" w:eastAsia="Times New Roman" w:hAnsi="Arial" w:cs="Arial"/>
          <w:b/>
          <w:color w:val="222222"/>
          <w:spacing w:val="3"/>
          <w:sz w:val="24"/>
          <w:szCs w:val="24"/>
        </w:rPr>
      </w:pPr>
      <w:ins w:id="231" w:author="Unknown">
        <w:r w:rsidRPr="00036F89">
          <w:rPr>
            <w:rFonts w:ascii="Arial" w:eastAsia="Times New Roman" w:hAnsi="Arial" w:cs="Arial"/>
            <w:b/>
            <w:color w:val="222222"/>
            <w:spacing w:val="3"/>
            <w:sz w:val="24"/>
            <w:szCs w:val="24"/>
          </w:rPr>
          <w:t>3.1О.6. При подготовке к транспортированию или длительному хранению необходимо:</w:t>
        </w:r>
      </w:ins>
    </w:p>
    <w:p w:rsidR="00036F89" w:rsidRPr="00036F89" w:rsidRDefault="00036F89" w:rsidP="00036F89">
      <w:pPr>
        <w:shd w:val="clear" w:color="auto" w:fill="FFFFFF"/>
        <w:spacing w:after="150" w:line="330" w:lineRule="atLeast"/>
        <w:rPr>
          <w:ins w:id="232" w:author="Unknown"/>
          <w:rFonts w:ascii="Arial" w:eastAsia="Times New Roman" w:hAnsi="Arial" w:cs="Arial"/>
          <w:b/>
          <w:color w:val="222222"/>
          <w:spacing w:val="3"/>
          <w:sz w:val="24"/>
          <w:szCs w:val="24"/>
        </w:rPr>
      </w:pPr>
      <w:ins w:id="233" w:author="Unknown">
        <w:r w:rsidRPr="00036F89">
          <w:rPr>
            <w:rFonts w:ascii="Arial" w:eastAsia="Times New Roman" w:hAnsi="Arial" w:cs="Arial"/>
            <w:b/>
            <w:color w:val="222222"/>
            <w:spacing w:val="3"/>
            <w:sz w:val="24"/>
            <w:szCs w:val="24"/>
          </w:rPr>
          <w:t>– в процессе монтажа и демонтажа машин перемещение сбороч</w:t>
        </w:r>
        <w:r w:rsidRPr="00036F89">
          <w:rPr>
            <w:rFonts w:ascii="Arial" w:eastAsia="Times New Roman" w:hAnsi="Arial" w:cs="Arial"/>
            <w:b/>
            <w:color w:val="222222"/>
            <w:spacing w:val="3"/>
            <w:sz w:val="24"/>
            <w:szCs w:val="24"/>
          </w:rPr>
          <w:softHyphen/>
          <w:t>ных единиц выполнять с применением грузоподъемных устройств, оснащенных грузозахватными приспособлениями, обеспечивающими устойчивость перемещаемого груза;</w:t>
        </w:r>
      </w:ins>
    </w:p>
    <w:p w:rsidR="00036F89" w:rsidRPr="00036F89" w:rsidRDefault="00036F89" w:rsidP="00036F89">
      <w:pPr>
        <w:shd w:val="clear" w:color="auto" w:fill="FFFFFF"/>
        <w:spacing w:after="150" w:line="330" w:lineRule="atLeast"/>
        <w:rPr>
          <w:ins w:id="234" w:author="Unknown"/>
          <w:rFonts w:ascii="Arial" w:eastAsia="Times New Roman" w:hAnsi="Arial" w:cs="Arial"/>
          <w:b/>
          <w:color w:val="222222"/>
          <w:spacing w:val="3"/>
          <w:sz w:val="24"/>
          <w:szCs w:val="24"/>
        </w:rPr>
      </w:pPr>
      <w:ins w:id="235" w:author="Unknown">
        <w:r w:rsidRPr="00036F89">
          <w:rPr>
            <w:rFonts w:ascii="Arial" w:eastAsia="Times New Roman" w:hAnsi="Arial" w:cs="Arial"/>
            <w:b/>
            <w:color w:val="222222"/>
            <w:spacing w:val="3"/>
            <w:sz w:val="24"/>
            <w:szCs w:val="24"/>
          </w:rPr>
          <w:t>– очистку, мойку машин и нанесение защитных покрытий вы</w:t>
        </w:r>
        <w:r w:rsidRPr="00036F89">
          <w:rPr>
            <w:rFonts w:ascii="Arial" w:eastAsia="Times New Roman" w:hAnsi="Arial" w:cs="Arial"/>
            <w:b/>
            <w:color w:val="222222"/>
            <w:spacing w:val="3"/>
            <w:sz w:val="24"/>
            <w:szCs w:val="24"/>
          </w:rPr>
          <w:softHyphen/>
          <w:t xml:space="preserve">полнять с обязательным применением </w:t>
        </w:r>
        <w:proofErr w:type="gramStart"/>
        <w:r w:rsidRPr="00036F89">
          <w:rPr>
            <w:rFonts w:ascii="Arial" w:eastAsia="Times New Roman" w:hAnsi="Arial" w:cs="Arial"/>
            <w:b/>
            <w:color w:val="222222"/>
            <w:spacing w:val="3"/>
            <w:sz w:val="24"/>
            <w:szCs w:val="24"/>
          </w:rPr>
          <w:t>работающими</w:t>
        </w:r>
        <w:proofErr w:type="gramEnd"/>
        <w:r w:rsidRPr="00036F89">
          <w:rPr>
            <w:rFonts w:ascii="Arial" w:eastAsia="Times New Roman" w:hAnsi="Arial" w:cs="Arial"/>
            <w:b/>
            <w:color w:val="222222"/>
            <w:spacing w:val="3"/>
            <w:sz w:val="24"/>
            <w:szCs w:val="24"/>
          </w:rPr>
          <w:t xml:space="preserve"> средств индиви</w:t>
        </w:r>
        <w:r w:rsidRPr="00036F89">
          <w:rPr>
            <w:rFonts w:ascii="Arial" w:eastAsia="Times New Roman" w:hAnsi="Arial" w:cs="Arial"/>
            <w:b/>
            <w:color w:val="222222"/>
            <w:spacing w:val="3"/>
            <w:sz w:val="24"/>
            <w:szCs w:val="24"/>
          </w:rPr>
          <w:softHyphen/>
          <w:t xml:space="preserve">дуальной защиты, используя </w:t>
        </w:r>
        <w:proofErr w:type="spellStart"/>
        <w:r w:rsidRPr="00036F89">
          <w:rPr>
            <w:rFonts w:ascii="Arial" w:eastAsia="Times New Roman" w:hAnsi="Arial" w:cs="Arial"/>
            <w:b/>
            <w:color w:val="222222"/>
            <w:spacing w:val="3"/>
            <w:sz w:val="24"/>
            <w:szCs w:val="24"/>
          </w:rPr>
          <w:t>пожаробезопасные</w:t>
        </w:r>
        <w:proofErr w:type="spellEnd"/>
        <w:r w:rsidRPr="00036F89">
          <w:rPr>
            <w:rFonts w:ascii="Arial" w:eastAsia="Times New Roman" w:hAnsi="Arial" w:cs="Arial"/>
            <w:b/>
            <w:color w:val="222222"/>
            <w:spacing w:val="3"/>
            <w:sz w:val="24"/>
            <w:szCs w:val="24"/>
          </w:rPr>
          <w:t xml:space="preserve"> технические моющие средства.</w:t>
        </w:r>
      </w:ins>
    </w:p>
    <w:p w:rsidR="00036F89" w:rsidRPr="00036F89" w:rsidRDefault="00036F89" w:rsidP="00036F89">
      <w:pPr>
        <w:shd w:val="clear" w:color="auto" w:fill="FFFFFF"/>
        <w:spacing w:after="150" w:line="330" w:lineRule="atLeast"/>
        <w:rPr>
          <w:ins w:id="236" w:author="Unknown"/>
          <w:rFonts w:ascii="Arial" w:eastAsia="Times New Roman" w:hAnsi="Arial" w:cs="Arial"/>
          <w:b/>
          <w:color w:val="222222"/>
          <w:spacing w:val="3"/>
          <w:sz w:val="24"/>
          <w:szCs w:val="24"/>
        </w:rPr>
      </w:pPr>
      <w:ins w:id="237" w:author="Unknown">
        <w:r w:rsidRPr="00036F89">
          <w:rPr>
            <w:rFonts w:ascii="Arial" w:eastAsia="Times New Roman" w:hAnsi="Arial" w:cs="Arial"/>
            <w:b/>
            <w:color w:val="222222"/>
            <w:spacing w:val="3"/>
            <w:sz w:val="24"/>
            <w:szCs w:val="24"/>
          </w:rPr>
          <w:t>3.1О.7. При хранении машина должна быть поставлена на подкладки, применены башмаки (упоры), исключающие ее самопро</w:t>
        </w:r>
        <w:r w:rsidRPr="00036F89">
          <w:rPr>
            <w:rFonts w:ascii="Arial" w:eastAsia="Times New Roman" w:hAnsi="Arial" w:cs="Arial"/>
            <w:b/>
            <w:color w:val="222222"/>
            <w:spacing w:val="3"/>
            <w:sz w:val="24"/>
            <w:szCs w:val="24"/>
          </w:rPr>
          <w:softHyphen/>
          <w:t>извольное перемещение, навесное оборудование должно быть опу</w:t>
        </w:r>
        <w:r w:rsidRPr="00036F89">
          <w:rPr>
            <w:rFonts w:ascii="Arial" w:eastAsia="Times New Roman" w:hAnsi="Arial" w:cs="Arial"/>
            <w:b/>
            <w:color w:val="222222"/>
            <w:spacing w:val="3"/>
            <w:sz w:val="24"/>
            <w:szCs w:val="24"/>
          </w:rPr>
          <w:softHyphen/>
          <w:t>щено до упора.</w:t>
        </w:r>
      </w:ins>
    </w:p>
    <w:p w:rsidR="00036F89" w:rsidRPr="00036F89" w:rsidRDefault="00036F89" w:rsidP="00036F89">
      <w:pPr>
        <w:shd w:val="clear" w:color="auto" w:fill="FFFFFF"/>
        <w:spacing w:after="150" w:line="330" w:lineRule="atLeast"/>
        <w:rPr>
          <w:ins w:id="238" w:author="Unknown"/>
          <w:rFonts w:ascii="Arial" w:eastAsia="Times New Roman" w:hAnsi="Arial" w:cs="Arial"/>
          <w:b/>
          <w:color w:val="222222"/>
          <w:spacing w:val="3"/>
          <w:sz w:val="24"/>
          <w:szCs w:val="24"/>
        </w:rPr>
      </w:pPr>
      <w:ins w:id="239" w:author="Unknown">
        <w:r w:rsidRPr="00036F89">
          <w:rPr>
            <w:rFonts w:ascii="Arial" w:eastAsia="Times New Roman" w:hAnsi="Arial" w:cs="Arial"/>
            <w:b/>
            <w:color w:val="222222"/>
            <w:spacing w:val="3"/>
            <w:sz w:val="24"/>
            <w:szCs w:val="24"/>
          </w:rPr>
          <w:t xml:space="preserve">3.1О.8. При хранении машин в </w:t>
        </w:r>
        <w:proofErr w:type="spellStart"/>
        <w:r w:rsidRPr="00036F89">
          <w:rPr>
            <w:rFonts w:ascii="Arial" w:eastAsia="Times New Roman" w:hAnsi="Arial" w:cs="Arial"/>
            <w:b/>
            <w:color w:val="222222"/>
            <w:spacing w:val="3"/>
            <w:sz w:val="24"/>
            <w:szCs w:val="24"/>
          </w:rPr>
          <w:t>межсменное</w:t>
        </w:r>
        <w:proofErr w:type="spellEnd"/>
        <w:r w:rsidRPr="00036F89">
          <w:rPr>
            <w:rFonts w:ascii="Arial" w:eastAsia="Times New Roman" w:hAnsi="Arial" w:cs="Arial"/>
            <w:b/>
            <w:color w:val="222222"/>
            <w:spacing w:val="3"/>
            <w:sz w:val="24"/>
            <w:szCs w:val="24"/>
          </w:rPr>
          <w:t xml:space="preserve"> время, организации кратковременного (от десяти дней до 2 </w:t>
        </w:r>
        <w:proofErr w:type="spellStart"/>
        <w:proofErr w:type="gramStart"/>
        <w:r w:rsidRPr="00036F89">
          <w:rPr>
            <w:rFonts w:ascii="Arial" w:eastAsia="Times New Roman" w:hAnsi="Arial" w:cs="Arial"/>
            <w:b/>
            <w:color w:val="222222"/>
            <w:spacing w:val="3"/>
            <w:sz w:val="24"/>
            <w:szCs w:val="24"/>
          </w:rPr>
          <w:t>мес</w:t>
        </w:r>
        <w:proofErr w:type="spellEnd"/>
        <w:proofErr w:type="gramEnd"/>
        <w:r w:rsidRPr="00036F89">
          <w:rPr>
            <w:rFonts w:ascii="Arial" w:eastAsia="Times New Roman" w:hAnsi="Arial" w:cs="Arial"/>
            <w:b/>
            <w:color w:val="222222"/>
            <w:spacing w:val="3"/>
            <w:sz w:val="24"/>
            <w:szCs w:val="24"/>
          </w:rPr>
          <w:t>) и длительного хра</w:t>
        </w:r>
        <w:r w:rsidRPr="00036F89">
          <w:rPr>
            <w:rFonts w:ascii="Arial" w:eastAsia="Times New Roman" w:hAnsi="Arial" w:cs="Arial"/>
            <w:b/>
            <w:color w:val="222222"/>
            <w:spacing w:val="3"/>
            <w:sz w:val="24"/>
            <w:szCs w:val="24"/>
          </w:rPr>
          <w:softHyphen/>
          <w:t xml:space="preserve">нения (свыше 2 </w:t>
        </w:r>
        <w:proofErr w:type="spellStart"/>
        <w:r w:rsidRPr="00036F89">
          <w:rPr>
            <w:rFonts w:ascii="Arial" w:eastAsia="Times New Roman" w:hAnsi="Arial" w:cs="Arial"/>
            <w:b/>
            <w:color w:val="222222"/>
            <w:spacing w:val="3"/>
            <w:sz w:val="24"/>
            <w:szCs w:val="24"/>
          </w:rPr>
          <w:t>мес</w:t>
        </w:r>
        <w:proofErr w:type="spellEnd"/>
        <w:r w:rsidRPr="00036F89">
          <w:rPr>
            <w:rFonts w:ascii="Arial" w:eastAsia="Times New Roman" w:hAnsi="Arial" w:cs="Arial"/>
            <w:b/>
            <w:color w:val="222222"/>
            <w:spacing w:val="3"/>
            <w:sz w:val="24"/>
            <w:szCs w:val="24"/>
          </w:rPr>
          <w:t>) должны быть предусмотрены меры, обеспечи</w:t>
        </w:r>
        <w:r w:rsidRPr="00036F89">
          <w:rPr>
            <w:rFonts w:ascii="Arial" w:eastAsia="Times New Roman" w:hAnsi="Arial" w:cs="Arial"/>
            <w:b/>
            <w:color w:val="222222"/>
            <w:spacing w:val="3"/>
            <w:sz w:val="24"/>
            <w:szCs w:val="24"/>
          </w:rPr>
          <w:softHyphen/>
          <w:t>вающие пожарную безопасность машины.</w:t>
        </w:r>
      </w:ins>
    </w:p>
    <w:p w:rsidR="00036F89" w:rsidRPr="00036F89" w:rsidRDefault="00036F89" w:rsidP="00036F89">
      <w:pPr>
        <w:shd w:val="clear" w:color="auto" w:fill="FFFFFF"/>
        <w:spacing w:after="150" w:line="330" w:lineRule="atLeast"/>
        <w:rPr>
          <w:ins w:id="240" w:author="Unknown"/>
          <w:rFonts w:ascii="Arial" w:eastAsia="Times New Roman" w:hAnsi="Arial" w:cs="Arial"/>
          <w:b/>
          <w:color w:val="222222"/>
          <w:spacing w:val="3"/>
          <w:sz w:val="24"/>
          <w:szCs w:val="24"/>
        </w:rPr>
      </w:pPr>
      <w:ins w:id="241" w:author="Unknown">
        <w:r w:rsidRPr="00036F89">
          <w:rPr>
            <w:rFonts w:ascii="Arial" w:eastAsia="Times New Roman" w:hAnsi="Arial" w:cs="Arial"/>
            <w:b/>
            <w:color w:val="222222"/>
            <w:spacing w:val="3"/>
            <w:sz w:val="24"/>
            <w:szCs w:val="24"/>
          </w:rPr>
          <w:t xml:space="preserve">3.11. При </w:t>
        </w:r>
        <w:proofErr w:type="spellStart"/>
        <w:r w:rsidRPr="00036F89">
          <w:rPr>
            <w:rFonts w:ascii="Arial" w:eastAsia="Times New Roman" w:hAnsi="Arial" w:cs="Arial"/>
            <w:b/>
            <w:color w:val="222222"/>
            <w:spacing w:val="3"/>
            <w:sz w:val="24"/>
            <w:szCs w:val="24"/>
          </w:rPr>
          <w:t>трогании</w:t>
        </w:r>
        <w:proofErr w:type="spellEnd"/>
        <w:r w:rsidRPr="00036F89">
          <w:rPr>
            <w:rFonts w:ascii="Arial" w:eastAsia="Times New Roman" w:hAnsi="Arial" w:cs="Arial"/>
            <w:b/>
            <w:color w:val="222222"/>
            <w:spacing w:val="3"/>
            <w:sz w:val="24"/>
            <w:szCs w:val="24"/>
          </w:rPr>
          <w:t xml:space="preserve"> бульдозера с места убедиться в том, что проезд свободен, а около машины нет людей, после чего дать сигнал.</w:t>
        </w:r>
      </w:ins>
    </w:p>
    <w:p w:rsidR="00036F89" w:rsidRPr="00036F89" w:rsidRDefault="00036F89" w:rsidP="00036F89">
      <w:pPr>
        <w:shd w:val="clear" w:color="auto" w:fill="FFFFFF"/>
        <w:spacing w:after="150" w:line="330" w:lineRule="atLeast"/>
        <w:rPr>
          <w:ins w:id="242" w:author="Unknown"/>
          <w:rFonts w:ascii="Arial" w:eastAsia="Times New Roman" w:hAnsi="Arial" w:cs="Arial"/>
          <w:b/>
          <w:color w:val="222222"/>
          <w:spacing w:val="3"/>
          <w:sz w:val="24"/>
          <w:szCs w:val="24"/>
        </w:rPr>
      </w:pPr>
      <w:ins w:id="243" w:author="Unknown">
        <w:r w:rsidRPr="00036F89">
          <w:rPr>
            <w:rFonts w:ascii="Arial" w:eastAsia="Times New Roman" w:hAnsi="Arial" w:cs="Arial"/>
            <w:b/>
            <w:color w:val="222222"/>
            <w:spacing w:val="3"/>
            <w:sz w:val="24"/>
            <w:szCs w:val="24"/>
          </w:rPr>
          <w:t>3.12. Кабина должна быть свободна от предметов, мешающих работе. Посторонним лицам находиться в кабине бульдозера зап</w:t>
        </w:r>
        <w:r w:rsidRPr="00036F89">
          <w:rPr>
            <w:rFonts w:ascii="Arial" w:eastAsia="Times New Roman" w:hAnsi="Arial" w:cs="Arial"/>
            <w:b/>
            <w:color w:val="222222"/>
            <w:spacing w:val="3"/>
            <w:sz w:val="24"/>
            <w:szCs w:val="24"/>
          </w:rPr>
          <w:softHyphen/>
          <w:t>рещается.</w:t>
        </w:r>
      </w:ins>
    </w:p>
    <w:p w:rsidR="00036F89" w:rsidRPr="00036F89" w:rsidRDefault="00036F89" w:rsidP="00036F89">
      <w:pPr>
        <w:shd w:val="clear" w:color="auto" w:fill="FFFFFF"/>
        <w:spacing w:after="150" w:line="330" w:lineRule="atLeast"/>
        <w:rPr>
          <w:ins w:id="244" w:author="Unknown"/>
          <w:rFonts w:ascii="Arial" w:eastAsia="Times New Roman" w:hAnsi="Arial" w:cs="Arial"/>
          <w:b/>
          <w:color w:val="222222"/>
          <w:spacing w:val="3"/>
          <w:sz w:val="24"/>
          <w:szCs w:val="24"/>
        </w:rPr>
      </w:pPr>
      <w:ins w:id="245" w:author="Unknown">
        <w:r w:rsidRPr="00036F89">
          <w:rPr>
            <w:rFonts w:ascii="Arial" w:eastAsia="Times New Roman" w:hAnsi="Arial" w:cs="Arial"/>
            <w:b/>
            <w:color w:val="222222"/>
            <w:spacing w:val="3"/>
            <w:sz w:val="24"/>
            <w:szCs w:val="24"/>
          </w:rPr>
          <w:lastRenderedPageBreak/>
          <w:t>3.13. Во время движения на подъеме и спуске избегать пе</w:t>
        </w:r>
        <w:r w:rsidRPr="00036F89">
          <w:rPr>
            <w:rFonts w:ascii="Arial" w:eastAsia="Times New Roman" w:hAnsi="Arial" w:cs="Arial"/>
            <w:b/>
            <w:color w:val="222222"/>
            <w:spacing w:val="3"/>
            <w:sz w:val="24"/>
            <w:szCs w:val="24"/>
          </w:rPr>
          <w:softHyphen/>
          <w:t>реключения передач. С горы и крутых склонов спускаться на пер</w:t>
        </w:r>
        <w:r w:rsidRPr="00036F89">
          <w:rPr>
            <w:rFonts w:ascii="Arial" w:eastAsia="Times New Roman" w:hAnsi="Arial" w:cs="Arial"/>
            <w:b/>
            <w:color w:val="222222"/>
            <w:spacing w:val="3"/>
            <w:sz w:val="24"/>
            <w:szCs w:val="24"/>
          </w:rPr>
          <w:softHyphen/>
          <w:t>вой передаче.</w:t>
        </w:r>
      </w:ins>
    </w:p>
    <w:p w:rsidR="00036F89" w:rsidRPr="00036F89" w:rsidRDefault="00036F89" w:rsidP="00036F89">
      <w:pPr>
        <w:shd w:val="clear" w:color="auto" w:fill="FFFFFF"/>
        <w:spacing w:after="150" w:line="330" w:lineRule="atLeast"/>
        <w:rPr>
          <w:ins w:id="246" w:author="Unknown"/>
          <w:rFonts w:ascii="Arial" w:eastAsia="Times New Roman" w:hAnsi="Arial" w:cs="Arial"/>
          <w:b/>
          <w:color w:val="222222"/>
          <w:spacing w:val="3"/>
          <w:sz w:val="24"/>
          <w:szCs w:val="24"/>
        </w:rPr>
      </w:pPr>
      <w:ins w:id="247" w:author="Unknown">
        <w:r w:rsidRPr="00036F89">
          <w:rPr>
            <w:rFonts w:ascii="Arial" w:eastAsia="Times New Roman" w:hAnsi="Arial" w:cs="Arial"/>
            <w:b/>
            <w:color w:val="222222"/>
            <w:spacing w:val="3"/>
            <w:sz w:val="24"/>
            <w:szCs w:val="24"/>
          </w:rPr>
          <w:t>Запрещаются во избежание опрокидывания холостые переезды и работа бульдозера поперек крутых склонов крутизной более 15 градусов.</w:t>
        </w:r>
      </w:ins>
    </w:p>
    <w:p w:rsidR="00036F89" w:rsidRPr="00036F89" w:rsidRDefault="00036F89" w:rsidP="00036F89">
      <w:pPr>
        <w:shd w:val="clear" w:color="auto" w:fill="FFFFFF"/>
        <w:spacing w:after="150" w:line="330" w:lineRule="atLeast"/>
        <w:rPr>
          <w:ins w:id="248" w:author="Unknown"/>
          <w:rFonts w:ascii="Arial" w:eastAsia="Times New Roman" w:hAnsi="Arial" w:cs="Arial"/>
          <w:b/>
          <w:color w:val="222222"/>
          <w:spacing w:val="3"/>
          <w:sz w:val="24"/>
          <w:szCs w:val="24"/>
        </w:rPr>
      </w:pPr>
      <w:ins w:id="249" w:author="Unknown">
        <w:r w:rsidRPr="00036F89">
          <w:rPr>
            <w:rFonts w:ascii="Arial" w:eastAsia="Times New Roman" w:hAnsi="Arial" w:cs="Arial"/>
            <w:b/>
            <w:color w:val="222222"/>
            <w:spacing w:val="3"/>
            <w:sz w:val="24"/>
            <w:szCs w:val="24"/>
          </w:rPr>
          <w:t>Через канавы, бугры, препятствия, по плохой дороге переез</w:t>
        </w:r>
        <w:r w:rsidRPr="00036F89">
          <w:rPr>
            <w:rFonts w:ascii="Arial" w:eastAsia="Times New Roman" w:hAnsi="Arial" w:cs="Arial"/>
            <w:b/>
            <w:color w:val="222222"/>
            <w:spacing w:val="3"/>
            <w:sz w:val="24"/>
            <w:szCs w:val="24"/>
          </w:rPr>
          <w:softHyphen/>
          <w:t>жать осторожно, на малой скорости, не допуская резких наклонов трактора.</w:t>
        </w:r>
      </w:ins>
    </w:p>
    <w:p w:rsidR="00036F89" w:rsidRPr="00036F89" w:rsidRDefault="00036F89" w:rsidP="00036F89">
      <w:pPr>
        <w:shd w:val="clear" w:color="auto" w:fill="FFFFFF"/>
        <w:spacing w:after="150" w:line="330" w:lineRule="atLeast"/>
        <w:rPr>
          <w:ins w:id="250" w:author="Unknown"/>
          <w:rFonts w:ascii="Arial" w:eastAsia="Times New Roman" w:hAnsi="Arial" w:cs="Arial"/>
          <w:b/>
          <w:color w:val="222222"/>
          <w:spacing w:val="3"/>
          <w:sz w:val="24"/>
          <w:szCs w:val="24"/>
        </w:rPr>
      </w:pPr>
      <w:ins w:id="251" w:author="Unknown">
        <w:r w:rsidRPr="00036F89">
          <w:rPr>
            <w:rFonts w:ascii="Arial" w:eastAsia="Times New Roman" w:hAnsi="Arial" w:cs="Arial"/>
            <w:b/>
            <w:color w:val="222222"/>
            <w:spacing w:val="3"/>
            <w:sz w:val="24"/>
            <w:szCs w:val="24"/>
          </w:rPr>
          <w:t>При работе на пересеченной местности скорость бульдозера не должна быть больше скорости, достигаемой на первой или вто</w:t>
        </w:r>
        <w:r w:rsidRPr="00036F89">
          <w:rPr>
            <w:rFonts w:ascii="Arial" w:eastAsia="Times New Roman" w:hAnsi="Arial" w:cs="Arial"/>
            <w:b/>
            <w:color w:val="222222"/>
            <w:spacing w:val="3"/>
            <w:sz w:val="24"/>
            <w:szCs w:val="24"/>
          </w:rPr>
          <w:softHyphen/>
          <w:t>рой передаче трактора.</w:t>
        </w:r>
      </w:ins>
    </w:p>
    <w:p w:rsidR="00036F89" w:rsidRPr="00036F89" w:rsidRDefault="00036F89" w:rsidP="00036F89">
      <w:pPr>
        <w:shd w:val="clear" w:color="auto" w:fill="FFFFFF"/>
        <w:spacing w:after="150" w:line="330" w:lineRule="atLeast"/>
        <w:rPr>
          <w:ins w:id="252" w:author="Unknown"/>
          <w:rFonts w:ascii="Arial" w:eastAsia="Times New Roman" w:hAnsi="Arial" w:cs="Arial"/>
          <w:b/>
          <w:color w:val="222222"/>
          <w:spacing w:val="3"/>
          <w:sz w:val="24"/>
          <w:szCs w:val="24"/>
        </w:rPr>
      </w:pPr>
      <w:ins w:id="253" w:author="Unknown">
        <w:r w:rsidRPr="00036F89">
          <w:rPr>
            <w:rFonts w:ascii="Arial" w:eastAsia="Times New Roman" w:hAnsi="Arial" w:cs="Arial"/>
            <w:b/>
            <w:color w:val="222222"/>
            <w:spacing w:val="3"/>
            <w:sz w:val="24"/>
            <w:szCs w:val="24"/>
          </w:rPr>
          <w:t>3.14. При движении в темное время суток или в других усло</w:t>
        </w:r>
        <w:r w:rsidRPr="00036F89">
          <w:rPr>
            <w:rFonts w:ascii="Arial" w:eastAsia="Times New Roman" w:hAnsi="Arial" w:cs="Arial"/>
            <w:b/>
            <w:color w:val="222222"/>
            <w:spacing w:val="3"/>
            <w:sz w:val="24"/>
            <w:szCs w:val="24"/>
          </w:rPr>
          <w:softHyphen/>
          <w:t>виях недостаточной видимости, а также в туннелях на бульдозере включить внешние световые приборы.</w:t>
        </w:r>
      </w:ins>
    </w:p>
    <w:p w:rsidR="00036F89" w:rsidRPr="00036F89" w:rsidRDefault="00036F89" w:rsidP="00036F89">
      <w:pPr>
        <w:shd w:val="clear" w:color="auto" w:fill="FFFFFF"/>
        <w:spacing w:after="150" w:line="330" w:lineRule="atLeast"/>
        <w:rPr>
          <w:ins w:id="254" w:author="Unknown"/>
          <w:rFonts w:ascii="Arial" w:eastAsia="Times New Roman" w:hAnsi="Arial" w:cs="Arial"/>
          <w:b/>
          <w:color w:val="222222"/>
          <w:spacing w:val="3"/>
          <w:sz w:val="24"/>
          <w:szCs w:val="24"/>
        </w:rPr>
      </w:pPr>
      <w:ins w:id="255" w:author="Unknown">
        <w:r w:rsidRPr="00036F89">
          <w:rPr>
            <w:rFonts w:ascii="Arial" w:eastAsia="Times New Roman" w:hAnsi="Arial" w:cs="Arial"/>
            <w:b/>
            <w:color w:val="222222"/>
            <w:spacing w:val="3"/>
            <w:sz w:val="24"/>
            <w:szCs w:val="24"/>
          </w:rPr>
          <w:t>3.15. Инструкция для машиниста бульдозера </w:t>
        </w:r>
        <w:r w:rsidRPr="00036F89">
          <w:rPr>
            <w:rFonts w:ascii="Arial" w:eastAsia="Times New Roman" w:hAnsi="Arial" w:cs="Arial"/>
            <w:b/>
            <w:color w:val="222222"/>
            <w:spacing w:val="3"/>
            <w:sz w:val="24"/>
            <w:szCs w:val="24"/>
            <w:u w:val="single"/>
          </w:rPr>
          <w:t>ПРИ РАБОТЕ БУЛЬДОЗЕРОВ ВСЕХ ТИПОВ МАШИНИСТ БУЛЬДОЗЕ</w:t>
        </w:r>
        <w:r w:rsidRPr="00036F89">
          <w:rPr>
            <w:rFonts w:ascii="Arial" w:eastAsia="Times New Roman" w:hAnsi="Arial" w:cs="Arial"/>
            <w:b/>
            <w:color w:val="222222"/>
            <w:spacing w:val="3"/>
            <w:sz w:val="24"/>
            <w:szCs w:val="24"/>
            <w:u w:val="single"/>
          </w:rPr>
          <w:softHyphen/>
          <w:t>РА ОБЯЗАН ЗНАТЬ И ВЫПОЛНЯТЬ СЛЕДУЮЩИЕ МЕРЫ БЕЗОПАСНОСТИ:</w:t>
        </w:r>
      </w:ins>
    </w:p>
    <w:p w:rsidR="00036F89" w:rsidRPr="00036F89" w:rsidRDefault="00036F89" w:rsidP="00036F89">
      <w:pPr>
        <w:shd w:val="clear" w:color="auto" w:fill="FFFFFF"/>
        <w:spacing w:after="150" w:line="330" w:lineRule="atLeast"/>
        <w:rPr>
          <w:ins w:id="256" w:author="Unknown"/>
          <w:rFonts w:ascii="Arial" w:eastAsia="Times New Roman" w:hAnsi="Arial" w:cs="Arial"/>
          <w:b/>
          <w:color w:val="222222"/>
          <w:spacing w:val="3"/>
          <w:sz w:val="24"/>
          <w:szCs w:val="24"/>
        </w:rPr>
      </w:pPr>
      <w:ins w:id="257" w:author="Unknown">
        <w:r w:rsidRPr="00036F89">
          <w:rPr>
            <w:rFonts w:ascii="Arial" w:eastAsia="Times New Roman" w:hAnsi="Arial" w:cs="Arial"/>
            <w:b/>
            <w:color w:val="222222"/>
            <w:spacing w:val="3"/>
            <w:sz w:val="24"/>
            <w:szCs w:val="24"/>
          </w:rPr>
          <w:t>3.15.1. Следить за:</w:t>
        </w:r>
      </w:ins>
    </w:p>
    <w:p w:rsidR="00036F89" w:rsidRPr="00036F89" w:rsidRDefault="00036F89" w:rsidP="00036F89">
      <w:pPr>
        <w:shd w:val="clear" w:color="auto" w:fill="FFFFFF"/>
        <w:spacing w:after="150" w:line="330" w:lineRule="atLeast"/>
        <w:rPr>
          <w:ins w:id="258" w:author="Unknown"/>
          <w:rFonts w:ascii="Arial" w:eastAsia="Times New Roman" w:hAnsi="Arial" w:cs="Arial"/>
          <w:b/>
          <w:color w:val="222222"/>
          <w:spacing w:val="3"/>
          <w:sz w:val="24"/>
          <w:szCs w:val="24"/>
        </w:rPr>
      </w:pPr>
      <w:ins w:id="259" w:author="Unknown">
        <w:r w:rsidRPr="00036F89">
          <w:rPr>
            <w:rFonts w:ascii="Arial" w:eastAsia="Times New Roman" w:hAnsi="Arial" w:cs="Arial"/>
            <w:b/>
            <w:color w:val="222222"/>
            <w:spacing w:val="3"/>
            <w:sz w:val="24"/>
            <w:szCs w:val="24"/>
          </w:rPr>
          <w:t>– режущей кромкой отвала и при обнаружении значительных препятствий машину остановить;</w:t>
        </w:r>
      </w:ins>
    </w:p>
    <w:p w:rsidR="00036F89" w:rsidRPr="00036F89" w:rsidRDefault="00036F89" w:rsidP="00036F89">
      <w:pPr>
        <w:shd w:val="clear" w:color="auto" w:fill="FFFFFF"/>
        <w:spacing w:after="150" w:line="330" w:lineRule="atLeast"/>
        <w:rPr>
          <w:ins w:id="260" w:author="Unknown"/>
          <w:rFonts w:ascii="Arial" w:eastAsia="Times New Roman" w:hAnsi="Arial" w:cs="Arial"/>
          <w:b/>
          <w:color w:val="222222"/>
          <w:spacing w:val="3"/>
          <w:sz w:val="24"/>
          <w:szCs w:val="24"/>
        </w:rPr>
      </w:pPr>
      <w:ins w:id="261" w:author="Unknown">
        <w:r w:rsidRPr="00036F89">
          <w:rPr>
            <w:rFonts w:ascii="Arial" w:eastAsia="Times New Roman" w:hAnsi="Arial" w:cs="Arial"/>
            <w:b/>
            <w:color w:val="222222"/>
            <w:spacing w:val="3"/>
            <w:sz w:val="24"/>
            <w:szCs w:val="24"/>
          </w:rPr>
          <w:t>– показаниями контрольно-измерительных приборов, нормаль</w:t>
        </w:r>
        <w:r w:rsidRPr="00036F89">
          <w:rPr>
            <w:rFonts w:ascii="Arial" w:eastAsia="Times New Roman" w:hAnsi="Arial" w:cs="Arial"/>
            <w:b/>
            <w:color w:val="222222"/>
            <w:spacing w:val="3"/>
            <w:sz w:val="24"/>
            <w:szCs w:val="24"/>
          </w:rPr>
          <w:softHyphen/>
          <w:t>ным режимом работы двигателя и исправной работой механизмов управления рабочим оборудованием.</w:t>
        </w:r>
      </w:ins>
    </w:p>
    <w:p w:rsidR="00036F89" w:rsidRPr="00036F89" w:rsidRDefault="00036F89" w:rsidP="00036F89">
      <w:pPr>
        <w:shd w:val="clear" w:color="auto" w:fill="FFFFFF"/>
        <w:spacing w:after="150" w:line="330" w:lineRule="atLeast"/>
        <w:rPr>
          <w:ins w:id="262" w:author="Unknown"/>
          <w:rFonts w:ascii="Arial" w:eastAsia="Times New Roman" w:hAnsi="Arial" w:cs="Arial"/>
          <w:b/>
          <w:color w:val="222222"/>
          <w:spacing w:val="3"/>
          <w:sz w:val="24"/>
          <w:szCs w:val="24"/>
        </w:rPr>
      </w:pPr>
      <w:proofErr w:type="gramStart"/>
      <w:ins w:id="263" w:author="Unknown">
        <w:r w:rsidRPr="00036F89">
          <w:rPr>
            <w:rFonts w:ascii="Arial" w:eastAsia="Times New Roman" w:hAnsi="Arial" w:cs="Arial"/>
            <w:b/>
            <w:color w:val="222222"/>
            <w:spacing w:val="3"/>
            <w:sz w:val="24"/>
            <w:szCs w:val="24"/>
          </w:rPr>
          <w:t>При обнаружении дефекта, грозящего аварией, работу на бульдозере необходимо прекратить и доложить о случившемся ру</w:t>
        </w:r>
        <w:r w:rsidRPr="00036F89">
          <w:rPr>
            <w:rFonts w:ascii="Arial" w:eastAsia="Times New Roman" w:hAnsi="Arial" w:cs="Arial"/>
            <w:b/>
            <w:color w:val="222222"/>
            <w:spacing w:val="3"/>
            <w:sz w:val="24"/>
            <w:szCs w:val="24"/>
          </w:rPr>
          <w:softHyphen/>
          <w:t>ководителю работ (механику [(мастеру]).</w:t>
        </w:r>
        <w:proofErr w:type="gramEnd"/>
      </w:ins>
    </w:p>
    <w:p w:rsidR="00036F89" w:rsidRPr="00036F89" w:rsidRDefault="00036F89" w:rsidP="00036F89">
      <w:pPr>
        <w:shd w:val="clear" w:color="auto" w:fill="FFFFFF"/>
        <w:spacing w:after="150" w:line="330" w:lineRule="atLeast"/>
        <w:rPr>
          <w:ins w:id="264" w:author="Unknown"/>
          <w:rFonts w:ascii="Arial" w:eastAsia="Times New Roman" w:hAnsi="Arial" w:cs="Arial"/>
          <w:b/>
          <w:color w:val="222222"/>
          <w:spacing w:val="3"/>
          <w:sz w:val="24"/>
          <w:szCs w:val="24"/>
        </w:rPr>
      </w:pPr>
      <w:ins w:id="265" w:author="Unknown">
        <w:r w:rsidRPr="00036F89">
          <w:rPr>
            <w:rFonts w:ascii="Arial" w:eastAsia="Times New Roman" w:hAnsi="Arial" w:cs="Arial"/>
            <w:b/>
            <w:color w:val="222222"/>
            <w:spacing w:val="3"/>
            <w:sz w:val="24"/>
            <w:szCs w:val="24"/>
          </w:rPr>
          <w:t>3.15.2. Во время движения бульдозера не разрешается вытас</w:t>
        </w:r>
        <w:r w:rsidRPr="00036F89">
          <w:rPr>
            <w:rFonts w:ascii="Arial" w:eastAsia="Times New Roman" w:hAnsi="Arial" w:cs="Arial"/>
            <w:b/>
            <w:color w:val="222222"/>
            <w:spacing w:val="3"/>
            <w:sz w:val="24"/>
            <w:szCs w:val="24"/>
          </w:rPr>
          <w:softHyphen/>
          <w:t>кивать из-под отвала попавшие туда предметы, сходить с площад</w:t>
        </w:r>
        <w:r w:rsidRPr="00036F89">
          <w:rPr>
            <w:rFonts w:ascii="Arial" w:eastAsia="Times New Roman" w:hAnsi="Arial" w:cs="Arial"/>
            <w:b/>
            <w:color w:val="222222"/>
            <w:spacing w:val="3"/>
            <w:sz w:val="24"/>
            <w:szCs w:val="24"/>
          </w:rPr>
          <w:softHyphen/>
          <w:t>ки управления и подниматься на нее.  Нельзя находиться на тол</w:t>
        </w:r>
        <w:r w:rsidRPr="00036F89">
          <w:rPr>
            <w:rFonts w:ascii="Arial" w:eastAsia="Times New Roman" w:hAnsi="Arial" w:cs="Arial"/>
            <w:b/>
            <w:color w:val="222222"/>
            <w:spacing w:val="3"/>
            <w:sz w:val="24"/>
            <w:szCs w:val="24"/>
          </w:rPr>
          <w:softHyphen/>
          <w:t xml:space="preserve">кающих брусьях и </w:t>
        </w:r>
        <w:proofErr w:type="gramStart"/>
        <w:r w:rsidRPr="00036F89">
          <w:rPr>
            <w:rFonts w:ascii="Arial" w:eastAsia="Times New Roman" w:hAnsi="Arial" w:cs="Arial"/>
            <w:b/>
            <w:color w:val="222222"/>
            <w:spacing w:val="3"/>
            <w:sz w:val="24"/>
            <w:szCs w:val="24"/>
          </w:rPr>
          <w:t>других</w:t>
        </w:r>
        <w:proofErr w:type="gramEnd"/>
        <w:r w:rsidRPr="00036F89">
          <w:rPr>
            <w:rFonts w:ascii="Arial" w:eastAsia="Times New Roman" w:hAnsi="Arial" w:cs="Arial"/>
            <w:b/>
            <w:color w:val="222222"/>
            <w:spacing w:val="3"/>
            <w:sz w:val="24"/>
            <w:szCs w:val="24"/>
          </w:rPr>
          <w:t xml:space="preserve"> не предназначенных для этого местах.</w:t>
        </w:r>
      </w:ins>
    </w:p>
    <w:p w:rsidR="00036F89" w:rsidRPr="00036F89" w:rsidRDefault="00036F89" w:rsidP="00036F89">
      <w:pPr>
        <w:shd w:val="clear" w:color="auto" w:fill="FFFFFF"/>
        <w:spacing w:after="150" w:line="330" w:lineRule="atLeast"/>
        <w:rPr>
          <w:ins w:id="266" w:author="Unknown"/>
          <w:rFonts w:ascii="Arial" w:eastAsia="Times New Roman" w:hAnsi="Arial" w:cs="Arial"/>
          <w:b/>
          <w:color w:val="222222"/>
          <w:spacing w:val="3"/>
          <w:sz w:val="24"/>
          <w:szCs w:val="24"/>
        </w:rPr>
      </w:pPr>
      <w:ins w:id="267" w:author="Unknown">
        <w:r w:rsidRPr="00036F89">
          <w:rPr>
            <w:rFonts w:ascii="Arial" w:eastAsia="Times New Roman" w:hAnsi="Arial" w:cs="Arial"/>
            <w:b/>
            <w:color w:val="222222"/>
            <w:spacing w:val="3"/>
            <w:sz w:val="24"/>
            <w:szCs w:val="24"/>
          </w:rPr>
          <w:t>3.15.3. Работы, связанные с установкой сменного рабочего оборудования, должны выполнять не менее двоих рабочих после полной остановки агрегата. Запрещается выполнять работы по смене ножей без рукавиц.</w:t>
        </w:r>
      </w:ins>
    </w:p>
    <w:p w:rsidR="00036F89" w:rsidRPr="00036F89" w:rsidRDefault="00036F89" w:rsidP="00036F89">
      <w:pPr>
        <w:shd w:val="clear" w:color="auto" w:fill="FFFFFF"/>
        <w:spacing w:after="150" w:line="330" w:lineRule="atLeast"/>
        <w:rPr>
          <w:ins w:id="268" w:author="Unknown"/>
          <w:rFonts w:ascii="Arial" w:eastAsia="Times New Roman" w:hAnsi="Arial" w:cs="Arial"/>
          <w:b/>
          <w:color w:val="222222"/>
          <w:spacing w:val="3"/>
          <w:sz w:val="24"/>
          <w:szCs w:val="24"/>
        </w:rPr>
      </w:pPr>
      <w:ins w:id="269" w:author="Unknown">
        <w:r w:rsidRPr="00036F89">
          <w:rPr>
            <w:rFonts w:ascii="Arial" w:eastAsia="Times New Roman" w:hAnsi="Arial" w:cs="Arial"/>
            <w:b/>
            <w:color w:val="222222"/>
            <w:spacing w:val="3"/>
            <w:sz w:val="24"/>
            <w:szCs w:val="24"/>
          </w:rPr>
          <w:t>3.15.4. Одновременная работа двух бульдозеров с прицепными скреперами допускается при расстоянии между ними не менее 2О м. Интервал между работающими бульдозерами без скреперов дол</w:t>
        </w:r>
        <w:r w:rsidRPr="00036F89">
          <w:rPr>
            <w:rFonts w:ascii="Arial" w:eastAsia="Times New Roman" w:hAnsi="Arial" w:cs="Arial"/>
            <w:b/>
            <w:color w:val="222222"/>
            <w:spacing w:val="3"/>
            <w:sz w:val="24"/>
            <w:szCs w:val="24"/>
          </w:rPr>
          <w:softHyphen/>
          <w:t>жен быть не менее 1О м.</w:t>
        </w:r>
      </w:ins>
    </w:p>
    <w:p w:rsidR="00036F89" w:rsidRPr="00036F89" w:rsidRDefault="00036F89" w:rsidP="00036F89">
      <w:pPr>
        <w:shd w:val="clear" w:color="auto" w:fill="FFFFFF"/>
        <w:spacing w:after="150" w:line="330" w:lineRule="atLeast"/>
        <w:rPr>
          <w:ins w:id="270" w:author="Unknown"/>
          <w:rFonts w:ascii="Arial" w:eastAsia="Times New Roman" w:hAnsi="Arial" w:cs="Arial"/>
          <w:b/>
          <w:color w:val="222222"/>
          <w:spacing w:val="3"/>
          <w:sz w:val="24"/>
          <w:szCs w:val="24"/>
        </w:rPr>
      </w:pPr>
      <w:ins w:id="271" w:author="Unknown">
        <w:r w:rsidRPr="00036F89">
          <w:rPr>
            <w:rFonts w:ascii="Arial" w:eastAsia="Times New Roman" w:hAnsi="Arial" w:cs="Arial"/>
            <w:b/>
            <w:color w:val="222222"/>
            <w:spacing w:val="3"/>
            <w:sz w:val="24"/>
            <w:szCs w:val="24"/>
          </w:rPr>
          <w:t xml:space="preserve">3.15.5. При работе и движении по насыпям высотой более 1,5 м бульдозер не должен приближаться к бровке откоса </w:t>
        </w:r>
        <w:proofErr w:type="gramStart"/>
        <w:r w:rsidRPr="00036F89">
          <w:rPr>
            <w:rFonts w:ascii="Arial" w:eastAsia="Times New Roman" w:hAnsi="Arial" w:cs="Arial"/>
            <w:b/>
            <w:color w:val="222222"/>
            <w:spacing w:val="3"/>
            <w:sz w:val="24"/>
            <w:szCs w:val="24"/>
          </w:rPr>
          <w:t>ближе</w:t>
        </w:r>
        <w:proofErr w:type="gramEnd"/>
        <w:r w:rsidRPr="00036F89">
          <w:rPr>
            <w:rFonts w:ascii="Arial" w:eastAsia="Times New Roman" w:hAnsi="Arial" w:cs="Arial"/>
            <w:b/>
            <w:color w:val="222222"/>
            <w:spacing w:val="3"/>
            <w:sz w:val="24"/>
            <w:szCs w:val="24"/>
          </w:rPr>
          <w:t xml:space="preserve"> чем на 1 м; отвал не должен выдвигаться за бровку насыпи.</w:t>
        </w:r>
      </w:ins>
    </w:p>
    <w:p w:rsidR="00036F89" w:rsidRPr="00036F89" w:rsidRDefault="00036F89" w:rsidP="00036F89">
      <w:pPr>
        <w:shd w:val="clear" w:color="auto" w:fill="FFFFFF"/>
        <w:spacing w:after="150" w:line="330" w:lineRule="atLeast"/>
        <w:rPr>
          <w:ins w:id="272" w:author="Unknown"/>
          <w:rFonts w:ascii="Arial" w:eastAsia="Times New Roman" w:hAnsi="Arial" w:cs="Arial"/>
          <w:b/>
          <w:color w:val="222222"/>
          <w:spacing w:val="3"/>
          <w:sz w:val="24"/>
          <w:szCs w:val="24"/>
        </w:rPr>
      </w:pPr>
      <w:ins w:id="273" w:author="Unknown">
        <w:r w:rsidRPr="00036F89">
          <w:rPr>
            <w:rFonts w:ascii="Arial" w:eastAsia="Times New Roman" w:hAnsi="Arial" w:cs="Arial"/>
            <w:b/>
            <w:color w:val="222222"/>
            <w:spacing w:val="3"/>
            <w:sz w:val="24"/>
            <w:szCs w:val="24"/>
          </w:rPr>
          <w:lastRenderedPageBreak/>
          <w:t>3.15.6. При работе на косогорах не следует:</w:t>
        </w:r>
      </w:ins>
    </w:p>
    <w:p w:rsidR="00036F89" w:rsidRPr="00036F89" w:rsidRDefault="00036F89" w:rsidP="00036F89">
      <w:pPr>
        <w:shd w:val="clear" w:color="auto" w:fill="FFFFFF"/>
        <w:spacing w:after="150" w:line="330" w:lineRule="atLeast"/>
        <w:rPr>
          <w:ins w:id="274" w:author="Unknown"/>
          <w:rFonts w:ascii="Arial" w:eastAsia="Times New Roman" w:hAnsi="Arial" w:cs="Arial"/>
          <w:b/>
          <w:color w:val="222222"/>
          <w:spacing w:val="3"/>
          <w:sz w:val="24"/>
          <w:szCs w:val="24"/>
        </w:rPr>
      </w:pPr>
      <w:ins w:id="275" w:author="Unknown">
        <w:r w:rsidRPr="00036F89">
          <w:rPr>
            <w:rFonts w:ascii="Arial" w:eastAsia="Times New Roman" w:hAnsi="Arial" w:cs="Arial"/>
            <w:b/>
            <w:color w:val="222222"/>
            <w:spacing w:val="3"/>
            <w:sz w:val="24"/>
            <w:szCs w:val="24"/>
          </w:rPr>
          <w:t>– делать резких поворотов машины;</w:t>
        </w:r>
      </w:ins>
    </w:p>
    <w:p w:rsidR="00036F89" w:rsidRPr="00036F89" w:rsidRDefault="00036F89" w:rsidP="00036F89">
      <w:pPr>
        <w:shd w:val="clear" w:color="auto" w:fill="FFFFFF"/>
        <w:spacing w:after="150" w:line="330" w:lineRule="atLeast"/>
        <w:rPr>
          <w:ins w:id="276" w:author="Unknown"/>
          <w:rFonts w:ascii="Arial" w:eastAsia="Times New Roman" w:hAnsi="Arial" w:cs="Arial"/>
          <w:b/>
          <w:color w:val="222222"/>
          <w:spacing w:val="3"/>
          <w:sz w:val="24"/>
          <w:szCs w:val="24"/>
        </w:rPr>
      </w:pPr>
      <w:ins w:id="277" w:author="Unknown">
        <w:r w:rsidRPr="00036F89">
          <w:rPr>
            <w:rFonts w:ascii="Arial" w:eastAsia="Times New Roman" w:hAnsi="Arial" w:cs="Arial"/>
            <w:b/>
            <w:color w:val="222222"/>
            <w:spacing w:val="3"/>
            <w:sz w:val="24"/>
            <w:szCs w:val="24"/>
          </w:rPr>
          <w:t>– поворачивать машину с заглубленным рабочим органом;</w:t>
        </w:r>
      </w:ins>
    </w:p>
    <w:p w:rsidR="00036F89" w:rsidRPr="00036F89" w:rsidRDefault="00036F89" w:rsidP="00036F89">
      <w:pPr>
        <w:shd w:val="clear" w:color="auto" w:fill="FFFFFF"/>
        <w:spacing w:after="150" w:line="330" w:lineRule="atLeast"/>
        <w:rPr>
          <w:ins w:id="278" w:author="Unknown"/>
          <w:rFonts w:ascii="Arial" w:eastAsia="Times New Roman" w:hAnsi="Arial" w:cs="Arial"/>
          <w:b/>
          <w:color w:val="222222"/>
          <w:spacing w:val="3"/>
          <w:sz w:val="24"/>
          <w:szCs w:val="24"/>
        </w:rPr>
      </w:pPr>
      <w:ins w:id="279" w:author="Unknown">
        <w:r w:rsidRPr="00036F89">
          <w:rPr>
            <w:rFonts w:ascii="Arial" w:eastAsia="Times New Roman" w:hAnsi="Arial" w:cs="Arial"/>
            <w:b/>
            <w:color w:val="222222"/>
            <w:spacing w:val="3"/>
            <w:sz w:val="24"/>
            <w:szCs w:val="24"/>
          </w:rPr>
          <w:t>– передвигать машину поперек склонов, угол которых превы</w:t>
        </w:r>
        <w:r w:rsidRPr="00036F89">
          <w:rPr>
            <w:rFonts w:ascii="Arial" w:eastAsia="Times New Roman" w:hAnsi="Arial" w:cs="Arial"/>
            <w:b/>
            <w:color w:val="222222"/>
            <w:spacing w:val="3"/>
            <w:sz w:val="24"/>
            <w:szCs w:val="24"/>
          </w:rPr>
          <w:softHyphen/>
          <w:t>шает указанный в паспорте машины.</w:t>
        </w:r>
      </w:ins>
    </w:p>
    <w:p w:rsidR="00036F89" w:rsidRPr="00036F89" w:rsidRDefault="00036F89" w:rsidP="00036F89">
      <w:pPr>
        <w:shd w:val="clear" w:color="auto" w:fill="FFFFFF"/>
        <w:spacing w:after="150" w:line="330" w:lineRule="atLeast"/>
        <w:rPr>
          <w:ins w:id="280" w:author="Unknown"/>
          <w:rFonts w:ascii="Arial" w:eastAsia="Times New Roman" w:hAnsi="Arial" w:cs="Arial"/>
          <w:b/>
          <w:color w:val="222222"/>
          <w:spacing w:val="3"/>
          <w:sz w:val="24"/>
          <w:szCs w:val="24"/>
        </w:rPr>
      </w:pPr>
      <w:ins w:id="281" w:author="Unknown">
        <w:r w:rsidRPr="00036F89">
          <w:rPr>
            <w:rFonts w:ascii="Arial" w:eastAsia="Times New Roman" w:hAnsi="Arial" w:cs="Arial"/>
            <w:b/>
            <w:color w:val="222222"/>
            <w:spacing w:val="3"/>
            <w:sz w:val="24"/>
            <w:szCs w:val="24"/>
          </w:rPr>
          <w:t>3.15.7. При перемещении грунта на подъеме следить за тем, чтобы отвал не врезался в грунт.</w:t>
        </w:r>
      </w:ins>
    </w:p>
    <w:p w:rsidR="00036F89" w:rsidRPr="00036F89" w:rsidRDefault="00036F89" w:rsidP="00036F89">
      <w:pPr>
        <w:shd w:val="clear" w:color="auto" w:fill="FFFFFF"/>
        <w:spacing w:after="150" w:line="330" w:lineRule="atLeast"/>
        <w:rPr>
          <w:ins w:id="282" w:author="Unknown"/>
          <w:rFonts w:ascii="Arial" w:eastAsia="Times New Roman" w:hAnsi="Arial" w:cs="Arial"/>
          <w:b/>
          <w:color w:val="222222"/>
          <w:spacing w:val="3"/>
          <w:sz w:val="24"/>
          <w:szCs w:val="24"/>
        </w:rPr>
      </w:pPr>
      <w:ins w:id="283" w:author="Unknown">
        <w:r w:rsidRPr="00036F89">
          <w:rPr>
            <w:rFonts w:ascii="Arial" w:eastAsia="Times New Roman" w:hAnsi="Arial" w:cs="Arial"/>
            <w:b/>
            <w:color w:val="222222"/>
            <w:spacing w:val="3"/>
            <w:sz w:val="24"/>
            <w:szCs w:val="24"/>
          </w:rPr>
          <w:t>3.15.8. Не сбрасывать грунт под откос на бровку или откос насыпи (выемки).</w:t>
        </w:r>
      </w:ins>
    </w:p>
    <w:p w:rsidR="00036F89" w:rsidRPr="00036F89" w:rsidRDefault="00036F89" w:rsidP="00036F89">
      <w:pPr>
        <w:shd w:val="clear" w:color="auto" w:fill="FFFFFF"/>
        <w:spacing w:after="150" w:line="330" w:lineRule="atLeast"/>
        <w:rPr>
          <w:ins w:id="284" w:author="Unknown"/>
          <w:rFonts w:ascii="Arial" w:eastAsia="Times New Roman" w:hAnsi="Arial" w:cs="Arial"/>
          <w:b/>
          <w:color w:val="222222"/>
          <w:spacing w:val="3"/>
          <w:sz w:val="24"/>
          <w:szCs w:val="24"/>
        </w:rPr>
      </w:pPr>
      <w:ins w:id="285" w:author="Unknown">
        <w:r w:rsidRPr="00036F89">
          <w:rPr>
            <w:rFonts w:ascii="Arial" w:eastAsia="Times New Roman" w:hAnsi="Arial" w:cs="Arial"/>
            <w:b/>
            <w:color w:val="222222"/>
            <w:spacing w:val="3"/>
            <w:sz w:val="24"/>
            <w:szCs w:val="24"/>
          </w:rPr>
          <w:t xml:space="preserve">3.15.9. Не разрешается остановка и движение бульдозера в пределах призмы обрушения у </w:t>
        </w:r>
        <w:proofErr w:type="spellStart"/>
        <w:r w:rsidRPr="00036F89">
          <w:rPr>
            <w:rFonts w:ascii="Arial" w:eastAsia="Times New Roman" w:hAnsi="Arial" w:cs="Arial"/>
            <w:b/>
            <w:color w:val="222222"/>
            <w:spacing w:val="3"/>
            <w:sz w:val="24"/>
            <w:szCs w:val="24"/>
          </w:rPr>
          <w:t>нераскрепленных</w:t>
        </w:r>
        <w:proofErr w:type="spellEnd"/>
        <w:r w:rsidRPr="00036F89">
          <w:rPr>
            <w:rFonts w:ascii="Arial" w:eastAsia="Times New Roman" w:hAnsi="Arial" w:cs="Arial"/>
            <w:b/>
            <w:color w:val="222222"/>
            <w:spacing w:val="3"/>
            <w:sz w:val="24"/>
            <w:szCs w:val="24"/>
          </w:rPr>
          <w:t xml:space="preserve"> котлованов. При установке и движении бульдозеров у раскрепленных котлованов необходимо убедиться в прочности крепления.</w:t>
        </w:r>
      </w:ins>
    </w:p>
    <w:p w:rsidR="00036F89" w:rsidRPr="00036F89" w:rsidRDefault="00036F89" w:rsidP="00036F89">
      <w:pPr>
        <w:shd w:val="clear" w:color="auto" w:fill="FFFFFF"/>
        <w:spacing w:after="150" w:line="330" w:lineRule="atLeast"/>
        <w:rPr>
          <w:ins w:id="286" w:author="Unknown"/>
          <w:rFonts w:ascii="Arial" w:eastAsia="Times New Roman" w:hAnsi="Arial" w:cs="Arial"/>
          <w:b/>
          <w:color w:val="222222"/>
          <w:spacing w:val="3"/>
          <w:sz w:val="24"/>
          <w:szCs w:val="24"/>
        </w:rPr>
      </w:pPr>
      <w:ins w:id="287" w:author="Unknown">
        <w:r w:rsidRPr="00036F89">
          <w:rPr>
            <w:rFonts w:ascii="Arial" w:eastAsia="Times New Roman" w:hAnsi="Arial" w:cs="Arial"/>
            <w:b/>
            <w:color w:val="222222"/>
            <w:spacing w:val="3"/>
            <w:sz w:val="24"/>
            <w:szCs w:val="24"/>
          </w:rPr>
          <w:t>3.15.1О. Перед засыпкой траншей, котлованов, пазух необхо</w:t>
        </w:r>
        <w:r w:rsidRPr="00036F89">
          <w:rPr>
            <w:rFonts w:ascii="Arial" w:eastAsia="Times New Roman" w:hAnsi="Arial" w:cs="Arial"/>
            <w:b/>
            <w:color w:val="222222"/>
            <w:spacing w:val="3"/>
            <w:sz w:val="24"/>
            <w:szCs w:val="24"/>
          </w:rPr>
          <w:softHyphen/>
          <w:t>димо проверить, нет ли в них людей, оборудования, инструмента и строительных материалов.</w:t>
        </w:r>
      </w:ins>
    </w:p>
    <w:p w:rsidR="00036F89" w:rsidRPr="00036F89" w:rsidRDefault="00036F89" w:rsidP="00036F89">
      <w:pPr>
        <w:shd w:val="clear" w:color="auto" w:fill="FFFFFF"/>
        <w:spacing w:after="150" w:line="330" w:lineRule="atLeast"/>
        <w:rPr>
          <w:ins w:id="288" w:author="Unknown"/>
          <w:rFonts w:ascii="Arial" w:eastAsia="Times New Roman" w:hAnsi="Arial" w:cs="Arial"/>
          <w:b/>
          <w:color w:val="222222"/>
          <w:spacing w:val="3"/>
          <w:sz w:val="24"/>
          <w:szCs w:val="24"/>
        </w:rPr>
      </w:pPr>
      <w:ins w:id="289" w:author="Unknown">
        <w:r w:rsidRPr="00036F89">
          <w:rPr>
            <w:rFonts w:ascii="Arial" w:eastAsia="Times New Roman" w:hAnsi="Arial" w:cs="Arial"/>
            <w:b/>
            <w:color w:val="222222"/>
            <w:spacing w:val="3"/>
            <w:sz w:val="24"/>
            <w:szCs w:val="24"/>
          </w:rPr>
          <w:t>3.15.11. Не поворачивать бульдозер с загруженным или заг</w:t>
        </w:r>
        <w:r w:rsidRPr="00036F89">
          <w:rPr>
            <w:rFonts w:ascii="Arial" w:eastAsia="Times New Roman" w:hAnsi="Arial" w:cs="Arial"/>
            <w:b/>
            <w:color w:val="222222"/>
            <w:spacing w:val="3"/>
            <w:sz w:val="24"/>
            <w:szCs w:val="24"/>
          </w:rPr>
          <w:softHyphen/>
          <w:t>лубленным отвалом.</w:t>
        </w:r>
      </w:ins>
    </w:p>
    <w:p w:rsidR="00036F89" w:rsidRPr="00036F89" w:rsidRDefault="00036F89" w:rsidP="00036F89">
      <w:pPr>
        <w:shd w:val="clear" w:color="auto" w:fill="FFFFFF"/>
        <w:spacing w:after="150" w:line="330" w:lineRule="atLeast"/>
        <w:rPr>
          <w:ins w:id="290" w:author="Unknown"/>
          <w:rFonts w:ascii="Arial" w:eastAsia="Times New Roman" w:hAnsi="Arial" w:cs="Arial"/>
          <w:b/>
          <w:color w:val="222222"/>
          <w:spacing w:val="3"/>
          <w:sz w:val="24"/>
          <w:szCs w:val="24"/>
        </w:rPr>
      </w:pPr>
      <w:ins w:id="291" w:author="Unknown">
        <w:r w:rsidRPr="00036F89">
          <w:rPr>
            <w:rFonts w:ascii="Arial" w:eastAsia="Times New Roman" w:hAnsi="Arial" w:cs="Arial"/>
            <w:b/>
            <w:color w:val="222222"/>
            <w:spacing w:val="3"/>
            <w:sz w:val="24"/>
            <w:szCs w:val="24"/>
          </w:rPr>
          <w:t>Развороты бульдозера выполнять на минимальной скорости.</w:t>
        </w:r>
      </w:ins>
    </w:p>
    <w:p w:rsidR="00036F89" w:rsidRPr="00036F89" w:rsidRDefault="00036F89" w:rsidP="00036F89">
      <w:pPr>
        <w:shd w:val="clear" w:color="auto" w:fill="FFFFFF"/>
        <w:spacing w:after="150" w:line="330" w:lineRule="atLeast"/>
        <w:rPr>
          <w:ins w:id="292" w:author="Unknown"/>
          <w:rFonts w:ascii="Arial" w:eastAsia="Times New Roman" w:hAnsi="Arial" w:cs="Arial"/>
          <w:b/>
          <w:color w:val="222222"/>
          <w:spacing w:val="3"/>
          <w:sz w:val="24"/>
          <w:szCs w:val="24"/>
        </w:rPr>
      </w:pPr>
      <w:ins w:id="293" w:author="Unknown">
        <w:r w:rsidRPr="00036F89">
          <w:rPr>
            <w:rFonts w:ascii="Arial" w:eastAsia="Times New Roman" w:hAnsi="Arial" w:cs="Arial"/>
            <w:b/>
            <w:color w:val="222222"/>
            <w:spacing w:val="3"/>
            <w:sz w:val="24"/>
            <w:szCs w:val="24"/>
          </w:rPr>
          <w:t>3.15.12. Не делать крутые повороты на глубоком снегу, а также при работе бульдозера с прицепными орудиями.</w:t>
        </w:r>
      </w:ins>
    </w:p>
    <w:p w:rsidR="00036F89" w:rsidRPr="00036F89" w:rsidRDefault="00036F89" w:rsidP="00036F89">
      <w:pPr>
        <w:shd w:val="clear" w:color="auto" w:fill="FFFFFF"/>
        <w:spacing w:after="150" w:line="330" w:lineRule="atLeast"/>
        <w:rPr>
          <w:ins w:id="294" w:author="Unknown"/>
          <w:rFonts w:ascii="Arial" w:eastAsia="Times New Roman" w:hAnsi="Arial" w:cs="Arial"/>
          <w:b/>
          <w:color w:val="222222"/>
          <w:spacing w:val="3"/>
          <w:sz w:val="24"/>
          <w:szCs w:val="24"/>
        </w:rPr>
      </w:pPr>
      <w:ins w:id="295" w:author="Unknown">
        <w:r w:rsidRPr="00036F89">
          <w:rPr>
            <w:rFonts w:ascii="Arial" w:eastAsia="Times New Roman" w:hAnsi="Arial" w:cs="Arial"/>
            <w:b/>
            <w:color w:val="222222"/>
            <w:spacing w:val="3"/>
            <w:sz w:val="24"/>
            <w:szCs w:val="24"/>
          </w:rPr>
          <w:t>3.15.13. Не работать в глинистых грунтах в дождливую пого</w:t>
        </w:r>
        <w:r w:rsidRPr="00036F89">
          <w:rPr>
            <w:rFonts w:ascii="Arial" w:eastAsia="Times New Roman" w:hAnsi="Arial" w:cs="Arial"/>
            <w:b/>
            <w:color w:val="222222"/>
            <w:spacing w:val="3"/>
            <w:sz w:val="24"/>
            <w:szCs w:val="24"/>
          </w:rPr>
          <w:softHyphen/>
          <w:t>ду, а также при наличии поперечных уклонов.</w:t>
        </w:r>
      </w:ins>
    </w:p>
    <w:p w:rsidR="00036F89" w:rsidRPr="00036F89" w:rsidRDefault="00036F89" w:rsidP="00036F89">
      <w:pPr>
        <w:shd w:val="clear" w:color="auto" w:fill="FFFFFF"/>
        <w:spacing w:after="150" w:line="330" w:lineRule="atLeast"/>
        <w:rPr>
          <w:ins w:id="296" w:author="Unknown"/>
          <w:rFonts w:ascii="Arial" w:eastAsia="Times New Roman" w:hAnsi="Arial" w:cs="Arial"/>
          <w:b/>
          <w:color w:val="222222"/>
          <w:spacing w:val="3"/>
          <w:sz w:val="24"/>
          <w:szCs w:val="24"/>
        </w:rPr>
      </w:pPr>
      <w:ins w:id="297" w:author="Unknown">
        <w:r w:rsidRPr="00036F89">
          <w:rPr>
            <w:rFonts w:ascii="Arial" w:eastAsia="Times New Roman" w:hAnsi="Arial" w:cs="Arial"/>
            <w:b/>
            <w:color w:val="222222"/>
            <w:spacing w:val="3"/>
            <w:sz w:val="24"/>
            <w:szCs w:val="24"/>
          </w:rPr>
          <w:t>3.15.14. При обнаружении на участке кабелей, труб, подзем</w:t>
        </w:r>
        <w:r w:rsidRPr="00036F89">
          <w:rPr>
            <w:rFonts w:ascii="Arial" w:eastAsia="Times New Roman" w:hAnsi="Arial" w:cs="Arial"/>
            <w:b/>
            <w:color w:val="222222"/>
            <w:spacing w:val="3"/>
            <w:sz w:val="24"/>
            <w:szCs w:val="24"/>
          </w:rPr>
          <w:softHyphen/>
          <w:t>ных сооружений или неизвестных предметов машинист обязан прек</w:t>
        </w:r>
        <w:r w:rsidRPr="00036F89">
          <w:rPr>
            <w:rFonts w:ascii="Arial" w:eastAsia="Times New Roman" w:hAnsi="Arial" w:cs="Arial"/>
            <w:b/>
            <w:color w:val="222222"/>
            <w:spacing w:val="3"/>
            <w:sz w:val="24"/>
            <w:szCs w:val="24"/>
          </w:rPr>
          <w:softHyphen/>
          <w:t>ратить работу и вызвать руководителя работ.</w:t>
        </w:r>
      </w:ins>
    </w:p>
    <w:p w:rsidR="00036F89" w:rsidRPr="00036F89" w:rsidRDefault="00036F89" w:rsidP="00036F89">
      <w:pPr>
        <w:shd w:val="clear" w:color="auto" w:fill="FFFFFF"/>
        <w:spacing w:after="150" w:line="330" w:lineRule="atLeast"/>
        <w:rPr>
          <w:ins w:id="298" w:author="Unknown"/>
          <w:rFonts w:ascii="Arial" w:eastAsia="Times New Roman" w:hAnsi="Arial" w:cs="Arial"/>
          <w:b/>
          <w:color w:val="222222"/>
          <w:spacing w:val="3"/>
          <w:sz w:val="24"/>
          <w:szCs w:val="24"/>
        </w:rPr>
      </w:pPr>
      <w:ins w:id="299" w:author="Unknown">
        <w:r w:rsidRPr="00036F89">
          <w:rPr>
            <w:rFonts w:ascii="Arial" w:eastAsia="Times New Roman" w:hAnsi="Arial" w:cs="Arial"/>
            <w:b/>
            <w:color w:val="222222"/>
            <w:spacing w:val="3"/>
            <w:sz w:val="24"/>
            <w:szCs w:val="24"/>
          </w:rPr>
          <w:t>3.15.15. Приступить к работе около экскаватора или крана разрешается после того, как ковш экскаватора будет опущен на землю, а стрела крана повернута в сторону, противоположную участку работы бульдозера.</w:t>
        </w:r>
      </w:ins>
    </w:p>
    <w:p w:rsidR="00036F89" w:rsidRPr="00036F89" w:rsidRDefault="00036F89" w:rsidP="00036F89">
      <w:pPr>
        <w:shd w:val="clear" w:color="auto" w:fill="FFFFFF"/>
        <w:spacing w:after="150" w:line="330" w:lineRule="atLeast"/>
        <w:rPr>
          <w:ins w:id="300" w:author="Unknown"/>
          <w:rFonts w:ascii="Arial" w:eastAsia="Times New Roman" w:hAnsi="Arial" w:cs="Arial"/>
          <w:b/>
          <w:color w:val="222222"/>
          <w:spacing w:val="3"/>
          <w:sz w:val="24"/>
          <w:szCs w:val="24"/>
        </w:rPr>
      </w:pPr>
      <w:ins w:id="301" w:author="Unknown">
        <w:r w:rsidRPr="00036F89">
          <w:rPr>
            <w:rFonts w:ascii="Arial" w:eastAsia="Times New Roman" w:hAnsi="Arial" w:cs="Arial"/>
            <w:b/>
            <w:color w:val="222222"/>
            <w:spacing w:val="3"/>
            <w:sz w:val="24"/>
            <w:szCs w:val="24"/>
          </w:rPr>
          <w:t>3.15.16. Запрещается валить бульдозером сухостойные и подгнившие деревья, а также оттягивать бульдозером зависшие деревья.</w:t>
        </w:r>
      </w:ins>
    </w:p>
    <w:p w:rsidR="00036F89" w:rsidRPr="00036F89" w:rsidRDefault="00036F89" w:rsidP="00036F89">
      <w:pPr>
        <w:shd w:val="clear" w:color="auto" w:fill="FFFFFF"/>
        <w:spacing w:after="150" w:line="330" w:lineRule="atLeast"/>
        <w:rPr>
          <w:ins w:id="302" w:author="Unknown"/>
          <w:rFonts w:ascii="Arial" w:eastAsia="Times New Roman" w:hAnsi="Arial" w:cs="Arial"/>
          <w:b/>
          <w:color w:val="222222"/>
          <w:spacing w:val="3"/>
          <w:sz w:val="24"/>
          <w:szCs w:val="24"/>
        </w:rPr>
      </w:pPr>
      <w:ins w:id="303" w:author="Unknown">
        <w:r w:rsidRPr="00036F89">
          <w:rPr>
            <w:rFonts w:ascii="Arial" w:eastAsia="Times New Roman" w:hAnsi="Arial" w:cs="Arial"/>
            <w:b/>
            <w:color w:val="222222"/>
            <w:spacing w:val="3"/>
            <w:sz w:val="24"/>
            <w:szCs w:val="24"/>
          </w:rPr>
          <w:t>3.15.17. При кратковременных перерывах в работе разрешает</w:t>
        </w:r>
        <w:r w:rsidRPr="00036F89">
          <w:rPr>
            <w:rFonts w:ascii="Arial" w:eastAsia="Times New Roman" w:hAnsi="Arial" w:cs="Arial"/>
            <w:b/>
            <w:color w:val="222222"/>
            <w:spacing w:val="3"/>
            <w:sz w:val="24"/>
            <w:szCs w:val="24"/>
          </w:rPr>
          <w:softHyphen/>
          <w:t>ся оставлять бульдозер на участке работ только при условии, что двигатель выключен и машина заторможена. Оставлять машину с работающим двигателем запрещается.</w:t>
        </w:r>
      </w:ins>
    </w:p>
    <w:p w:rsidR="00036F89" w:rsidRPr="00036F89" w:rsidRDefault="00036F89" w:rsidP="00036F89">
      <w:pPr>
        <w:shd w:val="clear" w:color="auto" w:fill="FFFFFF"/>
        <w:spacing w:after="150" w:line="330" w:lineRule="atLeast"/>
        <w:rPr>
          <w:ins w:id="304" w:author="Unknown"/>
          <w:rFonts w:ascii="Arial" w:eastAsia="Times New Roman" w:hAnsi="Arial" w:cs="Arial"/>
          <w:b/>
          <w:color w:val="222222"/>
          <w:spacing w:val="3"/>
          <w:sz w:val="24"/>
          <w:szCs w:val="24"/>
        </w:rPr>
      </w:pPr>
      <w:ins w:id="305" w:author="Unknown">
        <w:r w:rsidRPr="00036F89">
          <w:rPr>
            <w:rFonts w:ascii="Arial" w:eastAsia="Times New Roman" w:hAnsi="Arial" w:cs="Arial"/>
            <w:b/>
            <w:color w:val="222222"/>
            <w:spacing w:val="3"/>
            <w:sz w:val="24"/>
            <w:szCs w:val="24"/>
          </w:rPr>
          <w:lastRenderedPageBreak/>
          <w:t>3.15.18. Во время случайных остановок при работе бульдозе</w:t>
        </w:r>
        <w:r w:rsidRPr="00036F89">
          <w:rPr>
            <w:rFonts w:ascii="Arial" w:eastAsia="Times New Roman" w:hAnsi="Arial" w:cs="Arial"/>
            <w:b/>
            <w:color w:val="222222"/>
            <w:spacing w:val="3"/>
            <w:sz w:val="24"/>
            <w:szCs w:val="24"/>
          </w:rPr>
          <w:softHyphen/>
          <w:t>ра, а также при длительной остановке не оставлять навесное оборудование в поднятом положении, отвал должен быть спущен на землю.</w:t>
        </w:r>
      </w:ins>
    </w:p>
    <w:p w:rsidR="00036F89" w:rsidRPr="00036F89" w:rsidRDefault="00036F89" w:rsidP="00036F89">
      <w:pPr>
        <w:shd w:val="clear" w:color="auto" w:fill="FFFFFF"/>
        <w:spacing w:after="150" w:line="330" w:lineRule="atLeast"/>
        <w:rPr>
          <w:ins w:id="306" w:author="Unknown"/>
          <w:rFonts w:ascii="Arial" w:eastAsia="Times New Roman" w:hAnsi="Arial" w:cs="Arial"/>
          <w:b/>
          <w:color w:val="222222"/>
          <w:spacing w:val="3"/>
          <w:sz w:val="24"/>
          <w:szCs w:val="24"/>
        </w:rPr>
      </w:pPr>
      <w:ins w:id="307" w:author="Unknown">
        <w:r w:rsidRPr="00036F89">
          <w:rPr>
            <w:rFonts w:ascii="Arial" w:eastAsia="Times New Roman" w:hAnsi="Arial" w:cs="Arial"/>
            <w:b/>
            <w:color w:val="222222"/>
            <w:spacing w:val="3"/>
            <w:sz w:val="24"/>
            <w:szCs w:val="24"/>
          </w:rPr>
          <w:t>Бульдозеры во время перерыва в работе должны находиться в положении, исключающем возможность допуска к ним посторонних лиц.</w:t>
        </w:r>
      </w:ins>
    </w:p>
    <w:p w:rsidR="00036F89" w:rsidRPr="00036F89" w:rsidRDefault="00036F89" w:rsidP="00036F89">
      <w:pPr>
        <w:shd w:val="clear" w:color="auto" w:fill="FFFFFF"/>
        <w:spacing w:after="150" w:line="330" w:lineRule="atLeast"/>
        <w:rPr>
          <w:ins w:id="308" w:author="Unknown"/>
          <w:rFonts w:ascii="Arial" w:eastAsia="Times New Roman" w:hAnsi="Arial" w:cs="Arial"/>
          <w:b/>
          <w:color w:val="222222"/>
          <w:spacing w:val="3"/>
          <w:sz w:val="24"/>
          <w:szCs w:val="24"/>
        </w:rPr>
      </w:pPr>
      <w:ins w:id="309" w:author="Unknown">
        <w:r w:rsidRPr="00036F89">
          <w:rPr>
            <w:rFonts w:ascii="Arial" w:eastAsia="Times New Roman" w:hAnsi="Arial" w:cs="Arial"/>
            <w:b/>
            <w:color w:val="222222"/>
            <w:spacing w:val="3"/>
            <w:sz w:val="24"/>
            <w:szCs w:val="24"/>
          </w:rPr>
          <w:t>3.15.19. Очищать режущие кромки рабочего органа бульдозера следует лопатой или скребками. Запрещается производить эту ра</w:t>
        </w:r>
        <w:r w:rsidRPr="00036F89">
          <w:rPr>
            <w:rFonts w:ascii="Arial" w:eastAsia="Times New Roman" w:hAnsi="Arial" w:cs="Arial"/>
            <w:b/>
            <w:color w:val="222222"/>
            <w:spacing w:val="3"/>
            <w:sz w:val="24"/>
            <w:szCs w:val="24"/>
          </w:rPr>
          <w:softHyphen/>
          <w:t>боту непосредственно руками.</w:t>
        </w:r>
      </w:ins>
    </w:p>
    <w:p w:rsidR="00036F89" w:rsidRPr="00036F89" w:rsidRDefault="00036F89" w:rsidP="00036F89">
      <w:pPr>
        <w:shd w:val="clear" w:color="auto" w:fill="FFFFFF"/>
        <w:spacing w:after="150" w:line="330" w:lineRule="atLeast"/>
        <w:rPr>
          <w:ins w:id="310" w:author="Unknown"/>
          <w:rFonts w:ascii="Arial" w:eastAsia="Times New Roman" w:hAnsi="Arial" w:cs="Arial"/>
          <w:b/>
          <w:color w:val="222222"/>
          <w:spacing w:val="3"/>
          <w:sz w:val="24"/>
          <w:szCs w:val="24"/>
        </w:rPr>
      </w:pPr>
      <w:ins w:id="311" w:author="Unknown">
        <w:r w:rsidRPr="00036F89">
          <w:rPr>
            <w:rFonts w:ascii="Arial" w:eastAsia="Times New Roman" w:hAnsi="Arial" w:cs="Arial"/>
            <w:b/>
            <w:color w:val="222222"/>
            <w:spacing w:val="3"/>
            <w:sz w:val="24"/>
            <w:szCs w:val="24"/>
          </w:rPr>
          <w:t>При необходимости очистки отвала бульдозера опустить отвал на землю и выключить двигатель.</w:t>
        </w:r>
      </w:ins>
    </w:p>
    <w:p w:rsidR="00036F89" w:rsidRPr="00036F89" w:rsidRDefault="00036F89" w:rsidP="00036F89">
      <w:pPr>
        <w:shd w:val="clear" w:color="auto" w:fill="FFFFFF"/>
        <w:spacing w:after="150" w:line="330" w:lineRule="atLeast"/>
        <w:rPr>
          <w:ins w:id="312" w:author="Unknown"/>
          <w:rFonts w:ascii="Arial" w:eastAsia="Times New Roman" w:hAnsi="Arial" w:cs="Arial"/>
          <w:b/>
          <w:color w:val="222222"/>
          <w:spacing w:val="3"/>
          <w:sz w:val="24"/>
          <w:szCs w:val="24"/>
        </w:rPr>
      </w:pPr>
      <w:ins w:id="313" w:author="Unknown">
        <w:r w:rsidRPr="00036F89">
          <w:rPr>
            <w:rFonts w:ascii="Arial" w:eastAsia="Times New Roman" w:hAnsi="Arial" w:cs="Arial"/>
            <w:b/>
            <w:color w:val="222222"/>
            <w:spacing w:val="3"/>
            <w:sz w:val="24"/>
            <w:szCs w:val="24"/>
          </w:rPr>
          <w:t>3.15.2О. Для бульдозеров с гидравлическим управлением не</w:t>
        </w:r>
        <w:r w:rsidRPr="00036F89">
          <w:rPr>
            <w:rFonts w:ascii="Arial" w:eastAsia="Times New Roman" w:hAnsi="Arial" w:cs="Arial"/>
            <w:b/>
            <w:color w:val="222222"/>
            <w:spacing w:val="3"/>
            <w:sz w:val="24"/>
            <w:szCs w:val="24"/>
          </w:rPr>
          <w:softHyphen/>
          <w:t>обходимо следить, чтобы:</w:t>
        </w:r>
      </w:ins>
    </w:p>
    <w:p w:rsidR="00036F89" w:rsidRPr="00036F89" w:rsidRDefault="00036F89" w:rsidP="00036F89">
      <w:pPr>
        <w:shd w:val="clear" w:color="auto" w:fill="FFFFFF"/>
        <w:spacing w:after="150" w:line="330" w:lineRule="atLeast"/>
        <w:rPr>
          <w:ins w:id="314" w:author="Unknown"/>
          <w:rFonts w:ascii="Arial" w:eastAsia="Times New Roman" w:hAnsi="Arial" w:cs="Arial"/>
          <w:b/>
          <w:color w:val="222222"/>
          <w:spacing w:val="3"/>
          <w:sz w:val="24"/>
          <w:szCs w:val="24"/>
        </w:rPr>
      </w:pPr>
      <w:ins w:id="315" w:author="Unknown">
        <w:r w:rsidRPr="00036F89">
          <w:rPr>
            <w:rFonts w:ascii="Arial" w:eastAsia="Times New Roman" w:hAnsi="Arial" w:cs="Arial"/>
            <w:b/>
            <w:color w:val="222222"/>
            <w:spacing w:val="3"/>
            <w:sz w:val="24"/>
            <w:szCs w:val="24"/>
          </w:rPr>
          <w:t>– температура масла гидравлической системы работающей ма</w:t>
        </w:r>
        <w:r w:rsidRPr="00036F89">
          <w:rPr>
            <w:rFonts w:ascii="Arial" w:eastAsia="Times New Roman" w:hAnsi="Arial" w:cs="Arial"/>
            <w:b/>
            <w:color w:val="222222"/>
            <w:spacing w:val="3"/>
            <w:sz w:val="24"/>
            <w:szCs w:val="24"/>
          </w:rPr>
          <w:softHyphen/>
          <w:t>шины была не выше 6О градусов;</w:t>
        </w:r>
      </w:ins>
    </w:p>
    <w:p w:rsidR="00036F89" w:rsidRPr="00036F89" w:rsidRDefault="00036F89" w:rsidP="00036F89">
      <w:pPr>
        <w:shd w:val="clear" w:color="auto" w:fill="FFFFFF"/>
        <w:spacing w:after="150" w:line="330" w:lineRule="atLeast"/>
        <w:rPr>
          <w:ins w:id="316" w:author="Unknown"/>
          <w:rFonts w:ascii="Arial" w:eastAsia="Times New Roman" w:hAnsi="Arial" w:cs="Arial"/>
          <w:b/>
          <w:color w:val="222222"/>
          <w:spacing w:val="3"/>
          <w:sz w:val="24"/>
          <w:szCs w:val="24"/>
        </w:rPr>
      </w:pPr>
      <w:ins w:id="317" w:author="Unknown">
        <w:r w:rsidRPr="00036F89">
          <w:rPr>
            <w:rFonts w:ascii="Arial" w:eastAsia="Times New Roman" w:hAnsi="Arial" w:cs="Arial"/>
            <w:b/>
            <w:color w:val="222222"/>
            <w:spacing w:val="3"/>
            <w:sz w:val="24"/>
            <w:szCs w:val="24"/>
          </w:rPr>
          <w:t>– предохранительный клапан гидравлической системы был от</w:t>
        </w:r>
        <w:r w:rsidRPr="00036F89">
          <w:rPr>
            <w:rFonts w:ascii="Arial" w:eastAsia="Times New Roman" w:hAnsi="Arial" w:cs="Arial"/>
            <w:b/>
            <w:color w:val="222222"/>
            <w:spacing w:val="3"/>
            <w:sz w:val="24"/>
            <w:szCs w:val="24"/>
          </w:rPr>
          <w:softHyphen/>
          <w:t>регулирован механиком по манометру на наибольшую величину дав</w:t>
        </w:r>
        <w:r w:rsidRPr="00036F89">
          <w:rPr>
            <w:rFonts w:ascii="Arial" w:eastAsia="Times New Roman" w:hAnsi="Arial" w:cs="Arial"/>
            <w:b/>
            <w:color w:val="222222"/>
            <w:spacing w:val="3"/>
            <w:sz w:val="24"/>
            <w:szCs w:val="24"/>
          </w:rPr>
          <w:softHyphen/>
          <w:t>ления (3О атмосфер) и опломбирован.</w:t>
        </w:r>
      </w:ins>
    </w:p>
    <w:p w:rsidR="00036F89" w:rsidRPr="00036F89" w:rsidRDefault="00036F89" w:rsidP="00036F89">
      <w:pPr>
        <w:shd w:val="clear" w:color="auto" w:fill="FFFFFF"/>
        <w:spacing w:after="150" w:line="330" w:lineRule="atLeast"/>
        <w:rPr>
          <w:ins w:id="318" w:author="Unknown"/>
          <w:rFonts w:ascii="Arial" w:eastAsia="Times New Roman" w:hAnsi="Arial" w:cs="Arial"/>
          <w:b/>
          <w:color w:val="222222"/>
          <w:spacing w:val="3"/>
          <w:sz w:val="24"/>
          <w:szCs w:val="24"/>
        </w:rPr>
      </w:pPr>
      <w:ins w:id="319" w:author="Unknown">
        <w:r w:rsidRPr="00036F89">
          <w:rPr>
            <w:rFonts w:ascii="Arial" w:eastAsia="Times New Roman" w:hAnsi="Arial" w:cs="Arial"/>
            <w:b/>
            <w:color w:val="222222"/>
            <w:spacing w:val="3"/>
            <w:sz w:val="24"/>
            <w:szCs w:val="24"/>
          </w:rPr>
          <w:t>Запрещается регулировка предохранительного клапана бульдо</w:t>
        </w:r>
        <w:r w:rsidRPr="00036F89">
          <w:rPr>
            <w:rFonts w:ascii="Arial" w:eastAsia="Times New Roman" w:hAnsi="Arial" w:cs="Arial"/>
            <w:b/>
            <w:color w:val="222222"/>
            <w:spacing w:val="3"/>
            <w:sz w:val="24"/>
            <w:szCs w:val="24"/>
          </w:rPr>
          <w:softHyphen/>
          <w:t>зеристом.</w:t>
        </w:r>
      </w:ins>
    </w:p>
    <w:p w:rsidR="00036F89" w:rsidRPr="00036F89" w:rsidRDefault="00036F89" w:rsidP="00036F89">
      <w:pPr>
        <w:shd w:val="clear" w:color="auto" w:fill="FFFFFF"/>
        <w:spacing w:after="150" w:line="330" w:lineRule="atLeast"/>
        <w:rPr>
          <w:ins w:id="320" w:author="Unknown"/>
          <w:rFonts w:ascii="Arial" w:eastAsia="Times New Roman" w:hAnsi="Arial" w:cs="Arial"/>
          <w:b/>
          <w:color w:val="222222"/>
          <w:spacing w:val="3"/>
          <w:sz w:val="24"/>
          <w:szCs w:val="24"/>
        </w:rPr>
      </w:pPr>
      <w:ins w:id="321" w:author="Unknown">
        <w:r w:rsidRPr="00036F89">
          <w:rPr>
            <w:rFonts w:ascii="Arial" w:eastAsia="Times New Roman" w:hAnsi="Arial" w:cs="Arial"/>
            <w:b/>
            <w:color w:val="222222"/>
            <w:spacing w:val="3"/>
            <w:sz w:val="24"/>
            <w:szCs w:val="24"/>
          </w:rPr>
          <w:t>3.15.21. При работе бульдозера в местах проведения взрыв</w:t>
        </w:r>
        <w:r w:rsidRPr="00036F89">
          <w:rPr>
            <w:rFonts w:ascii="Arial" w:eastAsia="Times New Roman" w:hAnsi="Arial" w:cs="Arial"/>
            <w:b/>
            <w:color w:val="222222"/>
            <w:spacing w:val="3"/>
            <w:sz w:val="24"/>
            <w:szCs w:val="24"/>
          </w:rPr>
          <w:softHyphen/>
          <w:t>ных работ перед каждым взрывом грунта бульдозер следует уда</w:t>
        </w:r>
        <w:r w:rsidRPr="00036F89">
          <w:rPr>
            <w:rFonts w:ascii="Arial" w:eastAsia="Times New Roman" w:hAnsi="Arial" w:cs="Arial"/>
            <w:b/>
            <w:color w:val="222222"/>
            <w:spacing w:val="3"/>
            <w:sz w:val="24"/>
            <w:szCs w:val="24"/>
          </w:rPr>
          <w:softHyphen/>
          <w:t>лить на безопасное расстояние, указанное руководителем. Возв</w:t>
        </w:r>
        <w:r w:rsidRPr="00036F89">
          <w:rPr>
            <w:rFonts w:ascii="Arial" w:eastAsia="Times New Roman" w:hAnsi="Arial" w:cs="Arial"/>
            <w:b/>
            <w:color w:val="222222"/>
            <w:spacing w:val="3"/>
            <w:sz w:val="24"/>
            <w:szCs w:val="24"/>
          </w:rPr>
          <w:softHyphen/>
          <w:t>ращение бульдозера к месту производства работ после взрыва разрешается только после соответствующего сигнала.</w:t>
        </w:r>
      </w:ins>
    </w:p>
    <w:p w:rsidR="00036F89" w:rsidRPr="00036F89" w:rsidRDefault="00036F89" w:rsidP="00036F89">
      <w:pPr>
        <w:shd w:val="clear" w:color="auto" w:fill="FFFFFF"/>
        <w:spacing w:after="150" w:line="330" w:lineRule="atLeast"/>
        <w:rPr>
          <w:ins w:id="322" w:author="Unknown"/>
          <w:rFonts w:ascii="Arial" w:eastAsia="Times New Roman" w:hAnsi="Arial" w:cs="Arial"/>
          <w:b/>
          <w:color w:val="222222"/>
          <w:spacing w:val="3"/>
          <w:sz w:val="24"/>
          <w:szCs w:val="24"/>
        </w:rPr>
      </w:pPr>
      <w:ins w:id="323" w:author="Unknown">
        <w:r w:rsidRPr="00036F89">
          <w:rPr>
            <w:rFonts w:ascii="Arial" w:eastAsia="Times New Roman" w:hAnsi="Arial" w:cs="Arial"/>
            <w:b/>
            <w:color w:val="222222"/>
            <w:spacing w:val="3"/>
            <w:sz w:val="24"/>
            <w:szCs w:val="24"/>
          </w:rPr>
          <w:t>3.15.22. Буксировать или вытаскивать бульдозером застряв</w:t>
        </w:r>
        <w:r w:rsidRPr="00036F89">
          <w:rPr>
            <w:rFonts w:ascii="Arial" w:eastAsia="Times New Roman" w:hAnsi="Arial" w:cs="Arial"/>
            <w:b/>
            <w:color w:val="222222"/>
            <w:spacing w:val="3"/>
            <w:sz w:val="24"/>
            <w:szCs w:val="24"/>
          </w:rPr>
          <w:softHyphen/>
          <w:t>шую машину допускается с применением жесткого буксира, без сильных рывков. Применение для этих целей стального каната разрешается только при защищенности стекол кабины машиниста решеткой или проволочной сеткой.</w:t>
        </w:r>
      </w:ins>
    </w:p>
    <w:p w:rsidR="00036F89" w:rsidRPr="00036F89" w:rsidRDefault="00036F89" w:rsidP="00036F89">
      <w:pPr>
        <w:shd w:val="clear" w:color="auto" w:fill="FFFFFF"/>
        <w:spacing w:after="150" w:line="330" w:lineRule="atLeast"/>
        <w:rPr>
          <w:ins w:id="324" w:author="Unknown"/>
          <w:rFonts w:ascii="Arial" w:eastAsia="Times New Roman" w:hAnsi="Arial" w:cs="Arial"/>
          <w:b/>
          <w:color w:val="222222"/>
          <w:spacing w:val="3"/>
          <w:sz w:val="24"/>
          <w:szCs w:val="24"/>
        </w:rPr>
      </w:pPr>
      <w:ins w:id="325" w:author="Unknown">
        <w:r w:rsidRPr="00036F89">
          <w:rPr>
            <w:rFonts w:ascii="Arial" w:eastAsia="Times New Roman" w:hAnsi="Arial" w:cs="Arial"/>
            <w:b/>
            <w:color w:val="222222"/>
            <w:spacing w:val="3"/>
            <w:sz w:val="24"/>
            <w:szCs w:val="24"/>
          </w:rPr>
          <w:t>При выполнении сцепки необходимо:</w:t>
        </w:r>
      </w:ins>
    </w:p>
    <w:p w:rsidR="00036F89" w:rsidRPr="00036F89" w:rsidRDefault="00036F89" w:rsidP="00036F89">
      <w:pPr>
        <w:shd w:val="clear" w:color="auto" w:fill="FFFFFF"/>
        <w:spacing w:after="150" w:line="330" w:lineRule="atLeast"/>
        <w:rPr>
          <w:ins w:id="326" w:author="Unknown"/>
          <w:rFonts w:ascii="Arial" w:eastAsia="Times New Roman" w:hAnsi="Arial" w:cs="Arial"/>
          <w:b/>
          <w:color w:val="222222"/>
          <w:spacing w:val="3"/>
          <w:sz w:val="24"/>
          <w:szCs w:val="24"/>
        </w:rPr>
      </w:pPr>
      <w:ins w:id="327" w:author="Unknown">
        <w:r w:rsidRPr="00036F89">
          <w:rPr>
            <w:rFonts w:ascii="Arial" w:eastAsia="Times New Roman" w:hAnsi="Arial" w:cs="Arial"/>
            <w:b/>
            <w:color w:val="222222"/>
            <w:spacing w:val="3"/>
            <w:sz w:val="24"/>
            <w:szCs w:val="24"/>
          </w:rPr>
          <w:t>– осуществлять маневрирование на первой передаче и внима</w:t>
        </w:r>
        <w:r w:rsidRPr="00036F89">
          <w:rPr>
            <w:rFonts w:ascii="Arial" w:eastAsia="Times New Roman" w:hAnsi="Arial" w:cs="Arial"/>
            <w:b/>
            <w:color w:val="222222"/>
            <w:spacing w:val="3"/>
            <w:sz w:val="24"/>
            <w:szCs w:val="24"/>
          </w:rPr>
          <w:softHyphen/>
          <w:t xml:space="preserve">тельно следить за работником, </w:t>
        </w:r>
        <w:proofErr w:type="gramStart"/>
        <w:r w:rsidRPr="00036F89">
          <w:rPr>
            <w:rFonts w:ascii="Arial" w:eastAsia="Times New Roman" w:hAnsi="Arial" w:cs="Arial"/>
            <w:b/>
            <w:color w:val="222222"/>
            <w:spacing w:val="3"/>
            <w:sz w:val="24"/>
            <w:szCs w:val="24"/>
          </w:rPr>
          <w:t>выполняющем</w:t>
        </w:r>
        <w:proofErr w:type="gramEnd"/>
        <w:r w:rsidRPr="00036F89">
          <w:rPr>
            <w:rFonts w:ascii="Arial" w:eastAsia="Times New Roman" w:hAnsi="Arial" w:cs="Arial"/>
            <w:b/>
            <w:color w:val="222222"/>
            <w:spacing w:val="3"/>
            <w:sz w:val="24"/>
            <w:szCs w:val="24"/>
          </w:rPr>
          <w:t xml:space="preserve"> сцепку машины;</w:t>
        </w:r>
      </w:ins>
    </w:p>
    <w:p w:rsidR="00036F89" w:rsidRPr="00036F89" w:rsidRDefault="00036F89" w:rsidP="00036F89">
      <w:pPr>
        <w:shd w:val="clear" w:color="auto" w:fill="FFFFFF"/>
        <w:spacing w:after="150" w:line="330" w:lineRule="atLeast"/>
        <w:rPr>
          <w:ins w:id="328" w:author="Unknown"/>
          <w:rFonts w:ascii="Arial" w:eastAsia="Times New Roman" w:hAnsi="Arial" w:cs="Arial"/>
          <w:b/>
          <w:color w:val="222222"/>
          <w:spacing w:val="3"/>
          <w:sz w:val="24"/>
          <w:szCs w:val="24"/>
        </w:rPr>
      </w:pPr>
      <w:ins w:id="329" w:author="Unknown">
        <w:r w:rsidRPr="00036F89">
          <w:rPr>
            <w:rFonts w:ascii="Arial" w:eastAsia="Times New Roman" w:hAnsi="Arial" w:cs="Arial"/>
            <w:b/>
            <w:color w:val="222222"/>
            <w:spacing w:val="3"/>
            <w:sz w:val="24"/>
            <w:szCs w:val="24"/>
          </w:rPr>
          <w:t>– по первому сигналу быть готовым затормозить машину;</w:t>
        </w:r>
      </w:ins>
    </w:p>
    <w:p w:rsidR="00036F89" w:rsidRPr="00036F89" w:rsidRDefault="00036F89" w:rsidP="00036F89">
      <w:pPr>
        <w:shd w:val="clear" w:color="auto" w:fill="FFFFFF"/>
        <w:spacing w:after="150" w:line="330" w:lineRule="atLeast"/>
        <w:rPr>
          <w:ins w:id="330" w:author="Unknown"/>
          <w:rFonts w:ascii="Arial" w:eastAsia="Times New Roman" w:hAnsi="Arial" w:cs="Arial"/>
          <w:b/>
          <w:color w:val="222222"/>
          <w:spacing w:val="3"/>
          <w:sz w:val="24"/>
          <w:szCs w:val="24"/>
        </w:rPr>
      </w:pPr>
      <w:ins w:id="331" w:author="Unknown">
        <w:r w:rsidRPr="00036F89">
          <w:rPr>
            <w:rFonts w:ascii="Arial" w:eastAsia="Times New Roman" w:hAnsi="Arial" w:cs="Arial"/>
            <w:b/>
            <w:color w:val="222222"/>
            <w:spacing w:val="3"/>
            <w:sz w:val="24"/>
            <w:szCs w:val="24"/>
          </w:rPr>
          <w:t>– осуществлять сцепку только после остановки машины.</w:t>
        </w:r>
      </w:ins>
    </w:p>
    <w:p w:rsidR="00036F89" w:rsidRPr="00036F89" w:rsidRDefault="00036F89" w:rsidP="00036F89">
      <w:pPr>
        <w:shd w:val="clear" w:color="auto" w:fill="FFFFFF"/>
        <w:spacing w:after="150" w:line="330" w:lineRule="atLeast"/>
        <w:rPr>
          <w:ins w:id="332" w:author="Unknown"/>
          <w:rFonts w:ascii="Arial" w:eastAsia="Times New Roman" w:hAnsi="Arial" w:cs="Arial"/>
          <w:b/>
          <w:color w:val="222222"/>
          <w:spacing w:val="3"/>
          <w:sz w:val="24"/>
          <w:szCs w:val="24"/>
        </w:rPr>
      </w:pPr>
      <w:ins w:id="333" w:author="Unknown">
        <w:r w:rsidRPr="00036F89">
          <w:rPr>
            <w:rFonts w:ascii="Arial" w:eastAsia="Times New Roman" w:hAnsi="Arial" w:cs="Arial"/>
            <w:b/>
            <w:color w:val="222222"/>
            <w:spacing w:val="3"/>
            <w:sz w:val="24"/>
            <w:szCs w:val="24"/>
          </w:rPr>
          <w:t>3.16. Следить за исправным состоянием шлангов и их приспо</w:t>
        </w:r>
        <w:r w:rsidRPr="00036F89">
          <w:rPr>
            <w:rFonts w:ascii="Arial" w:eastAsia="Times New Roman" w:hAnsi="Arial" w:cs="Arial"/>
            <w:b/>
            <w:color w:val="222222"/>
            <w:spacing w:val="3"/>
            <w:sz w:val="24"/>
            <w:szCs w:val="24"/>
          </w:rPr>
          <w:softHyphen/>
          <w:t>соблениями.  При разрыве шланга немедленно выключить двигатель и остановить бульдозер.</w:t>
        </w:r>
      </w:ins>
    </w:p>
    <w:p w:rsidR="00036F89" w:rsidRPr="00036F89" w:rsidRDefault="00036F89" w:rsidP="00036F89">
      <w:pPr>
        <w:shd w:val="clear" w:color="auto" w:fill="FFFFFF"/>
        <w:spacing w:after="150" w:line="330" w:lineRule="atLeast"/>
        <w:rPr>
          <w:ins w:id="334" w:author="Unknown"/>
          <w:rFonts w:ascii="Arial" w:eastAsia="Times New Roman" w:hAnsi="Arial" w:cs="Arial"/>
          <w:b/>
          <w:color w:val="222222"/>
          <w:spacing w:val="3"/>
          <w:sz w:val="24"/>
          <w:szCs w:val="24"/>
        </w:rPr>
      </w:pPr>
      <w:ins w:id="335" w:author="Unknown">
        <w:r w:rsidRPr="00036F89">
          <w:rPr>
            <w:rFonts w:ascii="Arial" w:eastAsia="Times New Roman" w:hAnsi="Arial" w:cs="Arial"/>
            <w:b/>
            <w:color w:val="222222"/>
            <w:spacing w:val="3"/>
            <w:sz w:val="24"/>
            <w:szCs w:val="24"/>
          </w:rPr>
          <w:lastRenderedPageBreak/>
          <w:t>3.17. Если с рабочего места (из кабины) нет обзора рабочей зоны, маневрирование машины производить только по сигналу спе</w:t>
        </w:r>
        <w:r w:rsidRPr="00036F89">
          <w:rPr>
            <w:rFonts w:ascii="Arial" w:eastAsia="Times New Roman" w:hAnsi="Arial" w:cs="Arial"/>
            <w:b/>
            <w:color w:val="222222"/>
            <w:spacing w:val="3"/>
            <w:sz w:val="24"/>
            <w:szCs w:val="24"/>
          </w:rPr>
          <w:softHyphen/>
          <w:t>циально выделенного сигнальщика.</w:t>
        </w:r>
      </w:ins>
    </w:p>
    <w:p w:rsidR="00036F89" w:rsidRPr="00036F89" w:rsidRDefault="00036F89" w:rsidP="00036F89">
      <w:pPr>
        <w:shd w:val="clear" w:color="auto" w:fill="FFFFFF"/>
        <w:spacing w:after="150" w:line="330" w:lineRule="atLeast"/>
        <w:rPr>
          <w:ins w:id="336" w:author="Unknown"/>
          <w:rFonts w:ascii="Arial" w:eastAsia="Times New Roman" w:hAnsi="Arial" w:cs="Arial"/>
          <w:b/>
          <w:color w:val="222222"/>
          <w:spacing w:val="3"/>
          <w:sz w:val="24"/>
          <w:szCs w:val="24"/>
        </w:rPr>
      </w:pPr>
      <w:ins w:id="337" w:author="Unknown">
        <w:r w:rsidRPr="00036F89">
          <w:rPr>
            <w:rFonts w:ascii="Arial" w:eastAsia="Times New Roman" w:hAnsi="Arial" w:cs="Arial"/>
            <w:b/>
            <w:color w:val="222222"/>
            <w:spacing w:val="3"/>
            <w:sz w:val="24"/>
            <w:szCs w:val="24"/>
          </w:rPr>
          <w:t>3.18. Быть осторожным при перемещении машины вблизи выемок с неукрепленными откосами.</w:t>
        </w:r>
      </w:ins>
    </w:p>
    <w:p w:rsidR="00036F89" w:rsidRPr="00036F89" w:rsidRDefault="00036F89" w:rsidP="00036F89">
      <w:pPr>
        <w:shd w:val="clear" w:color="auto" w:fill="FFFFFF"/>
        <w:spacing w:after="150" w:line="330" w:lineRule="atLeast"/>
        <w:rPr>
          <w:ins w:id="338" w:author="Unknown"/>
          <w:rFonts w:ascii="Arial" w:eastAsia="Times New Roman" w:hAnsi="Arial" w:cs="Arial"/>
          <w:b/>
          <w:color w:val="222222"/>
          <w:spacing w:val="3"/>
          <w:sz w:val="24"/>
          <w:szCs w:val="24"/>
        </w:rPr>
      </w:pPr>
      <w:ins w:id="339" w:author="Unknown">
        <w:r w:rsidRPr="00036F89">
          <w:rPr>
            <w:rFonts w:ascii="Arial" w:eastAsia="Times New Roman" w:hAnsi="Arial" w:cs="Arial"/>
            <w:b/>
            <w:color w:val="222222"/>
            <w:spacing w:val="3"/>
            <w:sz w:val="24"/>
            <w:szCs w:val="24"/>
          </w:rPr>
          <w:t>Перемещение, установка и работа бульдозера вблизи выемок (котлованов, траншей, канав и т.п.) с неукрепленными откосами разрешается только за пределами призмы обрушения грунта на расстоянии, установленном организационно-технологической доку</w:t>
        </w:r>
        <w:r w:rsidRPr="00036F89">
          <w:rPr>
            <w:rFonts w:ascii="Arial" w:eastAsia="Times New Roman" w:hAnsi="Arial" w:cs="Arial"/>
            <w:b/>
            <w:color w:val="222222"/>
            <w:spacing w:val="3"/>
            <w:sz w:val="24"/>
            <w:szCs w:val="24"/>
          </w:rPr>
          <w:softHyphen/>
          <w:t>ментацией.</w:t>
        </w:r>
      </w:ins>
    </w:p>
    <w:p w:rsidR="00036F89" w:rsidRPr="00036F89" w:rsidRDefault="00036F89" w:rsidP="00036F89">
      <w:pPr>
        <w:shd w:val="clear" w:color="auto" w:fill="FFFFFF"/>
        <w:spacing w:after="150" w:line="330" w:lineRule="atLeast"/>
        <w:rPr>
          <w:ins w:id="340" w:author="Unknown"/>
          <w:rFonts w:ascii="Arial" w:eastAsia="Times New Roman" w:hAnsi="Arial" w:cs="Arial"/>
          <w:b/>
          <w:color w:val="222222"/>
          <w:spacing w:val="3"/>
          <w:sz w:val="24"/>
          <w:szCs w:val="24"/>
        </w:rPr>
      </w:pPr>
      <w:proofErr w:type="gramStart"/>
      <w:ins w:id="341" w:author="Unknown">
        <w:r w:rsidRPr="00036F89">
          <w:rPr>
            <w:rFonts w:ascii="Arial" w:eastAsia="Times New Roman" w:hAnsi="Arial" w:cs="Arial"/>
            <w:b/>
            <w:color w:val="222222"/>
            <w:spacing w:val="3"/>
            <w:sz w:val="24"/>
            <w:szCs w:val="24"/>
          </w:rPr>
          <w:t>При отсутствии соответствующих указаний в проекте произ</w:t>
        </w:r>
        <w:r w:rsidRPr="00036F89">
          <w:rPr>
            <w:rFonts w:ascii="Arial" w:eastAsia="Times New Roman" w:hAnsi="Arial" w:cs="Arial"/>
            <w:b/>
            <w:color w:val="222222"/>
            <w:spacing w:val="3"/>
            <w:sz w:val="24"/>
            <w:szCs w:val="24"/>
          </w:rPr>
          <w:softHyphen/>
          <w:t>водства работ минимальное расстояние по горизонтали от основа</w:t>
        </w:r>
        <w:r w:rsidRPr="00036F89">
          <w:rPr>
            <w:rFonts w:ascii="Arial" w:eastAsia="Times New Roman" w:hAnsi="Arial" w:cs="Arial"/>
            <w:b/>
            <w:color w:val="222222"/>
            <w:spacing w:val="3"/>
            <w:sz w:val="24"/>
            <w:szCs w:val="24"/>
          </w:rPr>
          <w:softHyphen/>
          <w:t>ния откоса выемки до ближайших опор</w:t>
        </w:r>
        <w:proofErr w:type="gramEnd"/>
        <w:r w:rsidRPr="00036F89">
          <w:rPr>
            <w:rFonts w:ascii="Arial" w:eastAsia="Times New Roman" w:hAnsi="Arial" w:cs="Arial"/>
            <w:b/>
            <w:color w:val="222222"/>
            <w:spacing w:val="3"/>
            <w:sz w:val="24"/>
            <w:szCs w:val="24"/>
          </w:rPr>
          <w:t xml:space="preserve"> машины допускается прини</w:t>
        </w:r>
        <w:r w:rsidRPr="00036F89">
          <w:rPr>
            <w:rFonts w:ascii="Arial" w:eastAsia="Times New Roman" w:hAnsi="Arial" w:cs="Arial"/>
            <w:b/>
            <w:color w:val="222222"/>
            <w:spacing w:val="3"/>
            <w:sz w:val="24"/>
            <w:szCs w:val="24"/>
          </w:rPr>
          <w:softHyphen/>
          <w:t>мать по таблице.</w:t>
        </w:r>
      </w:ins>
    </w:p>
    <w:p w:rsidR="00036F89" w:rsidRPr="00036F89" w:rsidRDefault="00036F89" w:rsidP="00036F89">
      <w:pPr>
        <w:shd w:val="clear" w:color="auto" w:fill="FFFFFF"/>
        <w:spacing w:after="150" w:line="330" w:lineRule="atLeast"/>
        <w:rPr>
          <w:ins w:id="342" w:author="Unknown"/>
          <w:rFonts w:ascii="Arial" w:eastAsia="Times New Roman" w:hAnsi="Arial" w:cs="Arial"/>
          <w:b/>
          <w:color w:val="222222"/>
          <w:spacing w:val="3"/>
          <w:sz w:val="24"/>
          <w:szCs w:val="24"/>
        </w:rPr>
      </w:pPr>
      <w:ins w:id="343" w:author="Unknown">
        <w:r w:rsidRPr="00036F89">
          <w:rPr>
            <w:rFonts w:ascii="Arial" w:eastAsia="Times New Roman" w:hAnsi="Arial" w:cs="Arial"/>
            <w:b/>
            <w:color w:val="222222"/>
            <w:spacing w:val="3"/>
            <w:sz w:val="24"/>
            <w:szCs w:val="24"/>
          </w:rPr>
          <w:t>───────┬──────────────────────────────────────────────────────</w:t>
        </w:r>
      </w:ins>
    </w:p>
    <w:p w:rsidR="00036F89" w:rsidRPr="00036F89" w:rsidRDefault="00036F89" w:rsidP="00036F89">
      <w:pPr>
        <w:shd w:val="clear" w:color="auto" w:fill="FFFFFF"/>
        <w:spacing w:after="150" w:line="330" w:lineRule="atLeast"/>
        <w:rPr>
          <w:ins w:id="344" w:author="Unknown"/>
          <w:rFonts w:ascii="Arial" w:eastAsia="Times New Roman" w:hAnsi="Arial" w:cs="Arial"/>
          <w:b/>
          <w:color w:val="222222"/>
          <w:spacing w:val="3"/>
          <w:sz w:val="24"/>
          <w:szCs w:val="24"/>
        </w:rPr>
      </w:pPr>
      <w:ins w:id="345" w:author="Unknown">
        <w:r w:rsidRPr="00036F89">
          <w:rPr>
            <w:rFonts w:ascii="Arial" w:eastAsia="Times New Roman" w:hAnsi="Arial" w:cs="Arial"/>
            <w:b/>
            <w:color w:val="222222"/>
            <w:spacing w:val="3"/>
            <w:sz w:val="24"/>
            <w:szCs w:val="24"/>
          </w:rPr>
          <w:t>│                Грунт</w:t>
        </w:r>
      </w:ins>
    </w:p>
    <w:p w:rsidR="00036F89" w:rsidRPr="00036F89" w:rsidRDefault="00036F89" w:rsidP="00036F89">
      <w:pPr>
        <w:shd w:val="clear" w:color="auto" w:fill="FFFFFF"/>
        <w:spacing w:after="150" w:line="330" w:lineRule="atLeast"/>
        <w:rPr>
          <w:ins w:id="346" w:author="Unknown"/>
          <w:rFonts w:ascii="Arial" w:eastAsia="Times New Roman" w:hAnsi="Arial" w:cs="Arial"/>
          <w:b/>
          <w:color w:val="222222"/>
          <w:spacing w:val="3"/>
          <w:sz w:val="24"/>
          <w:szCs w:val="24"/>
        </w:rPr>
      </w:pPr>
      <w:ins w:id="347" w:author="Unknown">
        <w:r w:rsidRPr="00036F89">
          <w:rPr>
            <w:rFonts w:ascii="Arial" w:eastAsia="Times New Roman" w:hAnsi="Arial" w:cs="Arial"/>
            <w:b/>
            <w:color w:val="222222"/>
            <w:spacing w:val="3"/>
            <w:sz w:val="24"/>
            <w:szCs w:val="24"/>
          </w:rPr>
          <w:t>├─────────────┬─────────────┬─────────────┬────────────</w:t>
        </w:r>
      </w:ins>
    </w:p>
    <w:p w:rsidR="00036F89" w:rsidRPr="00036F89" w:rsidRDefault="00036F89" w:rsidP="00036F89">
      <w:pPr>
        <w:shd w:val="clear" w:color="auto" w:fill="FFFFFF"/>
        <w:spacing w:after="150" w:line="330" w:lineRule="atLeast"/>
        <w:rPr>
          <w:ins w:id="348" w:author="Unknown"/>
          <w:rFonts w:ascii="Arial" w:eastAsia="Times New Roman" w:hAnsi="Arial" w:cs="Arial"/>
          <w:b/>
          <w:color w:val="222222"/>
          <w:spacing w:val="3"/>
          <w:sz w:val="24"/>
          <w:szCs w:val="24"/>
        </w:rPr>
      </w:pPr>
      <w:proofErr w:type="spellStart"/>
      <w:ins w:id="349" w:author="Unknown">
        <w:r w:rsidRPr="00036F89">
          <w:rPr>
            <w:rFonts w:ascii="Arial" w:eastAsia="Times New Roman" w:hAnsi="Arial" w:cs="Arial"/>
            <w:b/>
            <w:color w:val="222222"/>
            <w:spacing w:val="3"/>
            <w:sz w:val="24"/>
            <w:szCs w:val="24"/>
          </w:rPr>
          <w:t>Глубина│</w:t>
        </w:r>
        <w:proofErr w:type="spellEnd"/>
        <w:r w:rsidRPr="00036F89">
          <w:rPr>
            <w:rFonts w:ascii="Arial" w:eastAsia="Times New Roman" w:hAnsi="Arial" w:cs="Arial"/>
            <w:b/>
            <w:color w:val="222222"/>
            <w:spacing w:val="3"/>
            <w:sz w:val="24"/>
            <w:szCs w:val="24"/>
          </w:rPr>
          <w:t xml:space="preserve">  </w:t>
        </w:r>
        <w:proofErr w:type="gramStart"/>
        <w:r w:rsidRPr="00036F89">
          <w:rPr>
            <w:rFonts w:ascii="Arial" w:eastAsia="Times New Roman" w:hAnsi="Arial" w:cs="Arial"/>
            <w:b/>
            <w:color w:val="222222"/>
            <w:spacing w:val="3"/>
            <w:sz w:val="24"/>
            <w:szCs w:val="24"/>
          </w:rPr>
          <w:t>песчаный</w:t>
        </w:r>
        <w:proofErr w:type="gramEnd"/>
        <w:r w:rsidRPr="00036F89">
          <w:rPr>
            <w:rFonts w:ascii="Arial" w:eastAsia="Times New Roman" w:hAnsi="Arial" w:cs="Arial"/>
            <w:b/>
            <w:color w:val="222222"/>
            <w:spacing w:val="3"/>
            <w:sz w:val="24"/>
            <w:szCs w:val="24"/>
          </w:rPr>
          <w:t>   │ супесчаный  │ суглинистый │ глинистый</w:t>
        </w:r>
      </w:ins>
    </w:p>
    <w:p w:rsidR="00036F89" w:rsidRPr="00036F89" w:rsidRDefault="00036F89" w:rsidP="00036F89">
      <w:pPr>
        <w:shd w:val="clear" w:color="auto" w:fill="FFFFFF"/>
        <w:spacing w:after="150" w:line="330" w:lineRule="atLeast"/>
        <w:rPr>
          <w:ins w:id="350" w:author="Unknown"/>
          <w:rFonts w:ascii="Arial" w:eastAsia="Times New Roman" w:hAnsi="Arial" w:cs="Arial"/>
          <w:b/>
          <w:color w:val="222222"/>
          <w:spacing w:val="3"/>
          <w:sz w:val="24"/>
          <w:szCs w:val="24"/>
        </w:rPr>
      </w:pPr>
      <w:proofErr w:type="spellStart"/>
      <w:ins w:id="351" w:author="Unknown">
        <w:r w:rsidRPr="00036F89">
          <w:rPr>
            <w:rFonts w:ascii="Arial" w:eastAsia="Times New Roman" w:hAnsi="Arial" w:cs="Arial"/>
            <w:b/>
            <w:color w:val="222222"/>
            <w:spacing w:val="3"/>
            <w:sz w:val="24"/>
            <w:szCs w:val="24"/>
          </w:rPr>
          <w:t>выемки,├─────────────┴─────────────┴─────────────┴</w:t>
        </w:r>
        <w:proofErr w:type="spellEnd"/>
        <w:r w:rsidRPr="00036F89">
          <w:rPr>
            <w:rFonts w:ascii="Arial" w:eastAsia="Times New Roman" w:hAnsi="Arial" w:cs="Arial"/>
            <w:b/>
            <w:color w:val="222222"/>
            <w:spacing w:val="3"/>
            <w:sz w:val="24"/>
            <w:szCs w:val="24"/>
          </w:rPr>
          <w:t>────────────</w:t>
        </w:r>
      </w:ins>
    </w:p>
    <w:p w:rsidR="00036F89" w:rsidRPr="00036F89" w:rsidRDefault="00036F89" w:rsidP="00036F89">
      <w:pPr>
        <w:shd w:val="clear" w:color="auto" w:fill="FFFFFF"/>
        <w:spacing w:after="150" w:line="330" w:lineRule="atLeast"/>
        <w:rPr>
          <w:ins w:id="352" w:author="Unknown"/>
          <w:rFonts w:ascii="Arial" w:eastAsia="Times New Roman" w:hAnsi="Arial" w:cs="Arial"/>
          <w:b/>
          <w:color w:val="222222"/>
          <w:spacing w:val="3"/>
          <w:sz w:val="24"/>
          <w:szCs w:val="24"/>
        </w:rPr>
      </w:pPr>
      <w:proofErr w:type="gramStart"/>
      <w:ins w:id="353" w:author="Unknown">
        <w:r w:rsidRPr="00036F89">
          <w:rPr>
            <w:rFonts w:ascii="Arial" w:eastAsia="Times New Roman" w:hAnsi="Arial" w:cs="Arial"/>
            <w:b/>
            <w:color w:val="222222"/>
            <w:spacing w:val="3"/>
            <w:sz w:val="24"/>
            <w:szCs w:val="24"/>
          </w:rPr>
          <w:t>м</w:t>
        </w:r>
        <w:proofErr w:type="gramEnd"/>
        <w:r w:rsidRPr="00036F89">
          <w:rPr>
            <w:rFonts w:ascii="Arial" w:eastAsia="Times New Roman" w:hAnsi="Arial" w:cs="Arial"/>
            <w:b/>
            <w:color w:val="222222"/>
            <w:spacing w:val="3"/>
            <w:sz w:val="24"/>
            <w:szCs w:val="24"/>
          </w:rPr>
          <w:t xml:space="preserve">    </w:t>
        </w:r>
        <w:proofErr w:type="spellStart"/>
        <w:r w:rsidRPr="00036F89">
          <w:rPr>
            <w:rFonts w:ascii="Arial" w:eastAsia="Times New Roman" w:hAnsi="Arial" w:cs="Arial"/>
            <w:b/>
            <w:color w:val="222222"/>
            <w:spacing w:val="3"/>
            <w:sz w:val="24"/>
            <w:szCs w:val="24"/>
          </w:rPr>
          <w:t>│Расстояние</w:t>
        </w:r>
        <w:proofErr w:type="spellEnd"/>
        <w:r w:rsidRPr="00036F89">
          <w:rPr>
            <w:rFonts w:ascii="Arial" w:eastAsia="Times New Roman" w:hAnsi="Arial" w:cs="Arial"/>
            <w:b/>
            <w:color w:val="222222"/>
            <w:spacing w:val="3"/>
            <w:sz w:val="24"/>
            <w:szCs w:val="24"/>
          </w:rPr>
          <w:t xml:space="preserve"> по горизонтали от основания откоса выемки</w:t>
        </w:r>
      </w:ins>
    </w:p>
    <w:p w:rsidR="00036F89" w:rsidRPr="00036F89" w:rsidRDefault="00036F89" w:rsidP="00036F89">
      <w:pPr>
        <w:shd w:val="clear" w:color="auto" w:fill="FFFFFF"/>
        <w:spacing w:after="150" w:line="330" w:lineRule="atLeast"/>
        <w:rPr>
          <w:ins w:id="354" w:author="Unknown"/>
          <w:rFonts w:ascii="Arial" w:eastAsia="Times New Roman" w:hAnsi="Arial" w:cs="Arial"/>
          <w:b/>
          <w:color w:val="222222"/>
          <w:spacing w:val="3"/>
          <w:sz w:val="24"/>
          <w:szCs w:val="24"/>
        </w:rPr>
      </w:pPr>
      <w:ins w:id="355" w:author="Unknown">
        <w:r w:rsidRPr="00036F89">
          <w:rPr>
            <w:rFonts w:ascii="Arial" w:eastAsia="Times New Roman" w:hAnsi="Arial" w:cs="Arial"/>
            <w:b/>
            <w:color w:val="222222"/>
            <w:spacing w:val="3"/>
            <w:sz w:val="24"/>
            <w:szCs w:val="24"/>
          </w:rPr>
          <w:t xml:space="preserve">│            до ближайшей машины, </w:t>
        </w:r>
        <w:proofErr w:type="gramStart"/>
        <w:r w:rsidRPr="00036F89">
          <w:rPr>
            <w:rFonts w:ascii="Arial" w:eastAsia="Times New Roman" w:hAnsi="Arial" w:cs="Arial"/>
            <w:b/>
            <w:color w:val="222222"/>
            <w:spacing w:val="3"/>
            <w:sz w:val="24"/>
            <w:szCs w:val="24"/>
          </w:rPr>
          <w:t>м</w:t>
        </w:r>
        <w:proofErr w:type="gramEnd"/>
      </w:ins>
    </w:p>
    <w:p w:rsidR="00036F89" w:rsidRPr="00036F89" w:rsidRDefault="00036F89" w:rsidP="00036F89">
      <w:pPr>
        <w:shd w:val="clear" w:color="auto" w:fill="FFFFFF"/>
        <w:spacing w:after="150" w:line="330" w:lineRule="atLeast"/>
        <w:rPr>
          <w:ins w:id="356" w:author="Unknown"/>
          <w:rFonts w:ascii="Arial" w:eastAsia="Times New Roman" w:hAnsi="Arial" w:cs="Arial"/>
          <w:b/>
          <w:color w:val="222222"/>
          <w:spacing w:val="3"/>
          <w:sz w:val="24"/>
          <w:szCs w:val="24"/>
        </w:rPr>
      </w:pPr>
      <w:ins w:id="357" w:author="Unknown">
        <w:r w:rsidRPr="00036F89">
          <w:rPr>
            <w:rFonts w:ascii="Arial" w:eastAsia="Times New Roman" w:hAnsi="Arial" w:cs="Arial"/>
            <w:b/>
            <w:color w:val="222222"/>
            <w:spacing w:val="3"/>
            <w:sz w:val="24"/>
            <w:szCs w:val="24"/>
          </w:rPr>
          <w:t>───────┼─────────────┬─────────────┬─────────────┬────────────</w:t>
        </w:r>
      </w:ins>
    </w:p>
    <w:p w:rsidR="00036F89" w:rsidRPr="00036F89" w:rsidRDefault="00036F89" w:rsidP="00036F89">
      <w:pPr>
        <w:shd w:val="clear" w:color="auto" w:fill="FFFFFF"/>
        <w:spacing w:after="150" w:line="330" w:lineRule="atLeast"/>
        <w:rPr>
          <w:ins w:id="358" w:author="Unknown"/>
          <w:rFonts w:ascii="Arial" w:eastAsia="Times New Roman" w:hAnsi="Arial" w:cs="Arial"/>
          <w:b/>
          <w:color w:val="222222"/>
          <w:spacing w:val="3"/>
          <w:sz w:val="24"/>
          <w:szCs w:val="24"/>
        </w:rPr>
      </w:pPr>
      <w:ins w:id="359" w:author="Unknown">
        <w:r w:rsidRPr="00036F89">
          <w:rPr>
            <w:rFonts w:ascii="Arial" w:eastAsia="Times New Roman" w:hAnsi="Arial" w:cs="Arial"/>
            <w:b/>
            <w:color w:val="222222"/>
            <w:spacing w:val="3"/>
            <w:sz w:val="24"/>
            <w:szCs w:val="24"/>
          </w:rPr>
          <w:t>1,О  │    1,5      │    1,25     │    1,ОО     │    1,ОО</w:t>
        </w:r>
      </w:ins>
    </w:p>
    <w:p w:rsidR="00036F89" w:rsidRPr="00036F89" w:rsidRDefault="00036F89" w:rsidP="00036F89">
      <w:pPr>
        <w:shd w:val="clear" w:color="auto" w:fill="FFFFFF"/>
        <w:spacing w:after="150" w:line="330" w:lineRule="atLeast"/>
        <w:rPr>
          <w:ins w:id="360" w:author="Unknown"/>
          <w:rFonts w:ascii="Arial" w:eastAsia="Times New Roman" w:hAnsi="Arial" w:cs="Arial"/>
          <w:b/>
          <w:color w:val="222222"/>
          <w:spacing w:val="3"/>
          <w:sz w:val="24"/>
          <w:szCs w:val="24"/>
        </w:rPr>
      </w:pPr>
      <w:ins w:id="361" w:author="Unknown">
        <w:r w:rsidRPr="00036F89">
          <w:rPr>
            <w:rFonts w:ascii="Arial" w:eastAsia="Times New Roman" w:hAnsi="Arial" w:cs="Arial"/>
            <w:b/>
            <w:color w:val="222222"/>
            <w:spacing w:val="3"/>
            <w:sz w:val="24"/>
            <w:szCs w:val="24"/>
          </w:rPr>
          <w:t>2,О  │    3,О      │    2,4</w:t>
        </w:r>
        <w:proofErr w:type="gramStart"/>
        <w:r w:rsidRPr="00036F89">
          <w:rPr>
            <w:rFonts w:ascii="Arial" w:eastAsia="Times New Roman" w:hAnsi="Arial" w:cs="Arial"/>
            <w:b/>
            <w:color w:val="222222"/>
            <w:spacing w:val="3"/>
            <w:sz w:val="24"/>
            <w:szCs w:val="24"/>
          </w:rPr>
          <w:t>О</w:t>
        </w:r>
        <w:proofErr w:type="gramEnd"/>
        <w:r w:rsidRPr="00036F89">
          <w:rPr>
            <w:rFonts w:ascii="Arial" w:eastAsia="Times New Roman" w:hAnsi="Arial" w:cs="Arial"/>
            <w:b/>
            <w:color w:val="222222"/>
            <w:spacing w:val="3"/>
            <w:sz w:val="24"/>
            <w:szCs w:val="24"/>
          </w:rPr>
          <w:t>     │    2,ОО     │    1,5О</w:t>
        </w:r>
      </w:ins>
    </w:p>
    <w:p w:rsidR="00036F89" w:rsidRPr="00036F89" w:rsidRDefault="00036F89" w:rsidP="00036F89">
      <w:pPr>
        <w:shd w:val="clear" w:color="auto" w:fill="FFFFFF"/>
        <w:spacing w:after="150" w:line="330" w:lineRule="atLeast"/>
        <w:rPr>
          <w:ins w:id="362" w:author="Unknown"/>
          <w:rFonts w:ascii="Arial" w:eastAsia="Times New Roman" w:hAnsi="Arial" w:cs="Arial"/>
          <w:b/>
          <w:color w:val="222222"/>
          <w:spacing w:val="3"/>
          <w:sz w:val="24"/>
          <w:szCs w:val="24"/>
        </w:rPr>
      </w:pPr>
      <w:ins w:id="363" w:author="Unknown">
        <w:r w:rsidRPr="00036F89">
          <w:rPr>
            <w:rFonts w:ascii="Arial" w:eastAsia="Times New Roman" w:hAnsi="Arial" w:cs="Arial"/>
            <w:b/>
            <w:color w:val="222222"/>
            <w:spacing w:val="3"/>
            <w:sz w:val="24"/>
            <w:szCs w:val="24"/>
          </w:rPr>
          <w:t>3,О  │    4,О      │    3,6</w:t>
        </w:r>
        <w:proofErr w:type="gramStart"/>
        <w:r w:rsidRPr="00036F89">
          <w:rPr>
            <w:rFonts w:ascii="Arial" w:eastAsia="Times New Roman" w:hAnsi="Arial" w:cs="Arial"/>
            <w:b/>
            <w:color w:val="222222"/>
            <w:spacing w:val="3"/>
            <w:sz w:val="24"/>
            <w:szCs w:val="24"/>
          </w:rPr>
          <w:t>О</w:t>
        </w:r>
        <w:proofErr w:type="gramEnd"/>
        <w:r w:rsidRPr="00036F89">
          <w:rPr>
            <w:rFonts w:ascii="Arial" w:eastAsia="Times New Roman" w:hAnsi="Arial" w:cs="Arial"/>
            <w:b/>
            <w:color w:val="222222"/>
            <w:spacing w:val="3"/>
            <w:sz w:val="24"/>
            <w:szCs w:val="24"/>
          </w:rPr>
          <w:t>     │    3,25     │    1,75</w:t>
        </w:r>
      </w:ins>
    </w:p>
    <w:p w:rsidR="00036F89" w:rsidRPr="00036F89" w:rsidRDefault="00036F89" w:rsidP="00036F89">
      <w:pPr>
        <w:shd w:val="clear" w:color="auto" w:fill="FFFFFF"/>
        <w:spacing w:after="150" w:line="330" w:lineRule="atLeast"/>
        <w:rPr>
          <w:ins w:id="364" w:author="Unknown"/>
          <w:rFonts w:ascii="Arial" w:eastAsia="Times New Roman" w:hAnsi="Arial" w:cs="Arial"/>
          <w:b/>
          <w:color w:val="222222"/>
          <w:spacing w:val="3"/>
          <w:sz w:val="24"/>
          <w:szCs w:val="24"/>
        </w:rPr>
      </w:pPr>
      <w:ins w:id="365" w:author="Unknown">
        <w:r w:rsidRPr="00036F89">
          <w:rPr>
            <w:rFonts w:ascii="Arial" w:eastAsia="Times New Roman" w:hAnsi="Arial" w:cs="Arial"/>
            <w:b/>
            <w:color w:val="222222"/>
            <w:spacing w:val="3"/>
            <w:sz w:val="24"/>
            <w:szCs w:val="24"/>
          </w:rPr>
          <w:t>4,О  │    5,О      │    4,4</w:t>
        </w:r>
        <w:proofErr w:type="gramStart"/>
        <w:r w:rsidRPr="00036F89">
          <w:rPr>
            <w:rFonts w:ascii="Arial" w:eastAsia="Times New Roman" w:hAnsi="Arial" w:cs="Arial"/>
            <w:b/>
            <w:color w:val="222222"/>
            <w:spacing w:val="3"/>
            <w:sz w:val="24"/>
            <w:szCs w:val="24"/>
          </w:rPr>
          <w:t>О</w:t>
        </w:r>
        <w:proofErr w:type="gramEnd"/>
        <w:r w:rsidRPr="00036F89">
          <w:rPr>
            <w:rFonts w:ascii="Arial" w:eastAsia="Times New Roman" w:hAnsi="Arial" w:cs="Arial"/>
            <w:b/>
            <w:color w:val="222222"/>
            <w:spacing w:val="3"/>
            <w:sz w:val="24"/>
            <w:szCs w:val="24"/>
          </w:rPr>
          <w:t>     │    4,ОО     │    3,ОО</w:t>
        </w:r>
      </w:ins>
    </w:p>
    <w:p w:rsidR="00036F89" w:rsidRPr="00036F89" w:rsidRDefault="00036F89" w:rsidP="00036F89">
      <w:pPr>
        <w:shd w:val="clear" w:color="auto" w:fill="FFFFFF"/>
        <w:spacing w:after="150" w:line="330" w:lineRule="atLeast"/>
        <w:rPr>
          <w:ins w:id="366" w:author="Unknown"/>
          <w:rFonts w:ascii="Arial" w:eastAsia="Times New Roman" w:hAnsi="Arial" w:cs="Arial"/>
          <w:b/>
          <w:color w:val="222222"/>
          <w:spacing w:val="3"/>
          <w:sz w:val="24"/>
          <w:szCs w:val="24"/>
        </w:rPr>
      </w:pPr>
      <w:ins w:id="367" w:author="Unknown">
        <w:r w:rsidRPr="00036F89">
          <w:rPr>
            <w:rFonts w:ascii="Arial" w:eastAsia="Times New Roman" w:hAnsi="Arial" w:cs="Arial"/>
            <w:b/>
            <w:color w:val="222222"/>
            <w:spacing w:val="3"/>
            <w:sz w:val="24"/>
            <w:szCs w:val="24"/>
          </w:rPr>
          <w:t>5,О  │    6,О      │    5,3</w:t>
        </w:r>
        <w:proofErr w:type="gramStart"/>
        <w:r w:rsidRPr="00036F89">
          <w:rPr>
            <w:rFonts w:ascii="Arial" w:eastAsia="Times New Roman" w:hAnsi="Arial" w:cs="Arial"/>
            <w:b/>
            <w:color w:val="222222"/>
            <w:spacing w:val="3"/>
            <w:sz w:val="24"/>
            <w:szCs w:val="24"/>
          </w:rPr>
          <w:t>О</w:t>
        </w:r>
        <w:proofErr w:type="gramEnd"/>
        <w:r w:rsidRPr="00036F89">
          <w:rPr>
            <w:rFonts w:ascii="Arial" w:eastAsia="Times New Roman" w:hAnsi="Arial" w:cs="Arial"/>
            <w:b/>
            <w:color w:val="222222"/>
            <w:spacing w:val="3"/>
            <w:sz w:val="24"/>
            <w:szCs w:val="24"/>
          </w:rPr>
          <w:t>     │    4,75     │    3,5О</w:t>
        </w:r>
      </w:ins>
    </w:p>
    <w:p w:rsidR="00036F89" w:rsidRPr="00036F89" w:rsidRDefault="00036F89" w:rsidP="00036F89">
      <w:pPr>
        <w:shd w:val="clear" w:color="auto" w:fill="FFFFFF"/>
        <w:spacing w:after="150" w:line="330" w:lineRule="atLeast"/>
        <w:rPr>
          <w:ins w:id="368" w:author="Unknown"/>
          <w:rFonts w:ascii="Arial" w:eastAsia="Times New Roman" w:hAnsi="Arial" w:cs="Arial"/>
          <w:b/>
          <w:color w:val="222222"/>
          <w:spacing w:val="3"/>
          <w:sz w:val="24"/>
          <w:szCs w:val="24"/>
        </w:rPr>
      </w:pPr>
      <w:ins w:id="369" w:author="Unknown">
        <w:r w:rsidRPr="00036F89">
          <w:rPr>
            <w:rFonts w:ascii="Arial" w:eastAsia="Times New Roman" w:hAnsi="Arial" w:cs="Arial"/>
            <w:b/>
            <w:color w:val="222222"/>
            <w:spacing w:val="3"/>
            <w:sz w:val="24"/>
            <w:szCs w:val="24"/>
          </w:rPr>
          <w:t>───────┴─────────────┴─────────────┴─────────────┴────────────</w:t>
        </w:r>
      </w:ins>
    </w:p>
    <w:p w:rsidR="00036F89" w:rsidRPr="00036F89" w:rsidRDefault="00036F89" w:rsidP="00036F89">
      <w:pPr>
        <w:shd w:val="clear" w:color="auto" w:fill="FFFFFF"/>
        <w:spacing w:after="150" w:line="330" w:lineRule="atLeast"/>
        <w:rPr>
          <w:ins w:id="370" w:author="Unknown"/>
          <w:rFonts w:ascii="Arial" w:eastAsia="Times New Roman" w:hAnsi="Arial" w:cs="Arial"/>
          <w:b/>
          <w:color w:val="222222"/>
          <w:spacing w:val="3"/>
          <w:sz w:val="24"/>
          <w:szCs w:val="24"/>
        </w:rPr>
      </w:pPr>
      <w:ins w:id="371" w:author="Unknown">
        <w:r w:rsidRPr="00036F89">
          <w:rPr>
            <w:rFonts w:ascii="Arial" w:eastAsia="Times New Roman" w:hAnsi="Arial" w:cs="Arial"/>
            <w:b/>
            <w:color w:val="222222"/>
            <w:spacing w:val="3"/>
            <w:sz w:val="24"/>
            <w:szCs w:val="24"/>
          </w:rPr>
          <w:t xml:space="preserve">3.19. Не разрешается работа на бульдозере при наличии течи в баке, </w:t>
        </w:r>
        <w:proofErr w:type="spellStart"/>
        <w:r w:rsidRPr="00036F89">
          <w:rPr>
            <w:rFonts w:ascii="Arial" w:eastAsia="Times New Roman" w:hAnsi="Arial" w:cs="Arial"/>
            <w:b/>
            <w:color w:val="222222"/>
            <w:spacing w:val="3"/>
            <w:sz w:val="24"/>
            <w:szCs w:val="24"/>
          </w:rPr>
          <w:t>топливопроводах</w:t>
        </w:r>
        <w:proofErr w:type="spellEnd"/>
        <w:r w:rsidRPr="00036F89">
          <w:rPr>
            <w:rFonts w:ascii="Arial" w:eastAsia="Times New Roman" w:hAnsi="Arial" w:cs="Arial"/>
            <w:b/>
            <w:color w:val="222222"/>
            <w:spacing w:val="3"/>
            <w:sz w:val="24"/>
            <w:szCs w:val="24"/>
          </w:rPr>
          <w:t>, системах смазки и охлаждения, при сильном загрязнении его узлов и агрегатов горюче-смазочными материалами.</w:t>
        </w:r>
      </w:ins>
    </w:p>
    <w:p w:rsidR="00036F89" w:rsidRPr="00036F89" w:rsidRDefault="00036F89" w:rsidP="00036F89">
      <w:pPr>
        <w:shd w:val="clear" w:color="auto" w:fill="FFFFFF"/>
        <w:spacing w:after="150" w:line="330" w:lineRule="atLeast"/>
        <w:rPr>
          <w:ins w:id="372" w:author="Unknown"/>
          <w:rFonts w:ascii="Arial" w:eastAsia="Times New Roman" w:hAnsi="Arial" w:cs="Arial"/>
          <w:b/>
          <w:color w:val="222222"/>
          <w:spacing w:val="3"/>
          <w:sz w:val="24"/>
          <w:szCs w:val="24"/>
        </w:rPr>
      </w:pPr>
      <w:ins w:id="373" w:author="Unknown">
        <w:r w:rsidRPr="00036F89">
          <w:rPr>
            <w:rFonts w:ascii="Arial" w:eastAsia="Times New Roman" w:hAnsi="Arial" w:cs="Arial"/>
            <w:b/>
            <w:color w:val="222222"/>
            <w:spacing w:val="3"/>
            <w:sz w:val="24"/>
            <w:szCs w:val="24"/>
          </w:rPr>
          <w:lastRenderedPageBreak/>
          <w:t>3.2О. </w:t>
        </w:r>
        <w:r w:rsidRPr="00036F89">
          <w:rPr>
            <w:rFonts w:ascii="Arial" w:eastAsia="Times New Roman" w:hAnsi="Arial" w:cs="Arial"/>
            <w:b/>
            <w:color w:val="222222"/>
            <w:spacing w:val="3"/>
            <w:sz w:val="24"/>
            <w:szCs w:val="24"/>
            <w:u w:val="single"/>
          </w:rPr>
          <w:t>ПРИ ПРОИЗВОДСТВЕ РЕМОНТА И ТЕХНИЧЕСКОГО ОБСЛУЖИВАНИЯ БУЛЬДОЗЕРА МАШИНИСТ БУЛЬДОЗЕРА ОБЯЗАН ЗНАТЬ И ВЫПОЛНЯТЬ СЛЕДУ</w:t>
        </w:r>
        <w:r w:rsidRPr="00036F89">
          <w:rPr>
            <w:rFonts w:ascii="Arial" w:eastAsia="Times New Roman" w:hAnsi="Arial" w:cs="Arial"/>
            <w:b/>
            <w:color w:val="222222"/>
            <w:spacing w:val="3"/>
            <w:sz w:val="24"/>
            <w:szCs w:val="24"/>
            <w:u w:val="single"/>
          </w:rPr>
          <w:softHyphen/>
          <w:t>ЮЩИЕ МЕРЫ БЕЗОПАСНОСТИ</w:t>
        </w:r>
        <w:r w:rsidRPr="00036F89">
          <w:rPr>
            <w:rFonts w:ascii="Arial" w:eastAsia="Times New Roman" w:hAnsi="Arial" w:cs="Arial"/>
            <w:b/>
            <w:color w:val="222222"/>
            <w:spacing w:val="3"/>
            <w:sz w:val="24"/>
            <w:szCs w:val="24"/>
          </w:rPr>
          <w:t>:</w:t>
        </w:r>
      </w:ins>
    </w:p>
    <w:p w:rsidR="00036F89" w:rsidRPr="00036F89" w:rsidRDefault="00036F89" w:rsidP="00036F89">
      <w:pPr>
        <w:shd w:val="clear" w:color="auto" w:fill="FFFFFF"/>
        <w:spacing w:after="150" w:line="330" w:lineRule="atLeast"/>
        <w:rPr>
          <w:ins w:id="374" w:author="Unknown"/>
          <w:rFonts w:ascii="Arial" w:eastAsia="Times New Roman" w:hAnsi="Arial" w:cs="Arial"/>
          <w:b/>
          <w:color w:val="222222"/>
          <w:spacing w:val="3"/>
          <w:sz w:val="24"/>
          <w:szCs w:val="24"/>
        </w:rPr>
      </w:pPr>
      <w:ins w:id="375" w:author="Unknown">
        <w:r w:rsidRPr="00036F89">
          <w:rPr>
            <w:rFonts w:ascii="Arial" w:eastAsia="Times New Roman" w:hAnsi="Arial" w:cs="Arial"/>
            <w:b/>
            <w:color w:val="222222"/>
            <w:spacing w:val="3"/>
            <w:sz w:val="24"/>
            <w:szCs w:val="24"/>
          </w:rPr>
          <w:t>3.2О.1. Во всех шпоночных, болтовых и сварочных соединени</w:t>
        </w:r>
        <w:r w:rsidRPr="00036F89">
          <w:rPr>
            <w:rFonts w:ascii="Arial" w:eastAsia="Times New Roman" w:hAnsi="Arial" w:cs="Arial"/>
            <w:b/>
            <w:color w:val="222222"/>
            <w:spacing w:val="3"/>
            <w:sz w:val="24"/>
            <w:szCs w:val="24"/>
          </w:rPr>
          <w:softHyphen/>
          <w:t>ях, ответственных частях машины должна быть своевременно иск</w:t>
        </w:r>
        <w:r w:rsidRPr="00036F89">
          <w:rPr>
            <w:rFonts w:ascii="Arial" w:eastAsia="Times New Roman" w:hAnsi="Arial" w:cs="Arial"/>
            <w:b/>
            <w:color w:val="222222"/>
            <w:spacing w:val="3"/>
            <w:sz w:val="24"/>
            <w:szCs w:val="24"/>
          </w:rPr>
          <w:softHyphen/>
          <w:t>лючена возможность самопроизвольного разъединения, валы и оси соединять таким образом, чтобы исключалась возможность их про</w:t>
        </w:r>
        <w:r w:rsidRPr="00036F89">
          <w:rPr>
            <w:rFonts w:ascii="Arial" w:eastAsia="Times New Roman" w:hAnsi="Arial" w:cs="Arial"/>
            <w:b/>
            <w:color w:val="222222"/>
            <w:spacing w:val="3"/>
            <w:sz w:val="24"/>
            <w:szCs w:val="24"/>
          </w:rPr>
          <w:softHyphen/>
          <w:t>извольного перемещения.</w:t>
        </w:r>
      </w:ins>
    </w:p>
    <w:p w:rsidR="00036F89" w:rsidRPr="00036F89" w:rsidRDefault="00036F89" w:rsidP="00036F89">
      <w:pPr>
        <w:shd w:val="clear" w:color="auto" w:fill="FFFFFF"/>
        <w:spacing w:after="150" w:line="330" w:lineRule="atLeast"/>
        <w:rPr>
          <w:ins w:id="376" w:author="Unknown"/>
          <w:rFonts w:ascii="Arial" w:eastAsia="Times New Roman" w:hAnsi="Arial" w:cs="Arial"/>
          <w:b/>
          <w:color w:val="222222"/>
          <w:spacing w:val="3"/>
          <w:sz w:val="24"/>
          <w:szCs w:val="24"/>
        </w:rPr>
      </w:pPr>
      <w:ins w:id="377" w:author="Unknown">
        <w:r w:rsidRPr="00036F89">
          <w:rPr>
            <w:rFonts w:ascii="Arial" w:eastAsia="Times New Roman" w:hAnsi="Arial" w:cs="Arial"/>
            <w:b/>
            <w:color w:val="222222"/>
            <w:spacing w:val="3"/>
            <w:sz w:val="24"/>
            <w:szCs w:val="24"/>
          </w:rPr>
          <w:t>3.2О.2. В случае неисправности бульдозера и вынужденной остановки на дороге необходимо оградить его днем красными флажками, а ночью – красными фонарями по габариту.</w:t>
        </w:r>
      </w:ins>
    </w:p>
    <w:p w:rsidR="00036F89" w:rsidRPr="00036F89" w:rsidRDefault="00036F89" w:rsidP="00036F89">
      <w:pPr>
        <w:shd w:val="clear" w:color="auto" w:fill="FFFFFF"/>
        <w:spacing w:after="150" w:line="330" w:lineRule="atLeast"/>
        <w:rPr>
          <w:ins w:id="378" w:author="Unknown"/>
          <w:rFonts w:ascii="Arial" w:eastAsia="Times New Roman" w:hAnsi="Arial" w:cs="Arial"/>
          <w:b/>
          <w:color w:val="222222"/>
          <w:spacing w:val="3"/>
          <w:sz w:val="24"/>
          <w:szCs w:val="24"/>
        </w:rPr>
      </w:pPr>
      <w:ins w:id="379" w:author="Unknown">
        <w:r w:rsidRPr="00036F89">
          <w:rPr>
            <w:rFonts w:ascii="Arial" w:eastAsia="Times New Roman" w:hAnsi="Arial" w:cs="Arial"/>
            <w:b/>
            <w:color w:val="222222"/>
            <w:spacing w:val="3"/>
            <w:sz w:val="24"/>
            <w:szCs w:val="24"/>
          </w:rPr>
          <w:t>3.2О.3. Монтировать навесное оборудование и демонтировать его следует только под руководством бригадира и в его присутс</w:t>
        </w:r>
        <w:r w:rsidRPr="00036F89">
          <w:rPr>
            <w:rFonts w:ascii="Arial" w:eastAsia="Times New Roman" w:hAnsi="Arial" w:cs="Arial"/>
            <w:b/>
            <w:color w:val="222222"/>
            <w:spacing w:val="3"/>
            <w:sz w:val="24"/>
            <w:szCs w:val="24"/>
          </w:rPr>
          <w:softHyphen/>
          <w:t>твии, при неработающем двигателе и опущенном механизме навес</w:t>
        </w:r>
        <w:r w:rsidRPr="00036F89">
          <w:rPr>
            <w:rFonts w:ascii="Arial" w:eastAsia="Times New Roman" w:hAnsi="Arial" w:cs="Arial"/>
            <w:b/>
            <w:color w:val="222222"/>
            <w:spacing w:val="3"/>
            <w:sz w:val="24"/>
            <w:szCs w:val="24"/>
          </w:rPr>
          <w:softHyphen/>
          <w:t>ки, затянутом стояночном тормозе и выключенном выключателе “массы”.</w:t>
        </w:r>
      </w:ins>
    </w:p>
    <w:p w:rsidR="00036F89" w:rsidRPr="00036F89" w:rsidRDefault="00036F89" w:rsidP="00036F89">
      <w:pPr>
        <w:shd w:val="clear" w:color="auto" w:fill="FFFFFF"/>
        <w:spacing w:after="150" w:line="330" w:lineRule="atLeast"/>
        <w:rPr>
          <w:ins w:id="380" w:author="Unknown"/>
          <w:rFonts w:ascii="Arial" w:eastAsia="Times New Roman" w:hAnsi="Arial" w:cs="Arial"/>
          <w:b/>
          <w:color w:val="222222"/>
          <w:spacing w:val="3"/>
          <w:sz w:val="24"/>
          <w:szCs w:val="24"/>
        </w:rPr>
      </w:pPr>
      <w:ins w:id="381" w:author="Unknown">
        <w:r w:rsidRPr="00036F89">
          <w:rPr>
            <w:rFonts w:ascii="Arial" w:eastAsia="Times New Roman" w:hAnsi="Arial" w:cs="Arial"/>
            <w:b/>
            <w:color w:val="222222"/>
            <w:spacing w:val="3"/>
            <w:sz w:val="24"/>
            <w:szCs w:val="24"/>
          </w:rPr>
          <w:t>3.2О.4. Поднимать тяжелые части бульдозера необходимо только исправными домкратами и талями.</w:t>
        </w:r>
      </w:ins>
    </w:p>
    <w:p w:rsidR="00036F89" w:rsidRPr="00036F89" w:rsidRDefault="00036F89" w:rsidP="00036F89">
      <w:pPr>
        <w:shd w:val="clear" w:color="auto" w:fill="FFFFFF"/>
        <w:spacing w:after="150" w:line="330" w:lineRule="atLeast"/>
        <w:rPr>
          <w:ins w:id="382" w:author="Unknown"/>
          <w:rFonts w:ascii="Arial" w:eastAsia="Times New Roman" w:hAnsi="Arial" w:cs="Arial"/>
          <w:b/>
          <w:color w:val="222222"/>
          <w:spacing w:val="3"/>
          <w:sz w:val="24"/>
          <w:szCs w:val="24"/>
        </w:rPr>
      </w:pPr>
      <w:ins w:id="383" w:author="Unknown">
        <w:r w:rsidRPr="00036F89">
          <w:rPr>
            <w:rFonts w:ascii="Arial" w:eastAsia="Times New Roman" w:hAnsi="Arial" w:cs="Arial"/>
            <w:b/>
            <w:color w:val="222222"/>
            <w:spacing w:val="3"/>
            <w:sz w:val="24"/>
            <w:szCs w:val="24"/>
          </w:rPr>
          <w:t>3.2О.5. Регулировать механизмы бульдозера должны два чело</w:t>
        </w:r>
        <w:r w:rsidRPr="00036F89">
          <w:rPr>
            <w:rFonts w:ascii="Arial" w:eastAsia="Times New Roman" w:hAnsi="Arial" w:cs="Arial"/>
            <w:b/>
            <w:color w:val="222222"/>
            <w:spacing w:val="3"/>
            <w:sz w:val="24"/>
            <w:szCs w:val="24"/>
          </w:rPr>
          <w:softHyphen/>
          <w:t>века, из которых один находится у регулируемого механизма, а другой – у рычагов управления. Особое внимание должно быть об</w:t>
        </w:r>
        <w:r w:rsidRPr="00036F89">
          <w:rPr>
            <w:rFonts w:ascii="Arial" w:eastAsia="Times New Roman" w:hAnsi="Arial" w:cs="Arial"/>
            <w:b/>
            <w:color w:val="222222"/>
            <w:spacing w:val="3"/>
            <w:sz w:val="24"/>
            <w:szCs w:val="24"/>
          </w:rPr>
          <w:softHyphen/>
          <w:t>ращено на безопасность в моменты включения муфты сцепления и рукояток управления.</w:t>
        </w:r>
      </w:ins>
    </w:p>
    <w:p w:rsidR="00036F89" w:rsidRPr="00036F89" w:rsidRDefault="00036F89" w:rsidP="00036F89">
      <w:pPr>
        <w:shd w:val="clear" w:color="auto" w:fill="FFFFFF"/>
        <w:spacing w:after="150" w:line="330" w:lineRule="atLeast"/>
        <w:rPr>
          <w:ins w:id="384" w:author="Unknown"/>
          <w:rFonts w:ascii="Arial" w:eastAsia="Times New Roman" w:hAnsi="Arial" w:cs="Arial"/>
          <w:b/>
          <w:color w:val="222222"/>
          <w:spacing w:val="3"/>
          <w:sz w:val="24"/>
          <w:szCs w:val="24"/>
        </w:rPr>
      </w:pPr>
      <w:ins w:id="385" w:author="Unknown">
        <w:r w:rsidRPr="00036F89">
          <w:rPr>
            <w:rFonts w:ascii="Arial" w:eastAsia="Times New Roman" w:hAnsi="Arial" w:cs="Arial"/>
            <w:b/>
            <w:color w:val="222222"/>
            <w:spacing w:val="3"/>
            <w:sz w:val="24"/>
            <w:szCs w:val="24"/>
          </w:rPr>
          <w:t>3.2О.6. Выполнять ремонтные работы под поднятыми и удержи</w:t>
        </w:r>
        <w:r w:rsidRPr="00036F89">
          <w:rPr>
            <w:rFonts w:ascii="Arial" w:eastAsia="Times New Roman" w:hAnsi="Arial" w:cs="Arial"/>
            <w:b/>
            <w:color w:val="222222"/>
            <w:spacing w:val="3"/>
            <w:sz w:val="24"/>
            <w:szCs w:val="24"/>
          </w:rPr>
          <w:softHyphen/>
          <w:t>ваемыми механизмами привода рабочими органами можно только в том случае, если под поднятые рабочие органы установлены опо</w:t>
        </w:r>
        <w:r w:rsidRPr="00036F89">
          <w:rPr>
            <w:rFonts w:ascii="Arial" w:eastAsia="Times New Roman" w:hAnsi="Arial" w:cs="Arial"/>
            <w:b/>
            <w:color w:val="222222"/>
            <w:spacing w:val="3"/>
            <w:sz w:val="24"/>
            <w:szCs w:val="24"/>
          </w:rPr>
          <w:softHyphen/>
          <w:t>ры или козлы, опирающиеся на землю и, если двигатель отключен.</w:t>
        </w:r>
      </w:ins>
    </w:p>
    <w:p w:rsidR="00036F89" w:rsidRPr="00036F89" w:rsidRDefault="00036F89" w:rsidP="00036F89">
      <w:pPr>
        <w:shd w:val="clear" w:color="auto" w:fill="FFFFFF"/>
        <w:spacing w:after="150" w:line="330" w:lineRule="atLeast"/>
        <w:rPr>
          <w:ins w:id="386" w:author="Unknown"/>
          <w:rFonts w:ascii="Arial" w:eastAsia="Times New Roman" w:hAnsi="Arial" w:cs="Arial"/>
          <w:b/>
          <w:color w:val="222222"/>
          <w:spacing w:val="3"/>
          <w:sz w:val="24"/>
          <w:szCs w:val="24"/>
        </w:rPr>
      </w:pPr>
      <w:ins w:id="387" w:author="Unknown">
        <w:r w:rsidRPr="00036F89">
          <w:rPr>
            <w:rFonts w:ascii="Arial" w:eastAsia="Times New Roman" w:hAnsi="Arial" w:cs="Arial"/>
            <w:b/>
            <w:color w:val="222222"/>
            <w:spacing w:val="3"/>
            <w:sz w:val="24"/>
            <w:szCs w:val="24"/>
          </w:rPr>
          <w:t>Запрещается находиться под поднятым рабочим органом буль</w:t>
        </w:r>
        <w:r w:rsidRPr="00036F89">
          <w:rPr>
            <w:rFonts w:ascii="Arial" w:eastAsia="Times New Roman" w:hAnsi="Arial" w:cs="Arial"/>
            <w:b/>
            <w:color w:val="222222"/>
            <w:spacing w:val="3"/>
            <w:sz w:val="24"/>
            <w:szCs w:val="24"/>
          </w:rPr>
          <w:softHyphen/>
          <w:t>дозера, удерживаемым канатом или гидравлическим механизмом.</w:t>
        </w:r>
      </w:ins>
    </w:p>
    <w:p w:rsidR="00036F89" w:rsidRPr="00036F89" w:rsidRDefault="00036F89" w:rsidP="00036F89">
      <w:pPr>
        <w:shd w:val="clear" w:color="auto" w:fill="FFFFFF"/>
        <w:spacing w:after="150" w:line="330" w:lineRule="atLeast"/>
        <w:rPr>
          <w:ins w:id="388" w:author="Unknown"/>
          <w:rFonts w:ascii="Arial" w:eastAsia="Times New Roman" w:hAnsi="Arial" w:cs="Arial"/>
          <w:b/>
          <w:color w:val="222222"/>
          <w:spacing w:val="3"/>
          <w:sz w:val="24"/>
          <w:szCs w:val="24"/>
        </w:rPr>
      </w:pPr>
      <w:ins w:id="389" w:author="Unknown">
        <w:r w:rsidRPr="00036F89">
          <w:rPr>
            <w:rFonts w:ascii="Arial" w:eastAsia="Times New Roman" w:hAnsi="Arial" w:cs="Arial"/>
            <w:b/>
            <w:color w:val="222222"/>
            <w:spacing w:val="3"/>
            <w:sz w:val="24"/>
            <w:szCs w:val="24"/>
          </w:rPr>
          <w:t>3.2О.7. Техническое обслуживание и ремонт машин следует осуществлять только после остановки машины, выключения двига</w:t>
        </w:r>
        <w:r w:rsidRPr="00036F89">
          <w:rPr>
            <w:rFonts w:ascii="Arial" w:eastAsia="Times New Roman" w:hAnsi="Arial" w:cs="Arial"/>
            <w:b/>
            <w:color w:val="222222"/>
            <w:spacing w:val="3"/>
            <w:sz w:val="24"/>
            <w:szCs w:val="24"/>
          </w:rPr>
          <w:softHyphen/>
          <w:t>теля (привода) при исключении возможности случайного пуска двигателя, самопроизвольного движения машины и ее частей, сня</w:t>
        </w:r>
        <w:r w:rsidRPr="00036F89">
          <w:rPr>
            <w:rFonts w:ascii="Arial" w:eastAsia="Times New Roman" w:hAnsi="Arial" w:cs="Arial"/>
            <w:b/>
            <w:color w:val="222222"/>
            <w:spacing w:val="3"/>
            <w:sz w:val="24"/>
            <w:szCs w:val="24"/>
          </w:rPr>
          <w:softHyphen/>
          <w:t xml:space="preserve">тия давления в </w:t>
        </w:r>
        <w:proofErr w:type="spellStart"/>
        <w:r w:rsidRPr="00036F89">
          <w:rPr>
            <w:rFonts w:ascii="Arial" w:eastAsia="Times New Roman" w:hAnsi="Arial" w:cs="Arial"/>
            <w:b/>
            <w:color w:val="222222"/>
            <w:spacing w:val="3"/>
            <w:sz w:val="24"/>
            <w:szCs w:val="24"/>
          </w:rPr>
          <w:t>гидр</w:t>
        </w:r>
        <w:proofErr w:type="gramStart"/>
        <w:r w:rsidRPr="00036F89">
          <w:rPr>
            <w:rFonts w:ascii="Arial" w:eastAsia="Times New Roman" w:hAnsi="Arial" w:cs="Arial"/>
            <w:b/>
            <w:color w:val="222222"/>
            <w:spacing w:val="3"/>
            <w:sz w:val="24"/>
            <w:szCs w:val="24"/>
          </w:rPr>
          <w:t>о</w:t>
        </w:r>
        <w:proofErr w:type="spellEnd"/>
        <w:r w:rsidRPr="00036F89">
          <w:rPr>
            <w:rFonts w:ascii="Arial" w:eastAsia="Times New Roman" w:hAnsi="Arial" w:cs="Arial"/>
            <w:b/>
            <w:color w:val="222222"/>
            <w:spacing w:val="3"/>
            <w:sz w:val="24"/>
            <w:szCs w:val="24"/>
          </w:rPr>
          <w:t>-</w:t>
        </w:r>
        <w:proofErr w:type="gramEnd"/>
        <w:r w:rsidRPr="00036F89">
          <w:rPr>
            <w:rFonts w:ascii="Arial" w:eastAsia="Times New Roman" w:hAnsi="Arial" w:cs="Arial"/>
            <w:b/>
            <w:color w:val="222222"/>
            <w:spacing w:val="3"/>
            <w:sz w:val="24"/>
            <w:szCs w:val="24"/>
          </w:rPr>
          <w:t xml:space="preserve"> и </w:t>
        </w:r>
        <w:proofErr w:type="spellStart"/>
        <w:r w:rsidRPr="00036F89">
          <w:rPr>
            <w:rFonts w:ascii="Arial" w:eastAsia="Times New Roman" w:hAnsi="Arial" w:cs="Arial"/>
            <w:b/>
            <w:color w:val="222222"/>
            <w:spacing w:val="3"/>
            <w:sz w:val="24"/>
            <w:szCs w:val="24"/>
          </w:rPr>
          <w:t>пневмосистемах</w:t>
        </w:r>
        <w:proofErr w:type="spellEnd"/>
        <w:r w:rsidRPr="00036F89">
          <w:rPr>
            <w:rFonts w:ascii="Arial" w:eastAsia="Times New Roman" w:hAnsi="Arial" w:cs="Arial"/>
            <w:b/>
            <w:color w:val="222222"/>
            <w:spacing w:val="3"/>
            <w:sz w:val="24"/>
            <w:szCs w:val="24"/>
          </w:rPr>
          <w:t>, кроме случаев, которые допускаются эксплуатационной и ремонтной документацией.</w:t>
        </w:r>
      </w:ins>
    </w:p>
    <w:p w:rsidR="00036F89" w:rsidRPr="00036F89" w:rsidRDefault="00036F89" w:rsidP="00036F89">
      <w:pPr>
        <w:shd w:val="clear" w:color="auto" w:fill="FFFFFF"/>
        <w:spacing w:after="150" w:line="330" w:lineRule="atLeast"/>
        <w:rPr>
          <w:ins w:id="390" w:author="Unknown"/>
          <w:rFonts w:ascii="Arial" w:eastAsia="Times New Roman" w:hAnsi="Arial" w:cs="Arial"/>
          <w:b/>
          <w:color w:val="222222"/>
          <w:spacing w:val="3"/>
          <w:sz w:val="24"/>
          <w:szCs w:val="24"/>
        </w:rPr>
      </w:pPr>
      <w:ins w:id="391" w:author="Unknown">
        <w:r w:rsidRPr="00036F89">
          <w:rPr>
            <w:rFonts w:ascii="Arial" w:eastAsia="Times New Roman" w:hAnsi="Arial" w:cs="Arial"/>
            <w:b/>
            <w:color w:val="222222"/>
            <w:spacing w:val="3"/>
            <w:sz w:val="24"/>
            <w:szCs w:val="24"/>
          </w:rPr>
          <w:t>Пользование открытым огнем для разогрева агрегатов и узлов не допускается.</w:t>
        </w:r>
      </w:ins>
    </w:p>
    <w:p w:rsidR="00036F89" w:rsidRPr="00036F89" w:rsidRDefault="00036F89" w:rsidP="00036F89">
      <w:pPr>
        <w:shd w:val="clear" w:color="auto" w:fill="FFFFFF"/>
        <w:spacing w:after="150" w:line="330" w:lineRule="atLeast"/>
        <w:rPr>
          <w:ins w:id="392" w:author="Unknown"/>
          <w:rFonts w:ascii="Arial" w:eastAsia="Times New Roman" w:hAnsi="Arial" w:cs="Arial"/>
          <w:b/>
          <w:color w:val="222222"/>
          <w:spacing w:val="3"/>
          <w:sz w:val="24"/>
          <w:szCs w:val="24"/>
        </w:rPr>
      </w:pPr>
      <w:ins w:id="393" w:author="Unknown">
        <w:r w:rsidRPr="00036F89">
          <w:rPr>
            <w:rFonts w:ascii="Arial" w:eastAsia="Times New Roman" w:hAnsi="Arial" w:cs="Arial"/>
            <w:b/>
            <w:color w:val="222222"/>
            <w:spacing w:val="3"/>
            <w:sz w:val="24"/>
            <w:szCs w:val="24"/>
          </w:rPr>
          <w:t>3.2О.8. Необходимо соблюдать осторожность при снятии за</w:t>
        </w:r>
        <w:r w:rsidRPr="00036F89">
          <w:rPr>
            <w:rFonts w:ascii="Arial" w:eastAsia="Times New Roman" w:hAnsi="Arial" w:cs="Arial"/>
            <w:b/>
            <w:color w:val="222222"/>
            <w:spacing w:val="3"/>
            <w:sz w:val="24"/>
            <w:szCs w:val="24"/>
          </w:rPr>
          <w:softHyphen/>
          <w:t>ливной пробки с радиатора горячего двигателя во избежание ожо</w:t>
        </w:r>
        <w:r w:rsidRPr="00036F89">
          <w:rPr>
            <w:rFonts w:ascii="Arial" w:eastAsia="Times New Roman" w:hAnsi="Arial" w:cs="Arial"/>
            <w:b/>
            <w:color w:val="222222"/>
            <w:spacing w:val="3"/>
            <w:sz w:val="24"/>
            <w:szCs w:val="24"/>
          </w:rPr>
          <w:softHyphen/>
          <w:t xml:space="preserve">гов, пробку снимать, прикрыв ее плотной тряпкой, остерегаться вращающихся лопастей вентилятора дизеля при проверке показаний счетчика </w:t>
        </w:r>
        <w:proofErr w:type="spellStart"/>
        <w:r w:rsidRPr="00036F89">
          <w:rPr>
            <w:rFonts w:ascii="Arial" w:eastAsia="Times New Roman" w:hAnsi="Arial" w:cs="Arial"/>
            <w:b/>
            <w:color w:val="222222"/>
            <w:spacing w:val="3"/>
            <w:sz w:val="24"/>
            <w:szCs w:val="24"/>
          </w:rPr>
          <w:t>моточасов</w:t>
        </w:r>
        <w:proofErr w:type="spellEnd"/>
        <w:r w:rsidRPr="00036F89">
          <w:rPr>
            <w:rFonts w:ascii="Arial" w:eastAsia="Times New Roman" w:hAnsi="Arial" w:cs="Arial"/>
            <w:b/>
            <w:color w:val="222222"/>
            <w:spacing w:val="3"/>
            <w:sz w:val="24"/>
            <w:szCs w:val="24"/>
          </w:rPr>
          <w:t>.</w:t>
        </w:r>
      </w:ins>
    </w:p>
    <w:p w:rsidR="00036F89" w:rsidRPr="00036F89" w:rsidRDefault="00036F89" w:rsidP="00036F89">
      <w:pPr>
        <w:shd w:val="clear" w:color="auto" w:fill="FFFFFF"/>
        <w:spacing w:after="150" w:line="330" w:lineRule="atLeast"/>
        <w:rPr>
          <w:ins w:id="394" w:author="Unknown"/>
          <w:rFonts w:ascii="Arial" w:eastAsia="Times New Roman" w:hAnsi="Arial" w:cs="Arial"/>
          <w:b/>
          <w:color w:val="222222"/>
          <w:spacing w:val="3"/>
          <w:sz w:val="24"/>
          <w:szCs w:val="24"/>
        </w:rPr>
      </w:pPr>
      <w:ins w:id="395" w:author="Unknown">
        <w:r w:rsidRPr="00036F89">
          <w:rPr>
            <w:rFonts w:ascii="Arial" w:eastAsia="Times New Roman" w:hAnsi="Arial" w:cs="Arial"/>
            <w:b/>
            <w:color w:val="222222"/>
            <w:spacing w:val="3"/>
            <w:sz w:val="24"/>
            <w:szCs w:val="24"/>
          </w:rPr>
          <w:lastRenderedPageBreak/>
          <w:t>3.2О.9. Проверку натяжения ремня вентилятора следует про</w:t>
        </w:r>
        <w:r w:rsidRPr="00036F89">
          <w:rPr>
            <w:rFonts w:ascii="Arial" w:eastAsia="Times New Roman" w:hAnsi="Arial" w:cs="Arial"/>
            <w:b/>
            <w:color w:val="222222"/>
            <w:spacing w:val="3"/>
            <w:sz w:val="24"/>
            <w:szCs w:val="24"/>
          </w:rPr>
          <w:softHyphen/>
          <w:t>изводить только при неработающем дизеле.</w:t>
        </w:r>
      </w:ins>
    </w:p>
    <w:p w:rsidR="00036F89" w:rsidRPr="00036F89" w:rsidRDefault="00036F89" w:rsidP="00036F89">
      <w:pPr>
        <w:shd w:val="clear" w:color="auto" w:fill="FFFFFF"/>
        <w:spacing w:after="150" w:line="330" w:lineRule="atLeast"/>
        <w:rPr>
          <w:ins w:id="396" w:author="Unknown"/>
          <w:rFonts w:ascii="Arial" w:eastAsia="Times New Roman" w:hAnsi="Arial" w:cs="Arial"/>
          <w:b/>
          <w:color w:val="222222"/>
          <w:spacing w:val="3"/>
          <w:sz w:val="24"/>
          <w:szCs w:val="24"/>
        </w:rPr>
      </w:pPr>
      <w:ins w:id="397" w:author="Unknown">
        <w:r w:rsidRPr="00036F89">
          <w:rPr>
            <w:rFonts w:ascii="Arial" w:eastAsia="Times New Roman" w:hAnsi="Arial" w:cs="Arial"/>
            <w:b/>
            <w:color w:val="222222"/>
            <w:spacing w:val="3"/>
            <w:sz w:val="24"/>
            <w:szCs w:val="24"/>
          </w:rPr>
          <w:t>3.2О.1О. Для поднятия трактора необходимо пользоваться домкратом грузоподъемностью не менее 5 тонн.</w:t>
        </w:r>
      </w:ins>
    </w:p>
    <w:p w:rsidR="00036F89" w:rsidRPr="00036F89" w:rsidRDefault="00036F89" w:rsidP="00036F89">
      <w:pPr>
        <w:shd w:val="clear" w:color="auto" w:fill="FFFFFF"/>
        <w:spacing w:after="150" w:line="330" w:lineRule="atLeast"/>
        <w:rPr>
          <w:ins w:id="398" w:author="Unknown"/>
          <w:rFonts w:ascii="Arial" w:eastAsia="Times New Roman" w:hAnsi="Arial" w:cs="Arial"/>
          <w:b/>
          <w:color w:val="222222"/>
          <w:spacing w:val="3"/>
          <w:sz w:val="24"/>
          <w:szCs w:val="24"/>
        </w:rPr>
      </w:pPr>
      <w:ins w:id="399" w:author="Unknown">
        <w:r w:rsidRPr="00036F89">
          <w:rPr>
            <w:rFonts w:ascii="Arial" w:eastAsia="Times New Roman" w:hAnsi="Arial" w:cs="Arial"/>
            <w:b/>
            <w:color w:val="222222"/>
            <w:spacing w:val="3"/>
            <w:sz w:val="24"/>
            <w:szCs w:val="24"/>
          </w:rPr>
          <w:t>3.2О.11. Домкрат необходимо устанавливать в следующих точ</w:t>
        </w:r>
        <w:r w:rsidRPr="00036F89">
          <w:rPr>
            <w:rFonts w:ascii="Arial" w:eastAsia="Times New Roman" w:hAnsi="Arial" w:cs="Arial"/>
            <w:b/>
            <w:color w:val="222222"/>
            <w:spacing w:val="3"/>
            <w:sz w:val="24"/>
            <w:szCs w:val="24"/>
          </w:rPr>
          <w:softHyphen/>
          <w:t>ках:</w:t>
        </w:r>
      </w:ins>
    </w:p>
    <w:p w:rsidR="00036F89" w:rsidRPr="00036F89" w:rsidRDefault="00036F89" w:rsidP="00036F89">
      <w:pPr>
        <w:shd w:val="clear" w:color="auto" w:fill="FFFFFF"/>
        <w:spacing w:after="150" w:line="330" w:lineRule="atLeast"/>
        <w:rPr>
          <w:ins w:id="400" w:author="Unknown"/>
          <w:rFonts w:ascii="Arial" w:eastAsia="Times New Roman" w:hAnsi="Arial" w:cs="Arial"/>
          <w:b/>
          <w:color w:val="222222"/>
          <w:spacing w:val="3"/>
          <w:sz w:val="24"/>
          <w:szCs w:val="24"/>
        </w:rPr>
      </w:pPr>
      <w:ins w:id="401" w:author="Unknown">
        <w:r w:rsidRPr="00036F89">
          <w:rPr>
            <w:rFonts w:ascii="Arial" w:eastAsia="Times New Roman" w:hAnsi="Arial" w:cs="Arial"/>
            <w:b/>
            <w:color w:val="222222"/>
            <w:spacing w:val="3"/>
            <w:sz w:val="24"/>
            <w:szCs w:val="24"/>
          </w:rPr>
          <w:t>– под левый или правый лонжерон рамы трактора на расстоя</w:t>
        </w:r>
        <w:r w:rsidRPr="00036F89">
          <w:rPr>
            <w:rFonts w:ascii="Arial" w:eastAsia="Times New Roman" w:hAnsi="Arial" w:cs="Arial"/>
            <w:b/>
            <w:color w:val="222222"/>
            <w:spacing w:val="3"/>
            <w:sz w:val="24"/>
            <w:szCs w:val="24"/>
          </w:rPr>
          <w:softHyphen/>
          <w:t>нии 15О-2ОО мм от буксирного крюка или между передним и задним поперечными брусьями;</w:t>
        </w:r>
      </w:ins>
    </w:p>
    <w:p w:rsidR="00036F89" w:rsidRPr="00036F89" w:rsidRDefault="00036F89" w:rsidP="00036F89">
      <w:pPr>
        <w:shd w:val="clear" w:color="auto" w:fill="FFFFFF"/>
        <w:spacing w:after="150" w:line="330" w:lineRule="atLeast"/>
        <w:rPr>
          <w:ins w:id="402" w:author="Unknown"/>
          <w:rFonts w:ascii="Arial" w:eastAsia="Times New Roman" w:hAnsi="Arial" w:cs="Arial"/>
          <w:b/>
          <w:color w:val="222222"/>
          <w:spacing w:val="3"/>
          <w:sz w:val="24"/>
          <w:szCs w:val="24"/>
        </w:rPr>
      </w:pPr>
      <w:ins w:id="403" w:author="Unknown">
        <w:r w:rsidRPr="00036F89">
          <w:rPr>
            <w:rFonts w:ascii="Arial" w:eastAsia="Times New Roman" w:hAnsi="Arial" w:cs="Arial"/>
            <w:b/>
            <w:color w:val="222222"/>
            <w:spacing w:val="3"/>
            <w:sz w:val="24"/>
            <w:szCs w:val="24"/>
          </w:rPr>
          <w:t>– под передние или задние поперечные брусья против левого или правого лонжерона рамы;</w:t>
        </w:r>
      </w:ins>
    </w:p>
    <w:p w:rsidR="00036F89" w:rsidRPr="00036F89" w:rsidRDefault="00036F89" w:rsidP="00036F89">
      <w:pPr>
        <w:shd w:val="clear" w:color="auto" w:fill="FFFFFF"/>
        <w:spacing w:after="150" w:line="330" w:lineRule="atLeast"/>
        <w:rPr>
          <w:ins w:id="404" w:author="Unknown"/>
          <w:rFonts w:ascii="Arial" w:eastAsia="Times New Roman" w:hAnsi="Arial" w:cs="Arial"/>
          <w:b/>
          <w:color w:val="222222"/>
          <w:spacing w:val="3"/>
          <w:sz w:val="24"/>
          <w:szCs w:val="24"/>
        </w:rPr>
      </w:pPr>
      <w:ins w:id="405" w:author="Unknown">
        <w:r w:rsidRPr="00036F89">
          <w:rPr>
            <w:rFonts w:ascii="Arial" w:eastAsia="Times New Roman" w:hAnsi="Arial" w:cs="Arial"/>
            <w:b/>
            <w:color w:val="222222"/>
            <w:spacing w:val="3"/>
            <w:sz w:val="24"/>
            <w:szCs w:val="24"/>
          </w:rPr>
          <w:t>– при демонтаже и монтаже деталей вблизи горячего выхлоп</w:t>
        </w:r>
        <w:r w:rsidRPr="00036F89">
          <w:rPr>
            <w:rFonts w:ascii="Arial" w:eastAsia="Times New Roman" w:hAnsi="Arial" w:cs="Arial"/>
            <w:b/>
            <w:color w:val="222222"/>
            <w:spacing w:val="3"/>
            <w:sz w:val="24"/>
            <w:szCs w:val="24"/>
          </w:rPr>
          <w:softHyphen/>
          <w:t>ного коллектора необходимо опасаться прикосновения к нему во избежание ожогов;</w:t>
        </w:r>
      </w:ins>
    </w:p>
    <w:p w:rsidR="00036F89" w:rsidRPr="00036F89" w:rsidRDefault="00036F89" w:rsidP="00036F89">
      <w:pPr>
        <w:shd w:val="clear" w:color="auto" w:fill="FFFFFF"/>
        <w:spacing w:after="150" w:line="330" w:lineRule="atLeast"/>
        <w:rPr>
          <w:ins w:id="406" w:author="Unknown"/>
          <w:rFonts w:ascii="Arial" w:eastAsia="Times New Roman" w:hAnsi="Arial" w:cs="Arial"/>
          <w:b/>
          <w:color w:val="222222"/>
          <w:spacing w:val="3"/>
          <w:sz w:val="24"/>
          <w:szCs w:val="24"/>
        </w:rPr>
      </w:pPr>
      <w:ins w:id="407" w:author="Unknown">
        <w:r w:rsidRPr="00036F89">
          <w:rPr>
            <w:rFonts w:ascii="Arial" w:eastAsia="Times New Roman" w:hAnsi="Arial" w:cs="Arial"/>
            <w:b/>
            <w:color w:val="222222"/>
            <w:spacing w:val="3"/>
            <w:sz w:val="24"/>
            <w:szCs w:val="24"/>
          </w:rPr>
          <w:t>– при пуске пускового двигателя шнуром не следует наматы</w:t>
        </w:r>
        <w:r w:rsidRPr="00036F89">
          <w:rPr>
            <w:rFonts w:ascii="Arial" w:eastAsia="Times New Roman" w:hAnsi="Arial" w:cs="Arial"/>
            <w:b/>
            <w:color w:val="222222"/>
            <w:spacing w:val="3"/>
            <w:sz w:val="24"/>
            <w:szCs w:val="24"/>
          </w:rPr>
          <w:softHyphen/>
          <w:t>вать шнур на руку, при работающем двигателе – стоять против его маховика;</w:t>
        </w:r>
      </w:ins>
    </w:p>
    <w:p w:rsidR="00036F89" w:rsidRPr="00036F89" w:rsidRDefault="00036F89" w:rsidP="00036F89">
      <w:pPr>
        <w:shd w:val="clear" w:color="auto" w:fill="FFFFFF"/>
        <w:spacing w:after="150" w:line="330" w:lineRule="atLeast"/>
        <w:rPr>
          <w:ins w:id="408" w:author="Unknown"/>
          <w:rFonts w:ascii="Arial" w:eastAsia="Times New Roman" w:hAnsi="Arial" w:cs="Arial"/>
          <w:b/>
          <w:color w:val="222222"/>
          <w:spacing w:val="3"/>
          <w:sz w:val="24"/>
          <w:szCs w:val="24"/>
        </w:rPr>
      </w:pPr>
      <w:ins w:id="409" w:author="Unknown">
        <w:r w:rsidRPr="00036F89">
          <w:rPr>
            <w:rFonts w:ascii="Arial" w:eastAsia="Times New Roman" w:hAnsi="Arial" w:cs="Arial"/>
            <w:b/>
            <w:color w:val="222222"/>
            <w:spacing w:val="3"/>
            <w:sz w:val="24"/>
            <w:szCs w:val="24"/>
          </w:rPr>
          <w:t>– необходимо остерегаться сбегающей ветви гусеничной ленты при ее разъединении, выброса горячего масла при проверке уров</w:t>
        </w:r>
        <w:r w:rsidRPr="00036F89">
          <w:rPr>
            <w:rFonts w:ascii="Arial" w:eastAsia="Times New Roman" w:hAnsi="Arial" w:cs="Arial"/>
            <w:b/>
            <w:color w:val="222222"/>
            <w:spacing w:val="3"/>
            <w:sz w:val="24"/>
            <w:szCs w:val="24"/>
          </w:rPr>
          <w:softHyphen/>
          <w:t>ня масла в конечной передаче, который может произойти из-за повышения давления в картере или засорения отверстия в сапуне;</w:t>
        </w:r>
      </w:ins>
    </w:p>
    <w:p w:rsidR="00036F89" w:rsidRPr="00036F89" w:rsidRDefault="00036F89" w:rsidP="00036F89">
      <w:pPr>
        <w:shd w:val="clear" w:color="auto" w:fill="FFFFFF"/>
        <w:spacing w:after="150" w:line="330" w:lineRule="atLeast"/>
        <w:rPr>
          <w:ins w:id="410" w:author="Unknown"/>
          <w:rFonts w:ascii="Arial" w:eastAsia="Times New Roman" w:hAnsi="Arial" w:cs="Arial"/>
          <w:b/>
          <w:color w:val="222222"/>
          <w:spacing w:val="3"/>
          <w:sz w:val="24"/>
          <w:szCs w:val="24"/>
        </w:rPr>
      </w:pPr>
      <w:ins w:id="411" w:author="Unknown">
        <w:r w:rsidRPr="00036F89">
          <w:rPr>
            <w:rFonts w:ascii="Arial" w:eastAsia="Times New Roman" w:hAnsi="Arial" w:cs="Arial"/>
            <w:b/>
            <w:color w:val="222222"/>
            <w:spacing w:val="3"/>
            <w:sz w:val="24"/>
            <w:szCs w:val="24"/>
          </w:rPr>
          <w:t>– при заполнении системы охлаждения антифризом следует становиться так, чтобы пары и брызги относились ветром в сто</w:t>
        </w:r>
        <w:r w:rsidRPr="00036F89">
          <w:rPr>
            <w:rFonts w:ascii="Arial" w:eastAsia="Times New Roman" w:hAnsi="Arial" w:cs="Arial"/>
            <w:b/>
            <w:color w:val="222222"/>
            <w:spacing w:val="3"/>
            <w:sz w:val="24"/>
            <w:szCs w:val="24"/>
          </w:rPr>
          <w:softHyphen/>
          <w:t>рону.</w:t>
        </w:r>
      </w:ins>
    </w:p>
    <w:p w:rsidR="00036F89" w:rsidRPr="00036F89" w:rsidRDefault="00036F89" w:rsidP="00036F89">
      <w:pPr>
        <w:shd w:val="clear" w:color="auto" w:fill="FFFFFF"/>
        <w:spacing w:after="150" w:line="330" w:lineRule="atLeast"/>
        <w:rPr>
          <w:ins w:id="412" w:author="Unknown"/>
          <w:rFonts w:ascii="Arial" w:eastAsia="Times New Roman" w:hAnsi="Arial" w:cs="Arial"/>
          <w:b/>
          <w:color w:val="222222"/>
          <w:spacing w:val="3"/>
          <w:sz w:val="24"/>
          <w:szCs w:val="24"/>
        </w:rPr>
      </w:pPr>
      <w:ins w:id="413" w:author="Unknown">
        <w:r w:rsidRPr="00036F89">
          <w:rPr>
            <w:rFonts w:ascii="Arial" w:eastAsia="Times New Roman" w:hAnsi="Arial" w:cs="Arial"/>
            <w:b/>
            <w:color w:val="222222"/>
            <w:spacing w:val="3"/>
            <w:sz w:val="24"/>
            <w:szCs w:val="24"/>
          </w:rPr>
          <w:t>Запрещается засасывать антифриз ртом, при его переливании следует пользоваться шлангом;</w:t>
        </w:r>
      </w:ins>
    </w:p>
    <w:p w:rsidR="00036F89" w:rsidRPr="00036F89" w:rsidRDefault="00036F89" w:rsidP="00036F89">
      <w:pPr>
        <w:shd w:val="clear" w:color="auto" w:fill="FFFFFF"/>
        <w:spacing w:after="150" w:line="330" w:lineRule="atLeast"/>
        <w:rPr>
          <w:ins w:id="414" w:author="Unknown"/>
          <w:rFonts w:ascii="Arial" w:eastAsia="Times New Roman" w:hAnsi="Arial" w:cs="Arial"/>
          <w:b/>
          <w:color w:val="222222"/>
          <w:spacing w:val="3"/>
          <w:sz w:val="24"/>
          <w:szCs w:val="24"/>
        </w:rPr>
      </w:pPr>
      <w:ins w:id="415" w:author="Unknown">
        <w:r w:rsidRPr="00036F89">
          <w:rPr>
            <w:rFonts w:ascii="Arial" w:eastAsia="Times New Roman" w:hAnsi="Arial" w:cs="Arial"/>
            <w:b/>
            <w:color w:val="222222"/>
            <w:spacing w:val="3"/>
            <w:sz w:val="24"/>
            <w:szCs w:val="24"/>
          </w:rPr>
          <w:t xml:space="preserve">– шланги </w:t>
        </w:r>
        <w:proofErr w:type="spellStart"/>
        <w:r w:rsidRPr="00036F89">
          <w:rPr>
            <w:rFonts w:ascii="Arial" w:eastAsia="Times New Roman" w:hAnsi="Arial" w:cs="Arial"/>
            <w:b/>
            <w:color w:val="222222"/>
            <w:spacing w:val="3"/>
            <w:sz w:val="24"/>
            <w:szCs w:val="24"/>
          </w:rPr>
          <w:t>гидросистемы</w:t>
        </w:r>
        <w:proofErr w:type="spellEnd"/>
        <w:r w:rsidRPr="00036F89">
          <w:rPr>
            <w:rFonts w:ascii="Arial" w:eastAsia="Times New Roman" w:hAnsi="Arial" w:cs="Arial"/>
            <w:b/>
            <w:color w:val="222222"/>
            <w:spacing w:val="3"/>
            <w:sz w:val="24"/>
            <w:szCs w:val="24"/>
          </w:rPr>
          <w:t xml:space="preserve"> следует крепить хомутиками, а не вя</w:t>
        </w:r>
        <w:r w:rsidRPr="00036F89">
          <w:rPr>
            <w:rFonts w:ascii="Arial" w:eastAsia="Times New Roman" w:hAnsi="Arial" w:cs="Arial"/>
            <w:b/>
            <w:color w:val="222222"/>
            <w:spacing w:val="3"/>
            <w:sz w:val="24"/>
            <w:szCs w:val="24"/>
          </w:rPr>
          <w:softHyphen/>
          <w:t>зальной проволокой;</w:t>
        </w:r>
      </w:ins>
    </w:p>
    <w:p w:rsidR="00036F89" w:rsidRPr="00036F89" w:rsidRDefault="00036F89" w:rsidP="00036F89">
      <w:pPr>
        <w:shd w:val="clear" w:color="auto" w:fill="FFFFFF"/>
        <w:spacing w:after="150" w:line="330" w:lineRule="atLeast"/>
        <w:rPr>
          <w:ins w:id="416" w:author="Unknown"/>
          <w:rFonts w:ascii="Arial" w:eastAsia="Times New Roman" w:hAnsi="Arial" w:cs="Arial"/>
          <w:b/>
          <w:color w:val="222222"/>
          <w:spacing w:val="3"/>
          <w:sz w:val="24"/>
          <w:szCs w:val="24"/>
        </w:rPr>
      </w:pPr>
      <w:ins w:id="417" w:author="Unknown">
        <w:r w:rsidRPr="00036F89">
          <w:rPr>
            <w:rFonts w:ascii="Arial" w:eastAsia="Times New Roman" w:hAnsi="Arial" w:cs="Arial"/>
            <w:b/>
            <w:color w:val="222222"/>
            <w:spacing w:val="3"/>
            <w:sz w:val="24"/>
            <w:szCs w:val="24"/>
          </w:rPr>
          <w:t>– очистку и обмывку деталей и узлов следует производить скребком, ветошью или щеткой;</w:t>
        </w:r>
      </w:ins>
    </w:p>
    <w:p w:rsidR="00036F89" w:rsidRPr="00036F89" w:rsidRDefault="00036F89" w:rsidP="00036F89">
      <w:pPr>
        <w:shd w:val="clear" w:color="auto" w:fill="FFFFFF"/>
        <w:spacing w:after="150" w:line="330" w:lineRule="atLeast"/>
        <w:rPr>
          <w:ins w:id="418" w:author="Unknown"/>
          <w:rFonts w:ascii="Arial" w:eastAsia="Times New Roman" w:hAnsi="Arial" w:cs="Arial"/>
          <w:b/>
          <w:color w:val="222222"/>
          <w:spacing w:val="3"/>
          <w:sz w:val="24"/>
          <w:szCs w:val="24"/>
        </w:rPr>
      </w:pPr>
      <w:ins w:id="419" w:author="Unknown">
        <w:r w:rsidRPr="00036F89">
          <w:rPr>
            <w:rFonts w:ascii="Arial" w:eastAsia="Times New Roman" w:hAnsi="Arial" w:cs="Arial"/>
            <w:b/>
            <w:color w:val="222222"/>
            <w:spacing w:val="3"/>
            <w:sz w:val="24"/>
            <w:szCs w:val="24"/>
          </w:rPr>
          <w:t>– запрещается курить, держать открытый огонь вблизи машины при выполнении ремонтных работ, засасывать топливо ртом (для этого следует пользоваться только насосом).</w:t>
        </w:r>
      </w:ins>
    </w:p>
    <w:p w:rsidR="00036F89" w:rsidRPr="00036F89" w:rsidRDefault="00036F89" w:rsidP="00036F89">
      <w:pPr>
        <w:shd w:val="clear" w:color="auto" w:fill="FFFFFF"/>
        <w:spacing w:after="150" w:line="330" w:lineRule="atLeast"/>
        <w:rPr>
          <w:ins w:id="420" w:author="Unknown"/>
          <w:rFonts w:ascii="Arial" w:eastAsia="Times New Roman" w:hAnsi="Arial" w:cs="Arial"/>
          <w:b/>
          <w:color w:val="222222"/>
          <w:spacing w:val="3"/>
          <w:sz w:val="24"/>
          <w:szCs w:val="24"/>
        </w:rPr>
      </w:pPr>
      <w:ins w:id="421" w:author="Unknown">
        <w:r w:rsidRPr="00036F89">
          <w:rPr>
            <w:rFonts w:ascii="Arial" w:eastAsia="Times New Roman" w:hAnsi="Arial" w:cs="Arial"/>
            <w:b/>
            <w:color w:val="222222"/>
            <w:spacing w:val="3"/>
            <w:sz w:val="24"/>
            <w:szCs w:val="24"/>
          </w:rPr>
          <w:t>3.2О.12. Техническое обслуживание и текущий ремонт машины следует осуществлять в оборудованных помещениях или площадках. Для технического обслуживания и ремонта бульдозер должен быть выведен из рабочей зоны.</w:t>
        </w:r>
      </w:ins>
    </w:p>
    <w:p w:rsidR="00036F89" w:rsidRPr="00036F89" w:rsidRDefault="00036F89" w:rsidP="00036F89">
      <w:pPr>
        <w:shd w:val="clear" w:color="auto" w:fill="FFFFFF"/>
        <w:spacing w:after="150" w:line="330" w:lineRule="atLeast"/>
        <w:rPr>
          <w:ins w:id="422" w:author="Unknown"/>
          <w:rFonts w:ascii="Arial" w:eastAsia="Times New Roman" w:hAnsi="Arial" w:cs="Arial"/>
          <w:b/>
          <w:color w:val="222222"/>
          <w:spacing w:val="3"/>
          <w:sz w:val="24"/>
          <w:szCs w:val="24"/>
        </w:rPr>
      </w:pPr>
      <w:ins w:id="423" w:author="Unknown">
        <w:r w:rsidRPr="00036F89">
          <w:rPr>
            <w:rFonts w:ascii="Arial" w:eastAsia="Times New Roman" w:hAnsi="Arial" w:cs="Arial"/>
            <w:b/>
            <w:color w:val="222222"/>
            <w:spacing w:val="3"/>
            <w:sz w:val="24"/>
            <w:szCs w:val="24"/>
          </w:rPr>
          <w:t>Рабочие места при техническом обслуживании и текущем ре</w:t>
        </w:r>
        <w:r w:rsidRPr="00036F89">
          <w:rPr>
            <w:rFonts w:ascii="Arial" w:eastAsia="Times New Roman" w:hAnsi="Arial" w:cs="Arial"/>
            <w:b/>
            <w:color w:val="222222"/>
            <w:spacing w:val="3"/>
            <w:sz w:val="24"/>
            <w:szCs w:val="24"/>
          </w:rPr>
          <w:softHyphen/>
          <w:t xml:space="preserve">монте машин должны быть оборудованы комплектом работоспособных ручных машин </w:t>
        </w:r>
        <w:r w:rsidRPr="00036F89">
          <w:rPr>
            <w:rFonts w:ascii="Arial" w:eastAsia="Times New Roman" w:hAnsi="Arial" w:cs="Arial"/>
            <w:b/>
            <w:color w:val="222222"/>
            <w:spacing w:val="3"/>
            <w:sz w:val="24"/>
            <w:szCs w:val="24"/>
          </w:rPr>
          <w:lastRenderedPageBreak/>
          <w:t>(инструмента), приспособлений, инвентаря, грузо</w:t>
        </w:r>
        <w:r w:rsidRPr="00036F89">
          <w:rPr>
            <w:rFonts w:ascii="Arial" w:eastAsia="Times New Roman" w:hAnsi="Arial" w:cs="Arial"/>
            <w:b/>
            <w:color w:val="222222"/>
            <w:spacing w:val="3"/>
            <w:sz w:val="24"/>
            <w:szCs w:val="24"/>
          </w:rPr>
          <w:softHyphen/>
          <w:t>подъемными машинами и средствами пожаротушения.</w:t>
        </w:r>
      </w:ins>
    </w:p>
    <w:p w:rsidR="00036F89" w:rsidRPr="00036F89" w:rsidRDefault="00036F89" w:rsidP="00036F89">
      <w:pPr>
        <w:shd w:val="clear" w:color="auto" w:fill="FFFFFF"/>
        <w:spacing w:after="150" w:line="330" w:lineRule="atLeast"/>
        <w:rPr>
          <w:ins w:id="424" w:author="Unknown"/>
          <w:rFonts w:ascii="Arial" w:eastAsia="Times New Roman" w:hAnsi="Arial" w:cs="Arial"/>
          <w:b/>
          <w:color w:val="222222"/>
          <w:spacing w:val="3"/>
          <w:sz w:val="24"/>
          <w:szCs w:val="24"/>
        </w:rPr>
      </w:pPr>
      <w:ins w:id="425" w:author="Unknown">
        <w:r w:rsidRPr="00036F89">
          <w:rPr>
            <w:rFonts w:ascii="Arial" w:eastAsia="Times New Roman" w:hAnsi="Arial" w:cs="Arial"/>
            <w:b/>
            <w:color w:val="222222"/>
            <w:spacing w:val="3"/>
            <w:sz w:val="24"/>
            <w:szCs w:val="24"/>
          </w:rPr>
          <w:t>3.2О.13. Смазочные, лакокрасочные и легковоспламеняющиеся материалы следует хранить отдельно друг от друга в специально оборудованных складских помещениях или площадках.</w:t>
        </w:r>
      </w:ins>
    </w:p>
    <w:p w:rsidR="00036F89" w:rsidRPr="00036F89" w:rsidRDefault="00036F89" w:rsidP="00036F89">
      <w:pPr>
        <w:shd w:val="clear" w:color="auto" w:fill="FFFFFF"/>
        <w:spacing w:after="150" w:line="330" w:lineRule="atLeast"/>
        <w:rPr>
          <w:ins w:id="426" w:author="Unknown"/>
          <w:rFonts w:ascii="Arial" w:eastAsia="Times New Roman" w:hAnsi="Arial" w:cs="Arial"/>
          <w:b/>
          <w:color w:val="222222"/>
          <w:spacing w:val="3"/>
          <w:sz w:val="24"/>
          <w:szCs w:val="24"/>
        </w:rPr>
      </w:pPr>
      <w:ins w:id="427" w:author="Unknown">
        <w:r w:rsidRPr="00036F89">
          <w:rPr>
            <w:rFonts w:ascii="Arial" w:eastAsia="Times New Roman" w:hAnsi="Arial" w:cs="Arial"/>
            <w:b/>
            <w:color w:val="222222"/>
            <w:spacing w:val="3"/>
            <w:sz w:val="24"/>
            <w:szCs w:val="24"/>
          </w:rPr>
          <w:t>3.2О.14. Части машин, перемещающиеся под действием собс</w:t>
        </w:r>
        <w:r w:rsidRPr="00036F89">
          <w:rPr>
            <w:rFonts w:ascii="Arial" w:eastAsia="Times New Roman" w:hAnsi="Arial" w:cs="Arial"/>
            <w:b/>
            <w:color w:val="222222"/>
            <w:spacing w:val="3"/>
            <w:sz w:val="24"/>
            <w:szCs w:val="24"/>
          </w:rPr>
          <w:softHyphen/>
          <w:t>твенной массы при техническом обслуживании и ремонте, должны быть заблокированы механическим способом или опущены на опору с целью исключения их самопроизвольного перемещения.</w:t>
        </w:r>
      </w:ins>
    </w:p>
    <w:p w:rsidR="00036F89" w:rsidRPr="00036F89" w:rsidRDefault="00036F89" w:rsidP="00036F89">
      <w:pPr>
        <w:shd w:val="clear" w:color="auto" w:fill="FFFFFF"/>
        <w:spacing w:after="150" w:line="330" w:lineRule="atLeast"/>
        <w:rPr>
          <w:ins w:id="428" w:author="Unknown"/>
          <w:rFonts w:ascii="Arial" w:eastAsia="Times New Roman" w:hAnsi="Arial" w:cs="Arial"/>
          <w:b/>
          <w:color w:val="222222"/>
          <w:spacing w:val="3"/>
          <w:sz w:val="24"/>
          <w:szCs w:val="24"/>
        </w:rPr>
      </w:pPr>
      <w:ins w:id="429" w:author="Unknown">
        <w:r w:rsidRPr="00036F89">
          <w:rPr>
            <w:rFonts w:ascii="Arial" w:eastAsia="Times New Roman" w:hAnsi="Arial" w:cs="Arial"/>
            <w:b/>
            <w:color w:val="222222"/>
            <w:spacing w:val="3"/>
            <w:sz w:val="24"/>
            <w:szCs w:val="24"/>
          </w:rPr>
          <w:t>3.21. </w:t>
        </w:r>
        <w:r w:rsidRPr="00036F89">
          <w:rPr>
            <w:rFonts w:ascii="Arial" w:eastAsia="Times New Roman" w:hAnsi="Arial" w:cs="Arial"/>
            <w:b/>
            <w:color w:val="222222"/>
            <w:spacing w:val="3"/>
            <w:sz w:val="24"/>
            <w:szCs w:val="24"/>
            <w:u w:val="single"/>
          </w:rPr>
          <w:t>ПРИ ПЕРЕЕЗДЕ ЧЕРЕЗ ЖЕЛЕЗНОДОРОЖНЫЕ ПУТИ МАШИНИСТ БУЛЬДОЗЕРА ОБЯЗАН ЗНАТЬ И ВЫПОЛНЯТЬ СЛЕДУЮЩИЕ МЕРЫ БЕЗОПАСНОС</w:t>
        </w:r>
        <w:r w:rsidRPr="00036F89">
          <w:rPr>
            <w:rFonts w:ascii="Arial" w:eastAsia="Times New Roman" w:hAnsi="Arial" w:cs="Arial"/>
            <w:b/>
            <w:color w:val="222222"/>
            <w:spacing w:val="3"/>
            <w:sz w:val="24"/>
            <w:szCs w:val="24"/>
            <w:u w:val="single"/>
          </w:rPr>
          <w:softHyphen/>
          <w:t>ТИ:</w:t>
        </w:r>
      </w:ins>
    </w:p>
    <w:p w:rsidR="00036F89" w:rsidRPr="00036F89" w:rsidRDefault="00036F89" w:rsidP="00036F89">
      <w:pPr>
        <w:shd w:val="clear" w:color="auto" w:fill="FFFFFF"/>
        <w:spacing w:after="150" w:line="330" w:lineRule="atLeast"/>
        <w:rPr>
          <w:ins w:id="430" w:author="Unknown"/>
          <w:rFonts w:ascii="Arial" w:eastAsia="Times New Roman" w:hAnsi="Arial" w:cs="Arial"/>
          <w:b/>
          <w:color w:val="222222"/>
          <w:spacing w:val="3"/>
          <w:sz w:val="24"/>
          <w:szCs w:val="24"/>
        </w:rPr>
      </w:pPr>
      <w:ins w:id="431" w:author="Unknown">
        <w:r w:rsidRPr="00036F89">
          <w:rPr>
            <w:rFonts w:ascii="Arial" w:eastAsia="Times New Roman" w:hAnsi="Arial" w:cs="Arial"/>
            <w:b/>
            <w:color w:val="222222"/>
            <w:spacing w:val="3"/>
            <w:sz w:val="24"/>
            <w:szCs w:val="24"/>
          </w:rPr>
          <w:t>3.21.1. Переезд бульдозера через железнодорожные пути разрешается только в установленных местах.  Остановка, выключение сцепления и переключение передач на переезде запрещаются.</w:t>
        </w:r>
      </w:ins>
    </w:p>
    <w:p w:rsidR="00036F89" w:rsidRPr="00036F89" w:rsidRDefault="00036F89" w:rsidP="00036F89">
      <w:pPr>
        <w:shd w:val="clear" w:color="auto" w:fill="FFFFFF"/>
        <w:spacing w:after="150" w:line="330" w:lineRule="atLeast"/>
        <w:rPr>
          <w:ins w:id="432" w:author="Unknown"/>
          <w:rFonts w:ascii="Arial" w:eastAsia="Times New Roman" w:hAnsi="Arial" w:cs="Arial"/>
          <w:b/>
          <w:color w:val="222222"/>
          <w:spacing w:val="3"/>
          <w:sz w:val="24"/>
          <w:szCs w:val="24"/>
        </w:rPr>
      </w:pPr>
      <w:ins w:id="433" w:author="Unknown">
        <w:r w:rsidRPr="00036F89">
          <w:rPr>
            <w:rFonts w:ascii="Arial" w:eastAsia="Times New Roman" w:hAnsi="Arial" w:cs="Arial"/>
            <w:b/>
            <w:color w:val="222222"/>
            <w:spacing w:val="3"/>
            <w:sz w:val="24"/>
            <w:szCs w:val="24"/>
          </w:rPr>
          <w:t>3.21.2. При приближении к железнодорожному переезду необ</w:t>
        </w:r>
        <w:r w:rsidRPr="00036F89">
          <w:rPr>
            <w:rFonts w:ascii="Arial" w:eastAsia="Times New Roman" w:hAnsi="Arial" w:cs="Arial"/>
            <w:b/>
            <w:color w:val="222222"/>
            <w:spacing w:val="3"/>
            <w:sz w:val="24"/>
            <w:szCs w:val="24"/>
          </w:rPr>
          <w:softHyphen/>
          <w:t>ходимо руководствоваться дорожными знаками, световой и звуко</w:t>
        </w:r>
        <w:r w:rsidRPr="00036F89">
          <w:rPr>
            <w:rFonts w:ascii="Arial" w:eastAsia="Times New Roman" w:hAnsi="Arial" w:cs="Arial"/>
            <w:b/>
            <w:color w:val="222222"/>
            <w:spacing w:val="3"/>
            <w:sz w:val="24"/>
            <w:szCs w:val="24"/>
          </w:rPr>
          <w:softHyphen/>
          <w:t>вой сигнализацией, положением шлагбаума (</w:t>
        </w:r>
        <w:proofErr w:type="spellStart"/>
        <w:r w:rsidRPr="00036F89">
          <w:rPr>
            <w:rFonts w:ascii="Arial" w:eastAsia="Times New Roman" w:hAnsi="Arial" w:cs="Arial"/>
            <w:b/>
            <w:color w:val="222222"/>
            <w:spacing w:val="3"/>
            <w:sz w:val="24"/>
            <w:szCs w:val="24"/>
          </w:rPr>
          <w:t>полушлагбаума</w:t>
        </w:r>
        <w:proofErr w:type="spellEnd"/>
        <w:r w:rsidRPr="00036F89">
          <w:rPr>
            <w:rFonts w:ascii="Arial" w:eastAsia="Times New Roman" w:hAnsi="Arial" w:cs="Arial"/>
            <w:b/>
            <w:color w:val="222222"/>
            <w:spacing w:val="3"/>
            <w:sz w:val="24"/>
            <w:szCs w:val="24"/>
          </w:rPr>
          <w:t>) и ука</w:t>
        </w:r>
        <w:r w:rsidRPr="00036F89">
          <w:rPr>
            <w:rFonts w:ascii="Arial" w:eastAsia="Times New Roman" w:hAnsi="Arial" w:cs="Arial"/>
            <w:b/>
            <w:color w:val="222222"/>
            <w:spacing w:val="3"/>
            <w:sz w:val="24"/>
            <w:szCs w:val="24"/>
          </w:rPr>
          <w:softHyphen/>
          <w:t>заниями дежурного по переезду.</w:t>
        </w:r>
      </w:ins>
    </w:p>
    <w:p w:rsidR="00036F89" w:rsidRPr="00036F89" w:rsidRDefault="00036F89" w:rsidP="00036F89">
      <w:pPr>
        <w:shd w:val="clear" w:color="auto" w:fill="FFFFFF"/>
        <w:spacing w:after="150" w:line="330" w:lineRule="atLeast"/>
        <w:rPr>
          <w:ins w:id="434" w:author="Unknown"/>
          <w:rFonts w:ascii="Arial" w:eastAsia="Times New Roman" w:hAnsi="Arial" w:cs="Arial"/>
          <w:b/>
          <w:color w:val="222222"/>
          <w:spacing w:val="3"/>
          <w:sz w:val="24"/>
          <w:szCs w:val="24"/>
        </w:rPr>
      </w:pPr>
      <w:ins w:id="435" w:author="Unknown">
        <w:r w:rsidRPr="00036F89">
          <w:rPr>
            <w:rFonts w:ascii="Arial" w:eastAsia="Times New Roman" w:hAnsi="Arial" w:cs="Arial"/>
            <w:b/>
            <w:color w:val="222222"/>
            <w:spacing w:val="3"/>
            <w:sz w:val="24"/>
            <w:szCs w:val="24"/>
          </w:rPr>
          <w:t>3.21.3. Запрещается:</w:t>
        </w:r>
      </w:ins>
    </w:p>
    <w:p w:rsidR="00036F89" w:rsidRPr="00036F89" w:rsidRDefault="00036F89" w:rsidP="00036F89">
      <w:pPr>
        <w:shd w:val="clear" w:color="auto" w:fill="FFFFFF"/>
        <w:spacing w:after="150" w:line="330" w:lineRule="atLeast"/>
        <w:rPr>
          <w:ins w:id="436" w:author="Unknown"/>
          <w:rFonts w:ascii="Arial" w:eastAsia="Times New Roman" w:hAnsi="Arial" w:cs="Arial"/>
          <w:b/>
          <w:color w:val="222222"/>
          <w:spacing w:val="3"/>
          <w:sz w:val="24"/>
          <w:szCs w:val="24"/>
        </w:rPr>
      </w:pPr>
      <w:ins w:id="437" w:author="Unknown">
        <w:r w:rsidRPr="00036F89">
          <w:rPr>
            <w:rFonts w:ascii="Arial" w:eastAsia="Times New Roman" w:hAnsi="Arial" w:cs="Arial"/>
            <w:b/>
            <w:color w:val="222222"/>
            <w:spacing w:val="3"/>
            <w:sz w:val="24"/>
            <w:szCs w:val="24"/>
          </w:rPr>
          <w:t>– выезжать на переезд при закрытом либо начинающем закры</w:t>
        </w:r>
        <w:r w:rsidRPr="00036F89">
          <w:rPr>
            <w:rFonts w:ascii="Arial" w:eastAsia="Times New Roman" w:hAnsi="Arial" w:cs="Arial"/>
            <w:b/>
            <w:color w:val="222222"/>
            <w:spacing w:val="3"/>
            <w:sz w:val="24"/>
            <w:szCs w:val="24"/>
          </w:rPr>
          <w:softHyphen/>
          <w:t>ваться шлагбауме и независимо от положения шлагбаума при мига</w:t>
        </w:r>
        <w:r w:rsidRPr="00036F89">
          <w:rPr>
            <w:rFonts w:ascii="Arial" w:eastAsia="Times New Roman" w:hAnsi="Arial" w:cs="Arial"/>
            <w:b/>
            <w:color w:val="222222"/>
            <w:spacing w:val="3"/>
            <w:sz w:val="24"/>
            <w:szCs w:val="24"/>
          </w:rPr>
          <w:softHyphen/>
          <w:t>ющих красных сигналах светофора или включенной звуковой сигна</w:t>
        </w:r>
        <w:r w:rsidRPr="00036F89">
          <w:rPr>
            <w:rFonts w:ascii="Arial" w:eastAsia="Times New Roman" w:hAnsi="Arial" w:cs="Arial"/>
            <w:b/>
            <w:color w:val="222222"/>
            <w:spacing w:val="3"/>
            <w:sz w:val="24"/>
            <w:szCs w:val="24"/>
          </w:rPr>
          <w:softHyphen/>
          <w:t>лизации;</w:t>
        </w:r>
      </w:ins>
    </w:p>
    <w:p w:rsidR="00036F89" w:rsidRPr="00036F89" w:rsidRDefault="00036F89" w:rsidP="00036F89">
      <w:pPr>
        <w:shd w:val="clear" w:color="auto" w:fill="FFFFFF"/>
        <w:spacing w:after="150" w:line="330" w:lineRule="atLeast"/>
        <w:rPr>
          <w:ins w:id="438" w:author="Unknown"/>
          <w:rFonts w:ascii="Arial" w:eastAsia="Times New Roman" w:hAnsi="Arial" w:cs="Arial"/>
          <w:b/>
          <w:color w:val="222222"/>
          <w:spacing w:val="3"/>
          <w:sz w:val="24"/>
          <w:szCs w:val="24"/>
        </w:rPr>
      </w:pPr>
      <w:ins w:id="439" w:author="Unknown">
        <w:r w:rsidRPr="00036F89">
          <w:rPr>
            <w:rFonts w:ascii="Arial" w:eastAsia="Times New Roman" w:hAnsi="Arial" w:cs="Arial"/>
            <w:b/>
            <w:color w:val="222222"/>
            <w:spacing w:val="3"/>
            <w:sz w:val="24"/>
            <w:szCs w:val="24"/>
          </w:rPr>
          <w:t xml:space="preserve">– выезжать на переезд при отсутствии шлагбаумов и </w:t>
        </w:r>
        <w:proofErr w:type="spellStart"/>
        <w:proofErr w:type="gramStart"/>
        <w:r w:rsidRPr="00036F89">
          <w:rPr>
            <w:rFonts w:ascii="Arial" w:eastAsia="Times New Roman" w:hAnsi="Arial" w:cs="Arial"/>
            <w:b/>
            <w:color w:val="222222"/>
            <w:spacing w:val="3"/>
            <w:sz w:val="24"/>
            <w:szCs w:val="24"/>
          </w:rPr>
          <w:t>c</w:t>
        </w:r>
        <w:proofErr w:type="gramEnd"/>
        <w:r w:rsidRPr="00036F89">
          <w:rPr>
            <w:rFonts w:ascii="Arial" w:eastAsia="Times New Roman" w:hAnsi="Arial" w:cs="Arial"/>
            <w:b/>
            <w:color w:val="222222"/>
            <w:spacing w:val="3"/>
            <w:sz w:val="24"/>
            <w:szCs w:val="24"/>
          </w:rPr>
          <w:t>игнaли</w:t>
        </w:r>
        <w:r w:rsidRPr="00036F89">
          <w:rPr>
            <w:rFonts w:ascii="Arial" w:eastAsia="Times New Roman" w:hAnsi="Arial" w:cs="Arial"/>
            <w:b/>
            <w:color w:val="222222"/>
            <w:spacing w:val="3"/>
            <w:sz w:val="24"/>
            <w:szCs w:val="24"/>
          </w:rPr>
          <w:softHyphen/>
          <w:t>зации</w:t>
        </w:r>
        <w:proofErr w:type="spellEnd"/>
        <w:r w:rsidRPr="00036F89">
          <w:rPr>
            <w:rFonts w:ascii="Arial" w:eastAsia="Times New Roman" w:hAnsi="Arial" w:cs="Arial"/>
            <w:b/>
            <w:color w:val="222222"/>
            <w:spacing w:val="3"/>
            <w:sz w:val="24"/>
            <w:szCs w:val="24"/>
          </w:rPr>
          <w:t xml:space="preserve"> или при открытом шлагбауме, либо </w:t>
        </w:r>
        <w:proofErr w:type="spellStart"/>
        <w:r w:rsidRPr="00036F89">
          <w:rPr>
            <w:rFonts w:ascii="Arial" w:eastAsia="Times New Roman" w:hAnsi="Arial" w:cs="Arial"/>
            <w:b/>
            <w:color w:val="222222"/>
            <w:spacing w:val="3"/>
            <w:sz w:val="24"/>
            <w:szCs w:val="24"/>
          </w:rPr>
          <w:t>негорящих</w:t>
        </w:r>
        <w:proofErr w:type="spellEnd"/>
        <w:r w:rsidRPr="00036F89">
          <w:rPr>
            <w:rFonts w:ascii="Arial" w:eastAsia="Times New Roman" w:hAnsi="Arial" w:cs="Arial"/>
            <w:b/>
            <w:color w:val="222222"/>
            <w:spacing w:val="3"/>
            <w:sz w:val="24"/>
            <w:szCs w:val="24"/>
          </w:rPr>
          <w:t xml:space="preserve"> сигналах све</w:t>
        </w:r>
        <w:r w:rsidRPr="00036F89">
          <w:rPr>
            <w:rFonts w:ascii="Arial" w:eastAsia="Times New Roman" w:hAnsi="Arial" w:cs="Arial"/>
            <w:b/>
            <w:color w:val="222222"/>
            <w:spacing w:val="3"/>
            <w:sz w:val="24"/>
            <w:szCs w:val="24"/>
          </w:rPr>
          <w:softHyphen/>
          <w:t>тофора, если к переезду приближается поезд (локомотив, дрези</w:t>
        </w:r>
        <w:r w:rsidRPr="00036F89">
          <w:rPr>
            <w:rFonts w:ascii="Arial" w:eastAsia="Times New Roman" w:hAnsi="Arial" w:cs="Arial"/>
            <w:b/>
            <w:color w:val="222222"/>
            <w:spacing w:val="3"/>
            <w:sz w:val="24"/>
            <w:szCs w:val="24"/>
          </w:rPr>
          <w:softHyphen/>
          <w:t>на).</w:t>
        </w:r>
      </w:ins>
    </w:p>
    <w:p w:rsidR="00036F89" w:rsidRPr="00036F89" w:rsidRDefault="00036F89" w:rsidP="00036F89">
      <w:pPr>
        <w:shd w:val="clear" w:color="auto" w:fill="FFFFFF"/>
        <w:spacing w:after="150" w:line="330" w:lineRule="atLeast"/>
        <w:rPr>
          <w:ins w:id="440" w:author="Unknown"/>
          <w:rFonts w:ascii="Arial" w:eastAsia="Times New Roman" w:hAnsi="Arial" w:cs="Arial"/>
          <w:b/>
          <w:color w:val="222222"/>
          <w:spacing w:val="3"/>
          <w:sz w:val="24"/>
          <w:szCs w:val="24"/>
        </w:rPr>
      </w:pPr>
      <w:ins w:id="441" w:author="Unknown">
        <w:r w:rsidRPr="00036F89">
          <w:rPr>
            <w:rFonts w:ascii="Arial" w:eastAsia="Times New Roman" w:hAnsi="Arial" w:cs="Arial"/>
            <w:b/>
            <w:color w:val="222222"/>
            <w:spacing w:val="3"/>
            <w:sz w:val="24"/>
            <w:szCs w:val="24"/>
          </w:rPr>
          <w:t xml:space="preserve">Перед возобновлением движения водитель бульдозера обязан вновь </w:t>
        </w:r>
        <w:proofErr w:type="spellStart"/>
        <w:r w:rsidRPr="00036F89">
          <w:rPr>
            <w:rFonts w:ascii="Arial" w:eastAsia="Times New Roman" w:hAnsi="Arial" w:cs="Arial"/>
            <w:b/>
            <w:color w:val="222222"/>
            <w:spacing w:val="3"/>
            <w:sz w:val="24"/>
            <w:szCs w:val="24"/>
          </w:rPr>
          <w:t>убедить</w:t>
        </w:r>
        <w:proofErr w:type="gramStart"/>
        <w:r w:rsidRPr="00036F89">
          <w:rPr>
            <w:rFonts w:ascii="Arial" w:eastAsia="Times New Roman" w:hAnsi="Arial" w:cs="Arial"/>
            <w:b/>
            <w:color w:val="222222"/>
            <w:spacing w:val="3"/>
            <w:sz w:val="24"/>
            <w:szCs w:val="24"/>
          </w:rPr>
          <w:t>c</w:t>
        </w:r>
        <w:proofErr w:type="gramEnd"/>
        <w:r w:rsidRPr="00036F89">
          <w:rPr>
            <w:rFonts w:ascii="Arial" w:eastAsia="Times New Roman" w:hAnsi="Arial" w:cs="Arial"/>
            <w:b/>
            <w:color w:val="222222"/>
            <w:spacing w:val="3"/>
            <w:sz w:val="24"/>
            <w:szCs w:val="24"/>
          </w:rPr>
          <w:t>я</w:t>
        </w:r>
        <w:proofErr w:type="spellEnd"/>
        <w:r w:rsidRPr="00036F89">
          <w:rPr>
            <w:rFonts w:ascii="Arial" w:eastAsia="Times New Roman" w:hAnsi="Arial" w:cs="Arial"/>
            <w:b/>
            <w:color w:val="222222"/>
            <w:spacing w:val="3"/>
            <w:sz w:val="24"/>
            <w:szCs w:val="24"/>
          </w:rPr>
          <w:t xml:space="preserve"> в </w:t>
        </w:r>
        <w:proofErr w:type="spellStart"/>
        <w:r w:rsidRPr="00036F89">
          <w:rPr>
            <w:rFonts w:ascii="Arial" w:eastAsia="Times New Roman" w:hAnsi="Arial" w:cs="Arial"/>
            <w:b/>
            <w:color w:val="222222"/>
            <w:spacing w:val="3"/>
            <w:sz w:val="24"/>
            <w:szCs w:val="24"/>
          </w:rPr>
          <w:t>oтcутcтвии</w:t>
        </w:r>
        <w:proofErr w:type="spellEnd"/>
        <w:r w:rsidRPr="00036F89">
          <w:rPr>
            <w:rFonts w:ascii="Arial" w:eastAsia="Times New Roman" w:hAnsi="Arial" w:cs="Arial"/>
            <w:b/>
            <w:color w:val="222222"/>
            <w:spacing w:val="3"/>
            <w:sz w:val="24"/>
            <w:szCs w:val="24"/>
          </w:rPr>
          <w:t xml:space="preserve"> </w:t>
        </w:r>
        <w:proofErr w:type="spellStart"/>
        <w:r w:rsidRPr="00036F89">
          <w:rPr>
            <w:rFonts w:ascii="Arial" w:eastAsia="Times New Roman" w:hAnsi="Arial" w:cs="Arial"/>
            <w:b/>
            <w:color w:val="222222"/>
            <w:spacing w:val="3"/>
            <w:sz w:val="24"/>
            <w:szCs w:val="24"/>
          </w:rPr>
          <w:t>пpиближaющeгocя</w:t>
        </w:r>
        <w:proofErr w:type="spellEnd"/>
        <w:r w:rsidRPr="00036F89">
          <w:rPr>
            <w:rFonts w:ascii="Arial" w:eastAsia="Times New Roman" w:hAnsi="Arial" w:cs="Arial"/>
            <w:b/>
            <w:color w:val="222222"/>
            <w:spacing w:val="3"/>
            <w:sz w:val="24"/>
            <w:szCs w:val="24"/>
          </w:rPr>
          <w:t xml:space="preserve"> </w:t>
        </w:r>
        <w:proofErr w:type="spellStart"/>
        <w:r w:rsidRPr="00036F89">
          <w:rPr>
            <w:rFonts w:ascii="Arial" w:eastAsia="Times New Roman" w:hAnsi="Arial" w:cs="Arial"/>
            <w:b/>
            <w:color w:val="222222"/>
            <w:spacing w:val="3"/>
            <w:sz w:val="24"/>
            <w:szCs w:val="24"/>
          </w:rPr>
          <w:t>пoeздa</w:t>
        </w:r>
        <w:proofErr w:type="spellEnd"/>
        <w:r w:rsidRPr="00036F89">
          <w:rPr>
            <w:rFonts w:ascii="Arial" w:eastAsia="Times New Roman" w:hAnsi="Arial" w:cs="Arial"/>
            <w:b/>
            <w:color w:val="222222"/>
            <w:spacing w:val="3"/>
            <w:sz w:val="24"/>
            <w:szCs w:val="24"/>
          </w:rPr>
          <w:t>.</w:t>
        </w:r>
      </w:ins>
    </w:p>
    <w:p w:rsidR="00036F89" w:rsidRPr="00036F89" w:rsidRDefault="00036F89" w:rsidP="00036F89">
      <w:pPr>
        <w:shd w:val="clear" w:color="auto" w:fill="FFFFFF"/>
        <w:spacing w:after="150" w:line="330" w:lineRule="atLeast"/>
        <w:rPr>
          <w:ins w:id="442" w:author="Unknown"/>
          <w:rFonts w:ascii="Arial" w:eastAsia="Times New Roman" w:hAnsi="Arial" w:cs="Arial"/>
          <w:b/>
          <w:color w:val="222222"/>
          <w:spacing w:val="3"/>
          <w:sz w:val="24"/>
          <w:szCs w:val="24"/>
        </w:rPr>
      </w:pPr>
      <w:ins w:id="443" w:author="Unknown">
        <w:r w:rsidRPr="00036F89">
          <w:rPr>
            <w:rFonts w:ascii="Arial" w:eastAsia="Times New Roman" w:hAnsi="Arial" w:cs="Arial"/>
            <w:b/>
            <w:color w:val="222222"/>
            <w:spacing w:val="3"/>
            <w:sz w:val="24"/>
            <w:szCs w:val="24"/>
          </w:rPr>
          <w:t>3.21.4. Для пропуска приближающегося поезда и в случае, когда движение через переезд запрещается, бульдозер должен ос</w:t>
        </w:r>
        <w:r w:rsidRPr="00036F89">
          <w:rPr>
            <w:rFonts w:ascii="Arial" w:eastAsia="Times New Roman" w:hAnsi="Arial" w:cs="Arial"/>
            <w:b/>
            <w:color w:val="222222"/>
            <w:spacing w:val="3"/>
            <w:sz w:val="24"/>
            <w:szCs w:val="24"/>
          </w:rPr>
          <w:softHyphen/>
          <w:t>тановиться не ближе 5 м до шлагбаума или светофора, а при их отсутствии – не ближе 1О м до первого рельса.</w:t>
        </w:r>
      </w:ins>
    </w:p>
    <w:p w:rsidR="00036F89" w:rsidRPr="00036F89" w:rsidRDefault="00036F89" w:rsidP="00036F89">
      <w:pPr>
        <w:shd w:val="clear" w:color="auto" w:fill="FFFFFF"/>
        <w:spacing w:after="150" w:line="330" w:lineRule="atLeast"/>
        <w:rPr>
          <w:ins w:id="444" w:author="Unknown"/>
          <w:rFonts w:ascii="Arial" w:eastAsia="Times New Roman" w:hAnsi="Arial" w:cs="Arial"/>
          <w:b/>
          <w:color w:val="222222"/>
          <w:spacing w:val="3"/>
          <w:sz w:val="24"/>
          <w:szCs w:val="24"/>
        </w:rPr>
      </w:pPr>
      <w:ins w:id="445" w:author="Unknown">
        <w:r w:rsidRPr="00036F89">
          <w:rPr>
            <w:rFonts w:ascii="Arial" w:eastAsia="Times New Roman" w:hAnsi="Arial" w:cs="Arial"/>
            <w:b/>
            <w:color w:val="222222"/>
            <w:spacing w:val="3"/>
            <w:sz w:val="24"/>
            <w:szCs w:val="24"/>
          </w:rPr>
          <w:t>3.21.5. При вынужденной остановке на переезде водитель бульдозера обязан немедленно принять все зависящие от него ме</w:t>
        </w:r>
        <w:r w:rsidRPr="00036F89">
          <w:rPr>
            <w:rFonts w:ascii="Arial" w:eastAsia="Times New Roman" w:hAnsi="Arial" w:cs="Arial"/>
            <w:b/>
            <w:color w:val="222222"/>
            <w:spacing w:val="3"/>
            <w:sz w:val="24"/>
            <w:szCs w:val="24"/>
          </w:rPr>
          <w:softHyphen/>
          <w:t>ры для освобождения переезда. Если бульдозер не удается уда</w:t>
        </w:r>
        <w:r w:rsidRPr="00036F89">
          <w:rPr>
            <w:rFonts w:ascii="Arial" w:eastAsia="Times New Roman" w:hAnsi="Arial" w:cs="Arial"/>
            <w:b/>
            <w:color w:val="222222"/>
            <w:spacing w:val="3"/>
            <w:sz w:val="24"/>
            <w:szCs w:val="24"/>
          </w:rPr>
          <w:softHyphen/>
          <w:t>лить с переезда, то машинист обязан:</w:t>
        </w:r>
      </w:ins>
    </w:p>
    <w:p w:rsidR="00036F89" w:rsidRPr="00036F89" w:rsidRDefault="00036F89" w:rsidP="00036F89">
      <w:pPr>
        <w:shd w:val="clear" w:color="auto" w:fill="FFFFFF"/>
        <w:spacing w:after="150" w:line="330" w:lineRule="atLeast"/>
        <w:rPr>
          <w:ins w:id="446" w:author="Unknown"/>
          <w:rFonts w:ascii="Arial" w:eastAsia="Times New Roman" w:hAnsi="Arial" w:cs="Arial"/>
          <w:b/>
          <w:color w:val="222222"/>
          <w:spacing w:val="3"/>
          <w:sz w:val="24"/>
          <w:szCs w:val="24"/>
        </w:rPr>
      </w:pPr>
      <w:ins w:id="447" w:author="Unknown">
        <w:r w:rsidRPr="00036F89">
          <w:rPr>
            <w:rFonts w:ascii="Arial" w:eastAsia="Times New Roman" w:hAnsi="Arial" w:cs="Arial"/>
            <w:b/>
            <w:color w:val="222222"/>
            <w:spacing w:val="3"/>
            <w:sz w:val="24"/>
            <w:szCs w:val="24"/>
          </w:rPr>
          <w:t xml:space="preserve">а) при имеющейся возможности послать двух человек вдоль путей в обе стороны от переезда на 1ООО м (если одного, то в сторону худшей </w:t>
        </w:r>
        <w:r w:rsidRPr="00036F89">
          <w:rPr>
            <w:rFonts w:ascii="Arial" w:eastAsia="Times New Roman" w:hAnsi="Arial" w:cs="Arial"/>
            <w:b/>
            <w:color w:val="222222"/>
            <w:spacing w:val="3"/>
            <w:sz w:val="24"/>
            <w:szCs w:val="24"/>
          </w:rPr>
          <w:lastRenderedPageBreak/>
          <w:t xml:space="preserve">видимости пути), объяснив, как подавать сигнал остановки машинисту (сигналом </w:t>
        </w:r>
        <w:proofErr w:type="spellStart"/>
        <w:r w:rsidRPr="00036F89">
          <w:rPr>
            <w:rFonts w:ascii="Arial" w:eastAsia="Times New Roman" w:hAnsi="Arial" w:cs="Arial"/>
            <w:b/>
            <w:color w:val="222222"/>
            <w:spacing w:val="3"/>
            <w:sz w:val="24"/>
            <w:szCs w:val="24"/>
          </w:rPr>
          <w:t>ост</w:t>
        </w:r>
        <w:proofErr w:type="gramStart"/>
        <w:r w:rsidRPr="00036F89">
          <w:rPr>
            <w:rFonts w:ascii="Arial" w:eastAsia="Times New Roman" w:hAnsi="Arial" w:cs="Arial"/>
            <w:b/>
            <w:color w:val="222222"/>
            <w:spacing w:val="3"/>
            <w:sz w:val="24"/>
            <w:szCs w:val="24"/>
          </w:rPr>
          <w:t>a</w:t>
        </w:r>
        <w:proofErr w:type="gramEnd"/>
        <w:r w:rsidRPr="00036F89">
          <w:rPr>
            <w:rFonts w:ascii="Arial" w:eastAsia="Times New Roman" w:hAnsi="Arial" w:cs="Arial"/>
            <w:b/>
            <w:color w:val="222222"/>
            <w:spacing w:val="3"/>
            <w:sz w:val="24"/>
            <w:szCs w:val="24"/>
          </w:rPr>
          <w:t>нoвки</w:t>
        </w:r>
        <w:proofErr w:type="spellEnd"/>
        <w:r w:rsidRPr="00036F89">
          <w:rPr>
            <w:rFonts w:ascii="Arial" w:eastAsia="Times New Roman" w:hAnsi="Arial" w:cs="Arial"/>
            <w:b/>
            <w:color w:val="222222"/>
            <w:spacing w:val="3"/>
            <w:sz w:val="24"/>
            <w:szCs w:val="24"/>
          </w:rPr>
          <w:t xml:space="preserve"> </w:t>
        </w:r>
        <w:proofErr w:type="spellStart"/>
        <w:r w:rsidRPr="00036F89">
          <w:rPr>
            <w:rFonts w:ascii="Arial" w:eastAsia="Times New Roman" w:hAnsi="Arial" w:cs="Arial"/>
            <w:b/>
            <w:color w:val="222222"/>
            <w:spacing w:val="3"/>
            <w:sz w:val="24"/>
            <w:szCs w:val="24"/>
          </w:rPr>
          <w:t>cлужит</w:t>
        </w:r>
        <w:proofErr w:type="spellEnd"/>
        <w:r w:rsidRPr="00036F89">
          <w:rPr>
            <w:rFonts w:ascii="Arial" w:eastAsia="Times New Roman" w:hAnsi="Arial" w:cs="Arial"/>
            <w:b/>
            <w:color w:val="222222"/>
            <w:spacing w:val="3"/>
            <w:sz w:val="24"/>
            <w:szCs w:val="24"/>
          </w:rPr>
          <w:t xml:space="preserve"> круговое движе</w:t>
        </w:r>
        <w:r w:rsidRPr="00036F89">
          <w:rPr>
            <w:rFonts w:ascii="Arial" w:eastAsia="Times New Roman" w:hAnsi="Arial" w:cs="Arial"/>
            <w:b/>
            <w:color w:val="222222"/>
            <w:spacing w:val="3"/>
            <w:sz w:val="24"/>
            <w:szCs w:val="24"/>
          </w:rPr>
          <w:softHyphen/>
          <w:t>ние руки с каким-либо хорошо видимым, предметом);</w:t>
        </w:r>
      </w:ins>
    </w:p>
    <w:p w:rsidR="00036F89" w:rsidRPr="00036F89" w:rsidRDefault="00036F89" w:rsidP="00036F89">
      <w:pPr>
        <w:shd w:val="clear" w:color="auto" w:fill="FFFFFF"/>
        <w:spacing w:after="150" w:line="330" w:lineRule="atLeast"/>
        <w:rPr>
          <w:ins w:id="448" w:author="Unknown"/>
          <w:rFonts w:ascii="Arial" w:eastAsia="Times New Roman" w:hAnsi="Arial" w:cs="Arial"/>
          <w:b/>
          <w:color w:val="222222"/>
          <w:spacing w:val="3"/>
          <w:sz w:val="24"/>
          <w:szCs w:val="24"/>
        </w:rPr>
      </w:pPr>
      <w:ins w:id="449" w:author="Unknown">
        <w:r w:rsidRPr="00036F89">
          <w:rPr>
            <w:rFonts w:ascii="Arial" w:eastAsia="Times New Roman" w:hAnsi="Arial" w:cs="Arial"/>
            <w:b/>
            <w:color w:val="222222"/>
            <w:spacing w:val="3"/>
            <w:sz w:val="24"/>
            <w:szCs w:val="24"/>
          </w:rPr>
          <w:t>б) оставаться возле бульдозера и подавать сигналы общей тревоги (серии из одного длинного и трех коротких звуковых сигналов);</w:t>
        </w:r>
      </w:ins>
    </w:p>
    <w:p w:rsidR="00036F89" w:rsidRPr="00036F89" w:rsidRDefault="00036F89" w:rsidP="00036F89">
      <w:pPr>
        <w:shd w:val="clear" w:color="auto" w:fill="FFFFFF"/>
        <w:spacing w:after="150" w:line="330" w:lineRule="atLeast"/>
        <w:rPr>
          <w:ins w:id="450" w:author="Unknown"/>
          <w:rFonts w:ascii="Arial" w:eastAsia="Times New Roman" w:hAnsi="Arial" w:cs="Arial"/>
          <w:b/>
          <w:color w:val="222222"/>
          <w:spacing w:val="3"/>
          <w:sz w:val="24"/>
          <w:szCs w:val="24"/>
        </w:rPr>
      </w:pPr>
      <w:ins w:id="451" w:author="Unknown">
        <w:r w:rsidRPr="00036F89">
          <w:rPr>
            <w:rFonts w:ascii="Arial" w:eastAsia="Times New Roman" w:hAnsi="Arial" w:cs="Arial"/>
            <w:b/>
            <w:color w:val="222222"/>
            <w:spacing w:val="3"/>
            <w:sz w:val="24"/>
            <w:szCs w:val="24"/>
          </w:rPr>
          <w:t>в) при появлении поезда (локомотива, дрезины) бежать навс</w:t>
        </w:r>
        <w:r w:rsidRPr="00036F89">
          <w:rPr>
            <w:rFonts w:ascii="Arial" w:eastAsia="Times New Roman" w:hAnsi="Arial" w:cs="Arial"/>
            <w:b/>
            <w:color w:val="222222"/>
            <w:spacing w:val="3"/>
            <w:sz w:val="24"/>
            <w:szCs w:val="24"/>
          </w:rPr>
          <w:softHyphen/>
          <w:t>тречу, подавая сигнал остановки.</w:t>
        </w:r>
      </w:ins>
    </w:p>
    <w:p w:rsidR="00036F89" w:rsidRPr="00036F89" w:rsidRDefault="00036F89" w:rsidP="00036F89">
      <w:pPr>
        <w:shd w:val="clear" w:color="auto" w:fill="FFFFFF"/>
        <w:spacing w:after="150" w:line="330" w:lineRule="atLeast"/>
        <w:rPr>
          <w:ins w:id="452" w:author="Unknown"/>
          <w:rFonts w:ascii="Arial" w:eastAsia="Times New Roman" w:hAnsi="Arial" w:cs="Arial"/>
          <w:b/>
          <w:color w:val="222222"/>
          <w:spacing w:val="3"/>
          <w:sz w:val="24"/>
          <w:szCs w:val="24"/>
        </w:rPr>
      </w:pPr>
      <w:ins w:id="453" w:author="Unknown">
        <w:r w:rsidRPr="00036F89">
          <w:rPr>
            <w:rFonts w:ascii="Arial" w:eastAsia="Times New Roman" w:hAnsi="Arial" w:cs="Arial"/>
            <w:b/>
            <w:color w:val="222222"/>
            <w:spacing w:val="3"/>
            <w:sz w:val="24"/>
            <w:szCs w:val="24"/>
          </w:rPr>
          <w:t>3.22. Переезд бульдозера через мост возможен только в том случае, если техническое состояние и грузоподъемность моста позволяют переезд.</w:t>
        </w:r>
      </w:ins>
    </w:p>
    <w:p w:rsidR="00036F89" w:rsidRPr="00036F89" w:rsidRDefault="00036F89" w:rsidP="00036F89">
      <w:pPr>
        <w:shd w:val="clear" w:color="auto" w:fill="FFFFFF"/>
        <w:spacing w:after="150" w:line="330" w:lineRule="atLeast"/>
        <w:rPr>
          <w:ins w:id="454" w:author="Unknown"/>
          <w:rFonts w:ascii="Arial" w:eastAsia="Times New Roman" w:hAnsi="Arial" w:cs="Arial"/>
          <w:b/>
          <w:color w:val="222222"/>
          <w:spacing w:val="3"/>
          <w:sz w:val="24"/>
          <w:szCs w:val="24"/>
        </w:rPr>
      </w:pPr>
      <w:ins w:id="455" w:author="Unknown">
        <w:r w:rsidRPr="00036F89">
          <w:rPr>
            <w:rFonts w:ascii="Arial" w:eastAsia="Times New Roman" w:hAnsi="Arial" w:cs="Arial"/>
            <w:b/>
            <w:color w:val="222222"/>
            <w:spacing w:val="3"/>
            <w:sz w:val="24"/>
            <w:szCs w:val="24"/>
          </w:rPr>
          <w:t>3.23. Переезжать топкие места, болота, водные преграды вброд и по ледовым переправам разрешается только в присутствии руководителя работ.</w:t>
        </w:r>
      </w:ins>
    </w:p>
    <w:p w:rsidR="00036F89" w:rsidRPr="00036F89" w:rsidRDefault="00036F89" w:rsidP="00036F89">
      <w:pPr>
        <w:shd w:val="clear" w:color="auto" w:fill="FFFFFF"/>
        <w:spacing w:after="150" w:line="330" w:lineRule="atLeast"/>
        <w:rPr>
          <w:ins w:id="456" w:author="Unknown"/>
          <w:rFonts w:ascii="Arial" w:eastAsia="Times New Roman" w:hAnsi="Arial" w:cs="Arial"/>
          <w:b/>
          <w:color w:val="222222"/>
          <w:spacing w:val="3"/>
          <w:sz w:val="24"/>
          <w:szCs w:val="24"/>
        </w:rPr>
      </w:pPr>
      <w:ins w:id="457" w:author="Unknown">
        <w:r w:rsidRPr="00036F89">
          <w:rPr>
            <w:rFonts w:ascii="Arial" w:eastAsia="Times New Roman" w:hAnsi="Arial" w:cs="Arial"/>
            <w:b/>
            <w:color w:val="222222"/>
            <w:spacing w:val="3"/>
            <w:sz w:val="24"/>
            <w:szCs w:val="24"/>
          </w:rPr>
          <w:t>3.24. При переезде через ледяную переправу следует прове</w:t>
        </w:r>
        <w:r w:rsidRPr="00036F89">
          <w:rPr>
            <w:rFonts w:ascii="Arial" w:eastAsia="Times New Roman" w:hAnsi="Arial" w:cs="Arial"/>
            <w:b/>
            <w:color w:val="222222"/>
            <w:spacing w:val="3"/>
            <w:sz w:val="24"/>
            <w:szCs w:val="24"/>
          </w:rPr>
          <w:softHyphen/>
          <w:t xml:space="preserve">рить толщину льда и при необходимости усилить переправу </w:t>
        </w:r>
        <w:proofErr w:type="spellStart"/>
        <w:r w:rsidRPr="00036F89">
          <w:rPr>
            <w:rFonts w:ascii="Arial" w:eastAsia="Times New Roman" w:hAnsi="Arial" w:cs="Arial"/>
            <w:b/>
            <w:color w:val="222222"/>
            <w:spacing w:val="3"/>
            <w:sz w:val="24"/>
            <w:szCs w:val="24"/>
          </w:rPr>
          <w:t>намо</w:t>
        </w:r>
        <w:r w:rsidRPr="00036F89">
          <w:rPr>
            <w:rFonts w:ascii="Arial" w:eastAsia="Times New Roman" w:hAnsi="Arial" w:cs="Arial"/>
            <w:b/>
            <w:color w:val="222222"/>
            <w:spacing w:val="3"/>
            <w:sz w:val="24"/>
            <w:szCs w:val="24"/>
          </w:rPr>
          <w:softHyphen/>
          <w:t>раживанием</w:t>
        </w:r>
        <w:proofErr w:type="spellEnd"/>
        <w:r w:rsidRPr="00036F89">
          <w:rPr>
            <w:rFonts w:ascii="Arial" w:eastAsia="Times New Roman" w:hAnsi="Arial" w:cs="Arial"/>
            <w:b/>
            <w:color w:val="222222"/>
            <w:spacing w:val="3"/>
            <w:sz w:val="24"/>
            <w:szCs w:val="24"/>
          </w:rPr>
          <w:t xml:space="preserve"> или устройством деревянного настила. Переправу про</w:t>
        </w:r>
        <w:r w:rsidRPr="00036F89">
          <w:rPr>
            <w:rFonts w:ascii="Arial" w:eastAsia="Times New Roman" w:hAnsi="Arial" w:cs="Arial"/>
            <w:b/>
            <w:color w:val="222222"/>
            <w:spacing w:val="3"/>
            <w:sz w:val="24"/>
            <w:szCs w:val="24"/>
          </w:rPr>
          <w:softHyphen/>
          <w:t>изводить на пониженной передаче, постоянно придерживаясь выб</w:t>
        </w:r>
        <w:r w:rsidRPr="00036F89">
          <w:rPr>
            <w:rFonts w:ascii="Arial" w:eastAsia="Times New Roman" w:hAnsi="Arial" w:cs="Arial"/>
            <w:b/>
            <w:color w:val="222222"/>
            <w:spacing w:val="3"/>
            <w:sz w:val="24"/>
            <w:szCs w:val="24"/>
          </w:rPr>
          <w:softHyphen/>
          <w:t>ранной скорости, избегая резких поворотов, остановок и букси</w:t>
        </w:r>
        <w:r w:rsidRPr="00036F89">
          <w:rPr>
            <w:rFonts w:ascii="Arial" w:eastAsia="Times New Roman" w:hAnsi="Arial" w:cs="Arial"/>
            <w:b/>
            <w:color w:val="222222"/>
            <w:spacing w:val="3"/>
            <w:sz w:val="24"/>
            <w:szCs w:val="24"/>
          </w:rPr>
          <w:softHyphen/>
          <w:t>рования. Дверка кабины должна быть открытой и надежно закреп</w:t>
        </w:r>
        <w:r w:rsidRPr="00036F89">
          <w:rPr>
            <w:rFonts w:ascii="Arial" w:eastAsia="Times New Roman" w:hAnsi="Arial" w:cs="Arial"/>
            <w:b/>
            <w:color w:val="222222"/>
            <w:spacing w:val="3"/>
            <w:sz w:val="24"/>
            <w:szCs w:val="24"/>
          </w:rPr>
          <w:softHyphen/>
          <w:t>ленной.</w:t>
        </w:r>
      </w:ins>
    </w:p>
    <w:p w:rsidR="00036F89" w:rsidRPr="00036F89" w:rsidRDefault="00036F89" w:rsidP="00036F89">
      <w:pPr>
        <w:shd w:val="clear" w:color="auto" w:fill="FFFFFF"/>
        <w:spacing w:after="150" w:line="330" w:lineRule="atLeast"/>
        <w:rPr>
          <w:ins w:id="458" w:author="Unknown"/>
          <w:rFonts w:ascii="Arial" w:eastAsia="Times New Roman" w:hAnsi="Arial" w:cs="Arial"/>
          <w:b/>
          <w:color w:val="222222"/>
          <w:spacing w:val="3"/>
          <w:sz w:val="24"/>
          <w:szCs w:val="24"/>
        </w:rPr>
      </w:pPr>
      <w:ins w:id="459" w:author="Unknown">
        <w:r w:rsidRPr="00036F89">
          <w:rPr>
            <w:rFonts w:ascii="Arial" w:eastAsia="Times New Roman" w:hAnsi="Arial" w:cs="Arial"/>
            <w:b/>
            <w:color w:val="222222"/>
            <w:spacing w:val="3"/>
            <w:sz w:val="24"/>
            <w:szCs w:val="24"/>
          </w:rPr>
          <w:t>3.25. Если ледяную переправу преодолевают друг за другом несколько машин, то интервал между ними должен быть не менее 8О м.</w:t>
        </w:r>
      </w:ins>
    </w:p>
    <w:p w:rsidR="00036F89" w:rsidRPr="00036F89" w:rsidRDefault="00036F89" w:rsidP="00036F89">
      <w:pPr>
        <w:shd w:val="clear" w:color="auto" w:fill="FFFFFF"/>
        <w:spacing w:after="150" w:line="330" w:lineRule="atLeast"/>
        <w:rPr>
          <w:ins w:id="460" w:author="Unknown"/>
          <w:rFonts w:ascii="Arial" w:eastAsia="Times New Roman" w:hAnsi="Arial" w:cs="Arial"/>
          <w:b/>
          <w:color w:val="222222"/>
          <w:spacing w:val="3"/>
          <w:sz w:val="24"/>
          <w:szCs w:val="24"/>
        </w:rPr>
      </w:pPr>
      <w:ins w:id="461" w:author="Unknown">
        <w:r w:rsidRPr="00036F89">
          <w:rPr>
            <w:rFonts w:ascii="Arial" w:eastAsia="Times New Roman" w:hAnsi="Arial" w:cs="Arial"/>
            <w:b/>
            <w:color w:val="222222"/>
            <w:spacing w:val="3"/>
            <w:sz w:val="24"/>
            <w:szCs w:val="24"/>
          </w:rPr>
          <w:t>3.26. Строительно-монтажные работы с применением бульдозе</w:t>
        </w:r>
        <w:r w:rsidRPr="00036F89">
          <w:rPr>
            <w:rFonts w:ascii="Arial" w:eastAsia="Times New Roman" w:hAnsi="Arial" w:cs="Arial"/>
            <w:b/>
            <w:color w:val="222222"/>
            <w:spacing w:val="3"/>
            <w:sz w:val="24"/>
            <w:szCs w:val="24"/>
          </w:rPr>
          <w:softHyphen/>
          <w:t>ра в охранной зоне действующих линий электропередачи следует производить под непосредственным руководством лица, ответс</w:t>
        </w:r>
        <w:r w:rsidRPr="00036F89">
          <w:rPr>
            <w:rFonts w:ascii="Arial" w:eastAsia="Times New Roman" w:hAnsi="Arial" w:cs="Arial"/>
            <w:b/>
            <w:color w:val="222222"/>
            <w:spacing w:val="3"/>
            <w:sz w:val="24"/>
            <w:szCs w:val="24"/>
          </w:rPr>
          <w:softHyphen/>
          <w:t>твенного за безопасность производства работ при наличии пись</w:t>
        </w:r>
        <w:r w:rsidRPr="00036F89">
          <w:rPr>
            <w:rFonts w:ascii="Arial" w:eastAsia="Times New Roman" w:hAnsi="Arial" w:cs="Arial"/>
            <w:b/>
            <w:color w:val="222222"/>
            <w:spacing w:val="3"/>
            <w:sz w:val="24"/>
            <w:szCs w:val="24"/>
          </w:rPr>
          <w:softHyphen/>
          <w:t>менного разрешения организации-владельца линии и наряда-допус</w:t>
        </w:r>
        <w:r w:rsidRPr="00036F89">
          <w:rPr>
            <w:rFonts w:ascii="Arial" w:eastAsia="Times New Roman" w:hAnsi="Arial" w:cs="Arial"/>
            <w:b/>
            <w:color w:val="222222"/>
            <w:spacing w:val="3"/>
            <w:sz w:val="24"/>
            <w:szCs w:val="24"/>
          </w:rPr>
          <w:softHyphen/>
          <w:t xml:space="preserve">ка, определяющего безопасные условия работ при выполнении </w:t>
        </w:r>
        <w:proofErr w:type="spellStart"/>
        <w:r w:rsidRPr="00036F89">
          <w:rPr>
            <w:rFonts w:ascii="Arial" w:eastAsia="Times New Roman" w:hAnsi="Arial" w:cs="Arial"/>
            <w:b/>
            <w:color w:val="222222"/>
            <w:spacing w:val="3"/>
            <w:sz w:val="24"/>
            <w:szCs w:val="24"/>
          </w:rPr>
          <w:t>сле</w:t>
        </w:r>
        <w:r w:rsidRPr="00036F89">
          <w:rPr>
            <w:rFonts w:ascii="Arial" w:eastAsia="Times New Roman" w:hAnsi="Arial" w:cs="Arial"/>
            <w:b/>
            <w:color w:val="222222"/>
            <w:spacing w:val="3"/>
            <w:sz w:val="24"/>
            <w:szCs w:val="24"/>
          </w:rPr>
          <w:softHyphen/>
          <w:t>дующи</w:t>
        </w:r>
        <w:proofErr w:type="spellEnd"/>
        <w:r w:rsidRPr="00036F89">
          <w:rPr>
            <w:rFonts w:ascii="Arial" w:eastAsia="Times New Roman" w:hAnsi="Arial" w:cs="Arial"/>
            <w:b/>
            <w:color w:val="222222"/>
            <w:spacing w:val="3"/>
            <w:sz w:val="24"/>
            <w:szCs w:val="24"/>
          </w:rPr>
          <w:t xml:space="preserve"> мер безопасности:</w:t>
        </w:r>
      </w:ins>
    </w:p>
    <w:p w:rsidR="00036F89" w:rsidRPr="00036F89" w:rsidRDefault="00036F89" w:rsidP="00036F89">
      <w:pPr>
        <w:shd w:val="clear" w:color="auto" w:fill="FFFFFF"/>
        <w:spacing w:after="150" w:line="330" w:lineRule="atLeast"/>
        <w:rPr>
          <w:ins w:id="462" w:author="Unknown"/>
          <w:rFonts w:ascii="Arial" w:eastAsia="Times New Roman" w:hAnsi="Arial" w:cs="Arial"/>
          <w:b/>
          <w:color w:val="222222"/>
          <w:spacing w:val="3"/>
          <w:sz w:val="24"/>
          <w:szCs w:val="24"/>
        </w:rPr>
      </w:pPr>
      <w:ins w:id="463" w:author="Unknown">
        <w:r w:rsidRPr="00036F89">
          <w:rPr>
            <w:rFonts w:ascii="Arial" w:eastAsia="Times New Roman" w:hAnsi="Arial" w:cs="Arial"/>
            <w:b/>
            <w:color w:val="222222"/>
            <w:spacing w:val="3"/>
            <w:sz w:val="24"/>
            <w:szCs w:val="24"/>
          </w:rPr>
          <w:t>а) При установке бульдозера в охранной зоне воздушной ли</w:t>
        </w:r>
        <w:r w:rsidRPr="00036F89">
          <w:rPr>
            <w:rFonts w:ascii="Arial" w:eastAsia="Times New Roman" w:hAnsi="Arial" w:cs="Arial"/>
            <w:b/>
            <w:color w:val="222222"/>
            <w:spacing w:val="3"/>
            <w:sz w:val="24"/>
            <w:szCs w:val="24"/>
          </w:rPr>
          <w:softHyphen/>
          <w:t>нии электропередачи должно быть снято напряжение с воздушной линии электропередачи.</w:t>
        </w:r>
      </w:ins>
    </w:p>
    <w:p w:rsidR="00036F89" w:rsidRPr="00036F89" w:rsidRDefault="00036F89" w:rsidP="00036F89">
      <w:pPr>
        <w:shd w:val="clear" w:color="auto" w:fill="FFFFFF"/>
        <w:spacing w:after="150" w:line="330" w:lineRule="atLeast"/>
        <w:rPr>
          <w:ins w:id="464" w:author="Unknown"/>
          <w:rFonts w:ascii="Arial" w:eastAsia="Times New Roman" w:hAnsi="Arial" w:cs="Arial"/>
          <w:b/>
          <w:color w:val="222222"/>
          <w:spacing w:val="3"/>
          <w:sz w:val="24"/>
          <w:szCs w:val="24"/>
        </w:rPr>
      </w:pPr>
      <w:ins w:id="465" w:author="Unknown">
        <w:r w:rsidRPr="00036F89">
          <w:rPr>
            <w:rFonts w:ascii="Arial" w:eastAsia="Times New Roman" w:hAnsi="Arial" w:cs="Arial"/>
            <w:b/>
            <w:color w:val="222222"/>
            <w:spacing w:val="3"/>
            <w:sz w:val="24"/>
            <w:szCs w:val="24"/>
          </w:rPr>
          <w:t>б) При обоснованной невозможности снятия напряжения с воз</w:t>
        </w:r>
        <w:r w:rsidRPr="00036F89">
          <w:rPr>
            <w:rFonts w:ascii="Arial" w:eastAsia="Times New Roman" w:hAnsi="Arial" w:cs="Arial"/>
            <w:b/>
            <w:color w:val="222222"/>
            <w:spacing w:val="3"/>
            <w:sz w:val="24"/>
            <w:szCs w:val="24"/>
          </w:rPr>
          <w:softHyphen/>
          <w:t>душной линии электропередачи работу бульдозера в охранной зоне линии электропередачи разрешается производить при выполнении следующего условия. Расстояние от подъемной или выдвижной час</w:t>
        </w:r>
        <w:r w:rsidRPr="00036F89">
          <w:rPr>
            <w:rFonts w:ascii="Arial" w:eastAsia="Times New Roman" w:hAnsi="Arial" w:cs="Arial"/>
            <w:b/>
            <w:color w:val="222222"/>
            <w:spacing w:val="3"/>
            <w:sz w:val="24"/>
            <w:szCs w:val="24"/>
          </w:rPr>
          <w:softHyphen/>
          <w:t>ти бульдозера в любом ее положении до находящейся под напряже</w:t>
        </w:r>
        <w:r w:rsidRPr="00036F89">
          <w:rPr>
            <w:rFonts w:ascii="Arial" w:eastAsia="Times New Roman" w:hAnsi="Arial" w:cs="Arial"/>
            <w:b/>
            <w:color w:val="222222"/>
            <w:spacing w:val="3"/>
            <w:sz w:val="24"/>
            <w:szCs w:val="24"/>
          </w:rPr>
          <w:softHyphen/>
          <w:t xml:space="preserve">нием воздушной линии электропередачи должно быть не </w:t>
        </w:r>
        <w:proofErr w:type="gramStart"/>
        <w:r w:rsidRPr="00036F89">
          <w:rPr>
            <w:rFonts w:ascii="Arial" w:eastAsia="Times New Roman" w:hAnsi="Arial" w:cs="Arial"/>
            <w:b/>
            <w:color w:val="222222"/>
            <w:spacing w:val="3"/>
            <w:sz w:val="24"/>
            <w:szCs w:val="24"/>
          </w:rPr>
          <w:t>менее ука</w:t>
        </w:r>
        <w:r w:rsidRPr="00036F89">
          <w:rPr>
            <w:rFonts w:ascii="Arial" w:eastAsia="Times New Roman" w:hAnsi="Arial" w:cs="Arial"/>
            <w:b/>
            <w:color w:val="222222"/>
            <w:spacing w:val="3"/>
            <w:sz w:val="24"/>
            <w:szCs w:val="24"/>
          </w:rPr>
          <w:softHyphen/>
          <w:t>занного</w:t>
        </w:r>
        <w:proofErr w:type="gramEnd"/>
        <w:r w:rsidRPr="00036F89">
          <w:rPr>
            <w:rFonts w:ascii="Arial" w:eastAsia="Times New Roman" w:hAnsi="Arial" w:cs="Arial"/>
            <w:b/>
            <w:color w:val="222222"/>
            <w:spacing w:val="3"/>
            <w:sz w:val="24"/>
            <w:szCs w:val="24"/>
          </w:rPr>
          <w:t xml:space="preserve"> в таблице:</w:t>
        </w:r>
      </w:ins>
    </w:p>
    <w:p w:rsidR="00036F89" w:rsidRPr="00036F89" w:rsidRDefault="00036F89" w:rsidP="00036F89">
      <w:pPr>
        <w:shd w:val="clear" w:color="auto" w:fill="FFFFFF"/>
        <w:spacing w:after="150" w:line="330" w:lineRule="atLeast"/>
        <w:rPr>
          <w:ins w:id="466" w:author="Unknown"/>
          <w:rFonts w:ascii="Arial" w:eastAsia="Times New Roman" w:hAnsi="Arial" w:cs="Arial"/>
          <w:b/>
          <w:color w:val="222222"/>
          <w:spacing w:val="3"/>
          <w:sz w:val="24"/>
          <w:szCs w:val="24"/>
        </w:rPr>
      </w:pPr>
      <w:ins w:id="467" w:author="Unknown">
        <w:r w:rsidRPr="00036F89">
          <w:rPr>
            <w:rFonts w:ascii="Arial" w:eastAsia="Times New Roman" w:hAnsi="Arial" w:cs="Arial"/>
            <w:b/>
            <w:color w:val="222222"/>
            <w:spacing w:val="3"/>
            <w:sz w:val="24"/>
            <w:szCs w:val="24"/>
          </w:rPr>
          <w:t>┌────────────┬─────────────────────────────────────────────┐</w:t>
        </w:r>
      </w:ins>
    </w:p>
    <w:p w:rsidR="00036F89" w:rsidRPr="00036F89" w:rsidRDefault="00036F89" w:rsidP="00036F89">
      <w:pPr>
        <w:shd w:val="clear" w:color="auto" w:fill="FFFFFF"/>
        <w:spacing w:after="150" w:line="330" w:lineRule="atLeast"/>
        <w:rPr>
          <w:ins w:id="468" w:author="Unknown"/>
          <w:rFonts w:ascii="Arial" w:eastAsia="Times New Roman" w:hAnsi="Arial" w:cs="Arial"/>
          <w:b/>
          <w:color w:val="222222"/>
          <w:spacing w:val="3"/>
          <w:sz w:val="24"/>
          <w:szCs w:val="24"/>
        </w:rPr>
      </w:pPr>
      <w:proofErr w:type="spellStart"/>
      <w:ins w:id="469" w:author="Unknown">
        <w:r w:rsidRPr="00036F89">
          <w:rPr>
            <w:rFonts w:ascii="Arial" w:eastAsia="Times New Roman" w:hAnsi="Arial" w:cs="Arial"/>
            <w:b/>
            <w:color w:val="222222"/>
            <w:spacing w:val="3"/>
            <w:sz w:val="24"/>
            <w:szCs w:val="24"/>
          </w:rPr>
          <w:t>│Напряжение</w:t>
        </w:r>
        <w:proofErr w:type="spellEnd"/>
        <w:r w:rsidRPr="00036F89">
          <w:rPr>
            <w:rFonts w:ascii="Arial" w:eastAsia="Times New Roman" w:hAnsi="Arial" w:cs="Arial"/>
            <w:b/>
            <w:color w:val="222222"/>
            <w:spacing w:val="3"/>
            <w:sz w:val="24"/>
            <w:szCs w:val="24"/>
          </w:rPr>
          <w:t xml:space="preserve">  │      Расстояние, </w:t>
        </w:r>
        <w:proofErr w:type="gramStart"/>
        <w:r w:rsidRPr="00036F89">
          <w:rPr>
            <w:rFonts w:ascii="Arial" w:eastAsia="Times New Roman" w:hAnsi="Arial" w:cs="Arial"/>
            <w:b/>
            <w:color w:val="222222"/>
            <w:spacing w:val="3"/>
            <w:sz w:val="24"/>
            <w:szCs w:val="24"/>
          </w:rPr>
          <w:t>м</w:t>
        </w:r>
        <w:proofErr w:type="gramEnd"/>
        <w:r w:rsidRPr="00036F89">
          <w:rPr>
            <w:rFonts w:ascii="Arial" w:eastAsia="Times New Roman" w:hAnsi="Arial" w:cs="Arial"/>
            <w:b/>
            <w:color w:val="222222"/>
            <w:spacing w:val="3"/>
            <w:sz w:val="24"/>
            <w:szCs w:val="24"/>
          </w:rPr>
          <w:t>                          │</w:t>
        </w:r>
      </w:ins>
    </w:p>
    <w:p w:rsidR="00036F89" w:rsidRPr="00036F89" w:rsidRDefault="00036F89" w:rsidP="00036F89">
      <w:pPr>
        <w:shd w:val="clear" w:color="auto" w:fill="FFFFFF"/>
        <w:spacing w:after="150" w:line="330" w:lineRule="atLeast"/>
        <w:rPr>
          <w:ins w:id="470" w:author="Unknown"/>
          <w:rFonts w:ascii="Arial" w:eastAsia="Times New Roman" w:hAnsi="Arial" w:cs="Arial"/>
          <w:b/>
          <w:color w:val="222222"/>
          <w:spacing w:val="3"/>
          <w:sz w:val="24"/>
          <w:szCs w:val="24"/>
        </w:rPr>
      </w:pPr>
      <w:proofErr w:type="spellStart"/>
      <w:ins w:id="471" w:author="Unknown">
        <w:r w:rsidRPr="00036F89">
          <w:rPr>
            <w:rFonts w:ascii="Arial" w:eastAsia="Times New Roman" w:hAnsi="Arial" w:cs="Arial"/>
            <w:b/>
            <w:color w:val="222222"/>
            <w:spacing w:val="3"/>
            <w:sz w:val="24"/>
            <w:szCs w:val="24"/>
          </w:rPr>
          <w:lastRenderedPageBreak/>
          <w:t>│воздушной</w:t>
        </w:r>
        <w:proofErr w:type="spellEnd"/>
        <w:r w:rsidRPr="00036F89">
          <w:rPr>
            <w:rFonts w:ascii="Arial" w:eastAsia="Times New Roman" w:hAnsi="Arial" w:cs="Arial"/>
            <w:b/>
            <w:color w:val="222222"/>
            <w:spacing w:val="3"/>
            <w:sz w:val="24"/>
            <w:szCs w:val="24"/>
          </w:rPr>
          <w:t>   ├────────────────────┬────────────────────────┤</w:t>
        </w:r>
      </w:ins>
    </w:p>
    <w:p w:rsidR="00036F89" w:rsidRPr="00036F89" w:rsidRDefault="00036F89" w:rsidP="00036F89">
      <w:pPr>
        <w:shd w:val="clear" w:color="auto" w:fill="FFFFFF"/>
        <w:spacing w:after="150" w:line="330" w:lineRule="atLeast"/>
        <w:rPr>
          <w:ins w:id="472" w:author="Unknown"/>
          <w:rFonts w:ascii="Arial" w:eastAsia="Times New Roman" w:hAnsi="Arial" w:cs="Arial"/>
          <w:b/>
          <w:color w:val="222222"/>
          <w:spacing w:val="3"/>
          <w:sz w:val="24"/>
          <w:szCs w:val="24"/>
        </w:rPr>
      </w:pPr>
      <w:proofErr w:type="spellStart"/>
      <w:ins w:id="473" w:author="Unknown">
        <w:r w:rsidRPr="00036F89">
          <w:rPr>
            <w:rFonts w:ascii="Arial" w:eastAsia="Times New Roman" w:hAnsi="Arial" w:cs="Arial"/>
            <w:b/>
            <w:color w:val="222222"/>
            <w:spacing w:val="3"/>
            <w:sz w:val="24"/>
            <w:szCs w:val="24"/>
          </w:rPr>
          <w:t>│линии</w:t>
        </w:r>
        <w:proofErr w:type="spellEnd"/>
        <w:r w:rsidRPr="00036F89">
          <w:rPr>
            <w:rFonts w:ascii="Arial" w:eastAsia="Times New Roman" w:hAnsi="Arial" w:cs="Arial"/>
            <w:b/>
            <w:color w:val="222222"/>
            <w:spacing w:val="3"/>
            <w:sz w:val="24"/>
            <w:szCs w:val="24"/>
          </w:rPr>
          <w:t xml:space="preserve">, кВ   │ </w:t>
        </w:r>
        <w:proofErr w:type="gramStart"/>
        <w:r w:rsidRPr="00036F89">
          <w:rPr>
            <w:rFonts w:ascii="Arial" w:eastAsia="Times New Roman" w:hAnsi="Arial" w:cs="Arial"/>
            <w:b/>
            <w:color w:val="222222"/>
            <w:spacing w:val="3"/>
            <w:sz w:val="24"/>
            <w:szCs w:val="24"/>
          </w:rPr>
          <w:t>минимальное</w:t>
        </w:r>
        <w:proofErr w:type="gramEnd"/>
        <w:r w:rsidRPr="00036F89">
          <w:rPr>
            <w:rFonts w:ascii="Arial" w:eastAsia="Times New Roman" w:hAnsi="Arial" w:cs="Arial"/>
            <w:b/>
            <w:color w:val="222222"/>
            <w:spacing w:val="3"/>
            <w:sz w:val="24"/>
            <w:szCs w:val="24"/>
          </w:rPr>
          <w:t xml:space="preserve">        </w:t>
        </w:r>
        <w:proofErr w:type="spellStart"/>
        <w:r w:rsidRPr="00036F89">
          <w:rPr>
            <w:rFonts w:ascii="Arial" w:eastAsia="Times New Roman" w:hAnsi="Arial" w:cs="Arial"/>
            <w:b/>
            <w:color w:val="222222"/>
            <w:spacing w:val="3"/>
            <w:sz w:val="24"/>
            <w:szCs w:val="24"/>
          </w:rPr>
          <w:t>│минимально</w:t>
        </w:r>
        <w:proofErr w:type="spellEnd"/>
        <w:r w:rsidRPr="00036F89">
          <w:rPr>
            <w:rFonts w:ascii="Arial" w:eastAsia="Times New Roman" w:hAnsi="Arial" w:cs="Arial"/>
            <w:b/>
            <w:color w:val="222222"/>
            <w:spacing w:val="3"/>
            <w:sz w:val="24"/>
            <w:szCs w:val="24"/>
          </w:rPr>
          <w:t xml:space="preserve"> измеряемое   │</w:t>
        </w:r>
      </w:ins>
    </w:p>
    <w:p w:rsidR="00036F89" w:rsidRPr="00036F89" w:rsidRDefault="00036F89" w:rsidP="00036F89">
      <w:pPr>
        <w:shd w:val="clear" w:color="auto" w:fill="FFFFFF"/>
        <w:spacing w:after="150" w:line="330" w:lineRule="atLeast"/>
        <w:rPr>
          <w:ins w:id="474" w:author="Unknown"/>
          <w:rFonts w:ascii="Arial" w:eastAsia="Times New Roman" w:hAnsi="Arial" w:cs="Arial"/>
          <w:b/>
          <w:color w:val="222222"/>
          <w:spacing w:val="3"/>
          <w:sz w:val="24"/>
          <w:szCs w:val="24"/>
        </w:rPr>
      </w:pPr>
      <w:ins w:id="475" w:author="Unknown">
        <w:r w:rsidRPr="00036F89">
          <w:rPr>
            <w:rFonts w:ascii="Arial" w:eastAsia="Times New Roman" w:hAnsi="Arial" w:cs="Arial"/>
            <w:b/>
            <w:color w:val="222222"/>
            <w:spacing w:val="3"/>
            <w:sz w:val="24"/>
            <w:szCs w:val="24"/>
          </w:rPr>
          <w:t xml:space="preserve">│            │                    </w:t>
        </w:r>
        <w:proofErr w:type="spellStart"/>
        <w:r w:rsidRPr="00036F89">
          <w:rPr>
            <w:rFonts w:ascii="Arial" w:eastAsia="Times New Roman" w:hAnsi="Arial" w:cs="Arial"/>
            <w:b/>
            <w:color w:val="222222"/>
            <w:spacing w:val="3"/>
            <w:sz w:val="24"/>
            <w:szCs w:val="24"/>
          </w:rPr>
          <w:t>│техническими</w:t>
        </w:r>
        <w:proofErr w:type="spellEnd"/>
        <w:r w:rsidRPr="00036F89">
          <w:rPr>
            <w:rFonts w:ascii="Arial" w:eastAsia="Times New Roman" w:hAnsi="Arial" w:cs="Arial"/>
            <w:b/>
            <w:color w:val="222222"/>
            <w:spacing w:val="3"/>
            <w:sz w:val="24"/>
            <w:szCs w:val="24"/>
          </w:rPr>
          <w:t xml:space="preserve"> средствами │</w:t>
        </w:r>
      </w:ins>
    </w:p>
    <w:p w:rsidR="00036F89" w:rsidRPr="00036F89" w:rsidRDefault="00036F89" w:rsidP="00036F89">
      <w:pPr>
        <w:shd w:val="clear" w:color="auto" w:fill="FFFFFF"/>
        <w:spacing w:after="150" w:line="330" w:lineRule="atLeast"/>
        <w:rPr>
          <w:ins w:id="476" w:author="Unknown"/>
          <w:rFonts w:ascii="Arial" w:eastAsia="Times New Roman" w:hAnsi="Arial" w:cs="Arial"/>
          <w:b/>
          <w:color w:val="222222"/>
          <w:spacing w:val="3"/>
          <w:sz w:val="24"/>
          <w:szCs w:val="24"/>
        </w:rPr>
      </w:pPr>
      <w:ins w:id="477" w:author="Unknown">
        <w:r w:rsidRPr="00036F89">
          <w:rPr>
            <w:rFonts w:ascii="Arial" w:eastAsia="Times New Roman" w:hAnsi="Arial" w:cs="Arial"/>
            <w:b/>
            <w:color w:val="222222"/>
            <w:spacing w:val="3"/>
            <w:sz w:val="24"/>
            <w:szCs w:val="24"/>
          </w:rPr>
          <w:t>├────────────┼────────────────────┼────────────────────────┤</w:t>
        </w:r>
      </w:ins>
    </w:p>
    <w:p w:rsidR="00036F89" w:rsidRPr="00036F89" w:rsidRDefault="00036F89" w:rsidP="00036F89">
      <w:pPr>
        <w:shd w:val="clear" w:color="auto" w:fill="FFFFFF"/>
        <w:spacing w:after="150" w:line="330" w:lineRule="atLeast"/>
        <w:rPr>
          <w:ins w:id="478" w:author="Unknown"/>
          <w:rFonts w:ascii="Arial" w:eastAsia="Times New Roman" w:hAnsi="Arial" w:cs="Arial"/>
          <w:b/>
          <w:color w:val="222222"/>
          <w:spacing w:val="3"/>
          <w:sz w:val="24"/>
          <w:szCs w:val="24"/>
        </w:rPr>
      </w:pPr>
      <w:ins w:id="479" w:author="Unknown">
        <w:r w:rsidRPr="00036F89">
          <w:rPr>
            <w:rFonts w:ascii="Arial" w:eastAsia="Times New Roman" w:hAnsi="Arial" w:cs="Arial"/>
            <w:b/>
            <w:color w:val="222222"/>
            <w:spacing w:val="3"/>
            <w:sz w:val="24"/>
            <w:szCs w:val="24"/>
          </w:rPr>
          <w:t>│  до 2О     │       2,О          │          2,О           │</w:t>
        </w:r>
      </w:ins>
    </w:p>
    <w:p w:rsidR="00036F89" w:rsidRPr="00036F89" w:rsidRDefault="00036F89" w:rsidP="00036F89">
      <w:pPr>
        <w:shd w:val="clear" w:color="auto" w:fill="FFFFFF"/>
        <w:spacing w:after="150" w:line="330" w:lineRule="atLeast"/>
        <w:rPr>
          <w:ins w:id="480" w:author="Unknown"/>
          <w:rFonts w:ascii="Arial" w:eastAsia="Times New Roman" w:hAnsi="Arial" w:cs="Arial"/>
          <w:b/>
          <w:color w:val="222222"/>
          <w:spacing w:val="3"/>
          <w:sz w:val="24"/>
          <w:szCs w:val="24"/>
        </w:rPr>
      </w:pPr>
      <w:proofErr w:type="spellStart"/>
      <w:ins w:id="481" w:author="Unknown">
        <w:r w:rsidRPr="00036F89">
          <w:rPr>
            <w:rFonts w:ascii="Arial" w:eastAsia="Times New Roman" w:hAnsi="Arial" w:cs="Arial"/>
            <w:b/>
            <w:color w:val="222222"/>
            <w:spacing w:val="3"/>
            <w:sz w:val="24"/>
            <w:szCs w:val="24"/>
          </w:rPr>
          <w:t>│св</w:t>
        </w:r>
        <w:proofErr w:type="spellEnd"/>
        <w:r w:rsidRPr="00036F89">
          <w:rPr>
            <w:rFonts w:ascii="Arial" w:eastAsia="Times New Roman" w:hAnsi="Arial" w:cs="Arial"/>
            <w:b/>
            <w:color w:val="222222"/>
            <w:spacing w:val="3"/>
            <w:sz w:val="24"/>
            <w:szCs w:val="24"/>
          </w:rPr>
          <w:t>. 2О-35   │       2,О          │          2,О           │</w:t>
        </w:r>
      </w:ins>
    </w:p>
    <w:p w:rsidR="00036F89" w:rsidRPr="00036F89" w:rsidRDefault="00036F89" w:rsidP="00036F89">
      <w:pPr>
        <w:shd w:val="clear" w:color="auto" w:fill="FFFFFF"/>
        <w:spacing w:after="150" w:line="330" w:lineRule="atLeast"/>
        <w:rPr>
          <w:ins w:id="482" w:author="Unknown"/>
          <w:rFonts w:ascii="Arial" w:eastAsia="Times New Roman" w:hAnsi="Arial" w:cs="Arial"/>
          <w:b/>
          <w:color w:val="222222"/>
          <w:spacing w:val="3"/>
          <w:sz w:val="24"/>
          <w:szCs w:val="24"/>
        </w:rPr>
      </w:pPr>
      <w:ins w:id="483" w:author="Unknown">
        <w:r w:rsidRPr="00036F89">
          <w:rPr>
            <w:rFonts w:ascii="Arial" w:eastAsia="Times New Roman" w:hAnsi="Arial" w:cs="Arial"/>
            <w:b/>
            <w:color w:val="222222"/>
            <w:spacing w:val="3"/>
            <w:sz w:val="24"/>
            <w:szCs w:val="24"/>
          </w:rPr>
          <w:t>│    35-11О  │       3,О          │          4,О           │</w:t>
        </w:r>
      </w:ins>
    </w:p>
    <w:p w:rsidR="00036F89" w:rsidRPr="00036F89" w:rsidRDefault="00036F89" w:rsidP="00036F89">
      <w:pPr>
        <w:shd w:val="clear" w:color="auto" w:fill="FFFFFF"/>
        <w:spacing w:after="150" w:line="330" w:lineRule="atLeast"/>
        <w:rPr>
          <w:ins w:id="484" w:author="Unknown"/>
          <w:rFonts w:ascii="Arial" w:eastAsia="Times New Roman" w:hAnsi="Arial" w:cs="Arial"/>
          <w:b/>
          <w:color w:val="222222"/>
          <w:spacing w:val="3"/>
          <w:sz w:val="24"/>
          <w:szCs w:val="24"/>
        </w:rPr>
      </w:pPr>
      <w:ins w:id="485" w:author="Unknown">
        <w:r w:rsidRPr="00036F89">
          <w:rPr>
            <w:rFonts w:ascii="Arial" w:eastAsia="Times New Roman" w:hAnsi="Arial" w:cs="Arial"/>
            <w:b/>
            <w:color w:val="222222"/>
            <w:spacing w:val="3"/>
            <w:sz w:val="24"/>
            <w:szCs w:val="24"/>
          </w:rPr>
          <w:t>│   11О-22О  │       4,О          │          5,О           │</w:t>
        </w:r>
      </w:ins>
    </w:p>
    <w:p w:rsidR="00036F89" w:rsidRPr="00036F89" w:rsidRDefault="00036F89" w:rsidP="00036F89">
      <w:pPr>
        <w:shd w:val="clear" w:color="auto" w:fill="FFFFFF"/>
        <w:spacing w:after="150" w:line="330" w:lineRule="atLeast"/>
        <w:rPr>
          <w:ins w:id="486" w:author="Unknown"/>
          <w:rFonts w:ascii="Arial" w:eastAsia="Times New Roman" w:hAnsi="Arial" w:cs="Arial"/>
          <w:b/>
          <w:color w:val="222222"/>
          <w:spacing w:val="3"/>
          <w:sz w:val="24"/>
          <w:szCs w:val="24"/>
        </w:rPr>
      </w:pPr>
      <w:ins w:id="487" w:author="Unknown">
        <w:r w:rsidRPr="00036F89">
          <w:rPr>
            <w:rFonts w:ascii="Arial" w:eastAsia="Times New Roman" w:hAnsi="Arial" w:cs="Arial"/>
            <w:b/>
            <w:color w:val="222222"/>
            <w:spacing w:val="3"/>
            <w:sz w:val="24"/>
            <w:szCs w:val="24"/>
          </w:rPr>
          <w:t>│   22О-4ОО  │       5,О          │          7,О           │</w:t>
        </w:r>
      </w:ins>
    </w:p>
    <w:p w:rsidR="00036F89" w:rsidRPr="00036F89" w:rsidRDefault="00036F89" w:rsidP="00036F89">
      <w:pPr>
        <w:shd w:val="clear" w:color="auto" w:fill="FFFFFF"/>
        <w:spacing w:after="150" w:line="330" w:lineRule="atLeast"/>
        <w:rPr>
          <w:ins w:id="488" w:author="Unknown"/>
          <w:rFonts w:ascii="Arial" w:eastAsia="Times New Roman" w:hAnsi="Arial" w:cs="Arial"/>
          <w:b/>
          <w:color w:val="222222"/>
          <w:spacing w:val="3"/>
          <w:sz w:val="24"/>
          <w:szCs w:val="24"/>
        </w:rPr>
      </w:pPr>
      <w:ins w:id="489" w:author="Unknown">
        <w:r w:rsidRPr="00036F89">
          <w:rPr>
            <w:rFonts w:ascii="Arial" w:eastAsia="Times New Roman" w:hAnsi="Arial" w:cs="Arial"/>
            <w:b/>
            <w:color w:val="222222"/>
            <w:spacing w:val="3"/>
            <w:sz w:val="24"/>
            <w:szCs w:val="24"/>
          </w:rPr>
          <w:t>│   4ОО-75О  │       9,О          │         1О</w:t>
        </w:r>
        <w:proofErr w:type="gramStart"/>
        <w:r w:rsidRPr="00036F89">
          <w:rPr>
            <w:rFonts w:ascii="Arial" w:eastAsia="Times New Roman" w:hAnsi="Arial" w:cs="Arial"/>
            <w:b/>
            <w:color w:val="222222"/>
            <w:spacing w:val="3"/>
            <w:sz w:val="24"/>
            <w:szCs w:val="24"/>
          </w:rPr>
          <w:t>,О</w:t>
        </w:r>
        <w:proofErr w:type="gramEnd"/>
        <w:r w:rsidRPr="00036F89">
          <w:rPr>
            <w:rFonts w:ascii="Arial" w:eastAsia="Times New Roman" w:hAnsi="Arial" w:cs="Arial"/>
            <w:b/>
            <w:color w:val="222222"/>
            <w:spacing w:val="3"/>
            <w:sz w:val="24"/>
            <w:szCs w:val="24"/>
          </w:rPr>
          <w:t>           │</w:t>
        </w:r>
      </w:ins>
    </w:p>
    <w:p w:rsidR="00036F89" w:rsidRPr="00036F89" w:rsidRDefault="00036F89" w:rsidP="00036F89">
      <w:pPr>
        <w:shd w:val="clear" w:color="auto" w:fill="FFFFFF"/>
        <w:spacing w:after="150" w:line="330" w:lineRule="atLeast"/>
        <w:rPr>
          <w:ins w:id="490" w:author="Unknown"/>
          <w:rFonts w:ascii="Arial" w:eastAsia="Times New Roman" w:hAnsi="Arial" w:cs="Arial"/>
          <w:b/>
          <w:color w:val="222222"/>
          <w:spacing w:val="3"/>
          <w:sz w:val="24"/>
          <w:szCs w:val="24"/>
        </w:rPr>
      </w:pPr>
      <w:ins w:id="491" w:author="Unknown">
        <w:r w:rsidRPr="00036F89">
          <w:rPr>
            <w:rFonts w:ascii="Arial" w:eastAsia="Times New Roman" w:hAnsi="Arial" w:cs="Arial"/>
            <w:b/>
            <w:color w:val="222222"/>
            <w:spacing w:val="3"/>
            <w:sz w:val="24"/>
            <w:szCs w:val="24"/>
          </w:rPr>
          <w:t>│   75О-115О │      1О</w:t>
        </w:r>
        <w:proofErr w:type="gramStart"/>
        <w:r w:rsidRPr="00036F89">
          <w:rPr>
            <w:rFonts w:ascii="Arial" w:eastAsia="Times New Roman" w:hAnsi="Arial" w:cs="Arial"/>
            <w:b/>
            <w:color w:val="222222"/>
            <w:spacing w:val="3"/>
            <w:sz w:val="24"/>
            <w:szCs w:val="24"/>
          </w:rPr>
          <w:t>,О</w:t>
        </w:r>
        <w:proofErr w:type="gramEnd"/>
        <w:r w:rsidRPr="00036F89">
          <w:rPr>
            <w:rFonts w:ascii="Arial" w:eastAsia="Times New Roman" w:hAnsi="Arial" w:cs="Arial"/>
            <w:b/>
            <w:color w:val="222222"/>
            <w:spacing w:val="3"/>
            <w:sz w:val="24"/>
            <w:szCs w:val="24"/>
          </w:rPr>
          <w:t>          │         11,О           │</w:t>
        </w:r>
      </w:ins>
    </w:p>
    <w:p w:rsidR="00036F89" w:rsidRPr="00036F89" w:rsidRDefault="00036F89" w:rsidP="00036F89">
      <w:pPr>
        <w:shd w:val="clear" w:color="auto" w:fill="FFFFFF"/>
        <w:spacing w:after="150" w:line="330" w:lineRule="atLeast"/>
        <w:rPr>
          <w:ins w:id="492" w:author="Unknown"/>
          <w:rFonts w:ascii="Arial" w:eastAsia="Times New Roman" w:hAnsi="Arial" w:cs="Arial"/>
          <w:b/>
          <w:color w:val="222222"/>
          <w:spacing w:val="3"/>
          <w:sz w:val="24"/>
          <w:szCs w:val="24"/>
        </w:rPr>
      </w:pPr>
      <w:ins w:id="493" w:author="Unknown">
        <w:r w:rsidRPr="00036F89">
          <w:rPr>
            <w:rFonts w:ascii="Arial" w:eastAsia="Times New Roman" w:hAnsi="Arial" w:cs="Arial"/>
            <w:b/>
            <w:color w:val="222222"/>
            <w:spacing w:val="3"/>
            <w:sz w:val="24"/>
            <w:szCs w:val="24"/>
          </w:rPr>
          <w:t>└────────────┴────────────────────┴────────────────────────┘</w:t>
        </w:r>
      </w:ins>
    </w:p>
    <w:p w:rsidR="00036F89" w:rsidRPr="00036F89" w:rsidRDefault="00036F89" w:rsidP="00036F89">
      <w:pPr>
        <w:shd w:val="clear" w:color="auto" w:fill="FFFFFF"/>
        <w:spacing w:after="150" w:line="330" w:lineRule="atLeast"/>
        <w:rPr>
          <w:ins w:id="494" w:author="Unknown"/>
          <w:rFonts w:ascii="Arial" w:eastAsia="Times New Roman" w:hAnsi="Arial" w:cs="Arial"/>
          <w:b/>
          <w:color w:val="222222"/>
          <w:spacing w:val="3"/>
          <w:sz w:val="24"/>
          <w:szCs w:val="24"/>
        </w:rPr>
      </w:pPr>
      <w:ins w:id="495" w:author="Unknown">
        <w:r w:rsidRPr="00036F89">
          <w:rPr>
            <w:rFonts w:ascii="Arial" w:eastAsia="Times New Roman" w:hAnsi="Arial" w:cs="Arial"/>
            <w:b/>
            <w:color w:val="222222"/>
            <w:spacing w:val="3"/>
            <w:sz w:val="24"/>
            <w:szCs w:val="24"/>
          </w:rPr>
          <w:t>При проезде машины под действующими линиями электропереда</w:t>
        </w:r>
        <w:r w:rsidRPr="00036F89">
          <w:rPr>
            <w:rFonts w:ascii="Arial" w:eastAsia="Times New Roman" w:hAnsi="Arial" w:cs="Arial"/>
            <w:b/>
            <w:color w:val="222222"/>
            <w:spacing w:val="3"/>
            <w:sz w:val="24"/>
            <w:szCs w:val="24"/>
          </w:rPr>
          <w:softHyphen/>
          <w:t>чи рабочие органы должны находиться в транспортном положении, габариты машины должны быть обычными для транспортных средств.</w:t>
        </w:r>
      </w:ins>
    </w:p>
    <w:p w:rsidR="00036F89" w:rsidRPr="00036F89" w:rsidRDefault="00036F89" w:rsidP="00036F89">
      <w:pPr>
        <w:shd w:val="clear" w:color="auto" w:fill="FFFFFF"/>
        <w:spacing w:after="150" w:line="330" w:lineRule="atLeast"/>
        <w:rPr>
          <w:ins w:id="496" w:author="Unknown"/>
          <w:rFonts w:ascii="Arial" w:eastAsia="Times New Roman" w:hAnsi="Arial" w:cs="Arial"/>
          <w:b/>
          <w:color w:val="222222"/>
          <w:spacing w:val="3"/>
          <w:sz w:val="24"/>
          <w:szCs w:val="24"/>
        </w:rPr>
      </w:pPr>
      <w:ins w:id="497" w:author="Unknown">
        <w:r w:rsidRPr="00036F89">
          <w:rPr>
            <w:rFonts w:ascii="Arial" w:eastAsia="Times New Roman" w:hAnsi="Arial" w:cs="Arial"/>
            <w:b/>
            <w:color w:val="222222"/>
            <w:spacing w:val="3"/>
            <w:sz w:val="24"/>
            <w:szCs w:val="24"/>
          </w:rPr>
          <w:t>3.27. При обнаружении обрыва электропроводов машинист бульдозера должен немедленно прекратить работу (остановить бульдозер), предупредить об опасности рабочих и сообщить руко</w:t>
        </w:r>
        <w:r w:rsidRPr="00036F89">
          <w:rPr>
            <w:rFonts w:ascii="Arial" w:eastAsia="Times New Roman" w:hAnsi="Arial" w:cs="Arial"/>
            <w:b/>
            <w:color w:val="222222"/>
            <w:spacing w:val="3"/>
            <w:sz w:val="24"/>
            <w:szCs w:val="24"/>
          </w:rPr>
          <w:softHyphen/>
          <w:t>водителю работ.</w:t>
        </w:r>
      </w:ins>
    </w:p>
    <w:p w:rsidR="00036F89" w:rsidRPr="00036F89" w:rsidRDefault="00036F89" w:rsidP="00036F89">
      <w:pPr>
        <w:shd w:val="clear" w:color="auto" w:fill="FFFFFF"/>
        <w:spacing w:after="150" w:line="330" w:lineRule="atLeast"/>
        <w:rPr>
          <w:ins w:id="498" w:author="Unknown"/>
          <w:rFonts w:ascii="Arial" w:eastAsia="Times New Roman" w:hAnsi="Arial" w:cs="Arial"/>
          <w:b/>
          <w:color w:val="222222"/>
          <w:spacing w:val="3"/>
          <w:sz w:val="24"/>
          <w:szCs w:val="24"/>
        </w:rPr>
      </w:pPr>
      <w:ins w:id="499" w:author="Unknown">
        <w:r w:rsidRPr="00036F89">
          <w:rPr>
            <w:rFonts w:ascii="Arial" w:eastAsia="Times New Roman" w:hAnsi="Arial" w:cs="Arial"/>
            <w:b/>
            <w:color w:val="222222"/>
            <w:spacing w:val="3"/>
            <w:sz w:val="24"/>
            <w:szCs w:val="24"/>
          </w:rPr>
          <w:t>3.28. </w:t>
        </w:r>
        <w:r w:rsidRPr="00036F89">
          <w:rPr>
            <w:rFonts w:ascii="Arial" w:eastAsia="Times New Roman" w:hAnsi="Arial" w:cs="Arial"/>
            <w:b/>
            <w:color w:val="222222"/>
            <w:spacing w:val="3"/>
            <w:sz w:val="24"/>
            <w:szCs w:val="24"/>
            <w:u w:val="single"/>
          </w:rPr>
          <w:t>ВО ИЗБЕЖАНИЕ ПОЖАРА НА БУЛЬДОЗЕРЕ МАШИНИСТ БУЛЬДОЗЕ</w:t>
        </w:r>
        <w:r w:rsidRPr="00036F89">
          <w:rPr>
            <w:rFonts w:ascii="Arial" w:eastAsia="Times New Roman" w:hAnsi="Arial" w:cs="Arial"/>
            <w:b/>
            <w:color w:val="222222"/>
            <w:spacing w:val="3"/>
            <w:sz w:val="24"/>
            <w:szCs w:val="24"/>
            <w:u w:val="single"/>
          </w:rPr>
          <w:softHyphen/>
          <w:t>РА ОБЯЗАН ЗНАТЬ И ВЫПОЛНЯТЬ СЛЕДУЮЩИЕ МЕРЫ ПОЖАРНОЙ БЕЗОПАС</w:t>
        </w:r>
        <w:r w:rsidRPr="00036F89">
          <w:rPr>
            <w:rFonts w:ascii="Arial" w:eastAsia="Times New Roman" w:hAnsi="Arial" w:cs="Arial"/>
            <w:b/>
            <w:color w:val="222222"/>
            <w:spacing w:val="3"/>
            <w:sz w:val="24"/>
            <w:szCs w:val="24"/>
            <w:u w:val="single"/>
          </w:rPr>
          <w:softHyphen/>
          <w:t>НОСТИ:</w:t>
        </w:r>
      </w:ins>
    </w:p>
    <w:p w:rsidR="00036F89" w:rsidRPr="00036F89" w:rsidRDefault="00036F89" w:rsidP="00036F89">
      <w:pPr>
        <w:shd w:val="clear" w:color="auto" w:fill="FFFFFF"/>
        <w:spacing w:after="150" w:line="330" w:lineRule="atLeast"/>
        <w:rPr>
          <w:ins w:id="500" w:author="Unknown"/>
          <w:rFonts w:ascii="Arial" w:eastAsia="Times New Roman" w:hAnsi="Arial" w:cs="Arial"/>
          <w:b/>
          <w:color w:val="222222"/>
          <w:spacing w:val="3"/>
          <w:sz w:val="24"/>
          <w:szCs w:val="24"/>
        </w:rPr>
      </w:pPr>
      <w:ins w:id="501" w:author="Unknown">
        <w:r w:rsidRPr="00036F89">
          <w:rPr>
            <w:rFonts w:ascii="Arial" w:eastAsia="Times New Roman" w:hAnsi="Arial" w:cs="Arial"/>
            <w:b/>
            <w:color w:val="222222"/>
            <w:spacing w:val="3"/>
            <w:sz w:val="24"/>
            <w:szCs w:val="24"/>
          </w:rPr>
          <w:t>3.28.1. Запрещается работать на бульдозере без средств по</w:t>
        </w:r>
        <w:r w:rsidRPr="00036F89">
          <w:rPr>
            <w:rFonts w:ascii="Arial" w:eastAsia="Times New Roman" w:hAnsi="Arial" w:cs="Arial"/>
            <w:b/>
            <w:color w:val="222222"/>
            <w:spacing w:val="3"/>
            <w:sz w:val="24"/>
            <w:szCs w:val="24"/>
          </w:rPr>
          <w:softHyphen/>
          <w:t>жаротушения.</w:t>
        </w:r>
      </w:ins>
    </w:p>
    <w:p w:rsidR="00036F89" w:rsidRPr="00036F89" w:rsidRDefault="00036F89" w:rsidP="00036F89">
      <w:pPr>
        <w:shd w:val="clear" w:color="auto" w:fill="FFFFFF"/>
        <w:spacing w:after="150" w:line="330" w:lineRule="atLeast"/>
        <w:rPr>
          <w:ins w:id="502" w:author="Unknown"/>
          <w:rFonts w:ascii="Arial" w:eastAsia="Times New Roman" w:hAnsi="Arial" w:cs="Arial"/>
          <w:b/>
          <w:color w:val="222222"/>
          <w:spacing w:val="3"/>
          <w:sz w:val="24"/>
          <w:szCs w:val="24"/>
        </w:rPr>
      </w:pPr>
      <w:ins w:id="503" w:author="Unknown">
        <w:r w:rsidRPr="00036F89">
          <w:rPr>
            <w:rFonts w:ascii="Arial" w:eastAsia="Times New Roman" w:hAnsi="Arial" w:cs="Arial"/>
            <w:b/>
            <w:color w:val="222222"/>
            <w:spacing w:val="3"/>
            <w:sz w:val="24"/>
            <w:szCs w:val="24"/>
          </w:rPr>
          <w:t>3.28.2. Заправку бульдозера производить механизированным способом при отключенном двигателе. Запрещается заправка топ</w:t>
        </w:r>
        <w:r w:rsidRPr="00036F89">
          <w:rPr>
            <w:rFonts w:ascii="Arial" w:eastAsia="Times New Roman" w:hAnsi="Arial" w:cs="Arial"/>
            <w:b/>
            <w:color w:val="222222"/>
            <w:spacing w:val="3"/>
            <w:sz w:val="24"/>
            <w:szCs w:val="24"/>
          </w:rPr>
          <w:softHyphen/>
          <w:t>ливных баков с помощью ведер; не курить во время заправки.</w:t>
        </w:r>
      </w:ins>
    </w:p>
    <w:p w:rsidR="00036F89" w:rsidRPr="00036F89" w:rsidRDefault="00036F89" w:rsidP="00036F89">
      <w:pPr>
        <w:shd w:val="clear" w:color="auto" w:fill="FFFFFF"/>
        <w:spacing w:after="150" w:line="330" w:lineRule="atLeast"/>
        <w:rPr>
          <w:ins w:id="504" w:author="Unknown"/>
          <w:rFonts w:ascii="Arial" w:eastAsia="Times New Roman" w:hAnsi="Arial" w:cs="Arial"/>
          <w:b/>
          <w:color w:val="222222"/>
          <w:spacing w:val="3"/>
          <w:sz w:val="24"/>
          <w:szCs w:val="24"/>
        </w:rPr>
      </w:pPr>
      <w:ins w:id="505" w:author="Unknown">
        <w:r w:rsidRPr="00036F89">
          <w:rPr>
            <w:rFonts w:ascii="Arial" w:eastAsia="Times New Roman" w:hAnsi="Arial" w:cs="Arial"/>
            <w:b/>
            <w:color w:val="222222"/>
            <w:spacing w:val="3"/>
            <w:sz w:val="24"/>
            <w:szCs w:val="24"/>
          </w:rPr>
          <w:t>При заправке следить, чтобы горючее не переливалось через топливный бак. После заправки машину необходимо вытереть от подтеков топлива и смазки, а замасленную обтирочную ветошь по</w:t>
        </w:r>
        <w:r w:rsidRPr="00036F89">
          <w:rPr>
            <w:rFonts w:ascii="Arial" w:eastAsia="Times New Roman" w:hAnsi="Arial" w:cs="Arial"/>
            <w:b/>
            <w:color w:val="222222"/>
            <w:spacing w:val="3"/>
            <w:sz w:val="24"/>
            <w:szCs w:val="24"/>
          </w:rPr>
          <w:softHyphen/>
          <w:t>ложить в металлический закрывающийся ящик.</w:t>
        </w:r>
      </w:ins>
    </w:p>
    <w:p w:rsidR="00036F89" w:rsidRPr="00036F89" w:rsidRDefault="00036F89" w:rsidP="00036F89">
      <w:pPr>
        <w:shd w:val="clear" w:color="auto" w:fill="FFFFFF"/>
        <w:spacing w:after="150" w:line="330" w:lineRule="atLeast"/>
        <w:rPr>
          <w:ins w:id="506" w:author="Unknown"/>
          <w:rFonts w:ascii="Arial" w:eastAsia="Times New Roman" w:hAnsi="Arial" w:cs="Arial"/>
          <w:b/>
          <w:color w:val="222222"/>
          <w:spacing w:val="3"/>
          <w:sz w:val="24"/>
          <w:szCs w:val="24"/>
        </w:rPr>
      </w:pPr>
      <w:ins w:id="507" w:author="Unknown">
        <w:r w:rsidRPr="00036F89">
          <w:rPr>
            <w:rFonts w:ascii="Arial" w:eastAsia="Times New Roman" w:hAnsi="Arial" w:cs="Arial"/>
            <w:b/>
            <w:color w:val="222222"/>
            <w:spacing w:val="3"/>
            <w:sz w:val="24"/>
            <w:szCs w:val="24"/>
          </w:rPr>
          <w:t xml:space="preserve">Разведение огня на расстоянии менее </w:t>
        </w:r>
        <w:proofErr w:type="gramStart"/>
        <w:r w:rsidRPr="00036F89">
          <w:rPr>
            <w:rFonts w:ascii="Arial" w:eastAsia="Times New Roman" w:hAnsi="Arial" w:cs="Arial"/>
            <w:b/>
            <w:color w:val="222222"/>
            <w:spacing w:val="3"/>
            <w:sz w:val="24"/>
            <w:szCs w:val="24"/>
          </w:rPr>
          <w:t>:о</w:t>
        </w:r>
        <w:proofErr w:type="gramEnd"/>
        <w:r w:rsidRPr="00036F89">
          <w:rPr>
            <w:rFonts w:ascii="Arial" w:eastAsia="Times New Roman" w:hAnsi="Arial" w:cs="Arial"/>
            <w:b/>
            <w:color w:val="222222"/>
            <w:spacing w:val="3"/>
            <w:sz w:val="24"/>
            <w:szCs w:val="24"/>
          </w:rPr>
          <w:t xml:space="preserve"> м от места работы или стоянки машины не допускается.</w:t>
        </w:r>
      </w:ins>
    </w:p>
    <w:p w:rsidR="00036F89" w:rsidRPr="00036F89" w:rsidRDefault="00036F89" w:rsidP="00036F89">
      <w:pPr>
        <w:shd w:val="clear" w:color="auto" w:fill="FFFFFF"/>
        <w:spacing w:after="150" w:line="330" w:lineRule="atLeast"/>
        <w:rPr>
          <w:ins w:id="508" w:author="Unknown"/>
          <w:rFonts w:ascii="Arial" w:eastAsia="Times New Roman" w:hAnsi="Arial" w:cs="Arial"/>
          <w:b/>
          <w:color w:val="222222"/>
          <w:spacing w:val="3"/>
          <w:sz w:val="24"/>
          <w:szCs w:val="24"/>
        </w:rPr>
      </w:pPr>
      <w:ins w:id="509" w:author="Unknown">
        <w:r w:rsidRPr="00036F89">
          <w:rPr>
            <w:rFonts w:ascii="Arial" w:eastAsia="Times New Roman" w:hAnsi="Arial" w:cs="Arial"/>
            <w:b/>
            <w:color w:val="222222"/>
            <w:spacing w:val="3"/>
            <w:sz w:val="24"/>
            <w:szCs w:val="24"/>
          </w:rPr>
          <w:t>3.28.3. Не допускать:</w:t>
        </w:r>
      </w:ins>
    </w:p>
    <w:p w:rsidR="00036F89" w:rsidRPr="00036F89" w:rsidRDefault="00036F89" w:rsidP="00036F89">
      <w:pPr>
        <w:shd w:val="clear" w:color="auto" w:fill="FFFFFF"/>
        <w:spacing w:after="150" w:line="330" w:lineRule="atLeast"/>
        <w:rPr>
          <w:ins w:id="510" w:author="Unknown"/>
          <w:rFonts w:ascii="Arial" w:eastAsia="Times New Roman" w:hAnsi="Arial" w:cs="Arial"/>
          <w:b/>
          <w:color w:val="222222"/>
          <w:spacing w:val="3"/>
          <w:sz w:val="24"/>
          <w:szCs w:val="24"/>
        </w:rPr>
      </w:pPr>
      <w:ins w:id="511" w:author="Unknown">
        <w:r w:rsidRPr="00036F89">
          <w:rPr>
            <w:rFonts w:ascii="Arial" w:eastAsia="Times New Roman" w:hAnsi="Arial" w:cs="Arial"/>
            <w:b/>
            <w:color w:val="222222"/>
            <w:spacing w:val="3"/>
            <w:sz w:val="24"/>
            <w:szCs w:val="24"/>
          </w:rPr>
          <w:lastRenderedPageBreak/>
          <w:t>– загрязнения коллектора и глушителя пылью, топливом;</w:t>
        </w:r>
      </w:ins>
    </w:p>
    <w:p w:rsidR="00036F89" w:rsidRPr="00036F89" w:rsidRDefault="00036F89" w:rsidP="00036F89">
      <w:pPr>
        <w:shd w:val="clear" w:color="auto" w:fill="FFFFFF"/>
        <w:spacing w:after="150" w:line="330" w:lineRule="atLeast"/>
        <w:rPr>
          <w:ins w:id="512" w:author="Unknown"/>
          <w:rFonts w:ascii="Arial" w:eastAsia="Times New Roman" w:hAnsi="Arial" w:cs="Arial"/>
          <w:b/>
          <w:color w:val="222222"/>
          <w:spacing w:val="3"/>
          <w:sz w:val="24"/>
          <w:szCs w:val="24"/>
        </w:rPr>
      </w:pPr>
      <w:ins w:id="513" w:author="Unknown">
        <w:r w:rsidRPr="00036F89">
          <w:rPr>
            <w:rFonts w:ascii="Arial" w:eastAsia="Times New Roman" w:hAnsi="Arial" w:cs="Arial"/>
            <w:b/>
            <w:color w:val="222222"/>
            <w:spacing w:val="3"/>
            <w:sz w:val="24"/>
            <w:szCs w:val="24"/>
          </w:rPr>
          <w:t>– работу бульдозера в пожароопасных местах при снятом ка</w:t>
        </w:r>
        <w:r w:rsidRPr="00036F89">
          <w:rPr>
            <w:rFonts w:ascii="Arial" w:eastAsia="Times New Roman" w:hAnsi="Arial" w:cs="Arial"/>
            <w:b/>
            <w:color w:val="222222"/>
            <w:spacing w:val="3"/>
            <w:sz w:val="24"/>
            <w:szCs w:val="24"/>
          </w:rPr>
          <w:softHyphen/>
          <w:t>поте, использование открытого огня для подогрева масла в под</w:t>
        </w:r>
        <w:r w:rsidRPr="00036F89">
          <w:rPr>
            <w:rFonts w:ascii="Arial" w:eastAsia="Times New Roman" w:hAnsi="Arial" w:cs="Arial"/>
            <w:b/>
            <w:color w:val="222222"/>
            <w:spacing w:val="3"/>
            <w:sz w:val="24"/>
            <w:szCs w:val="24"/>
          </w:rPr>
          <w:softHyphen/>
          <w:t>доне дизеля, при заправке топливного бака;</w:t>
        </w:r>
      </w:ins>
    </w:p>
    <w:p w:rsidR="00036F89" w:rsidRPr="00036F89" w:rsidRDefault="00036F89" w:rsidP="00036F89">
      <w:pPr>
        <w:shd w:val="clear" w:color="auto" w:fill="FFFFFF"/>
        <w:spacing w:after="150" w:line="330" w:lineRule="atLeast"/>
        <w:rPr>
          <w:ins w:id="514" w:author="Unknown"/>
          <w:rFonts w:ascii="Arial" w:eastAsia="Times New Roman" w:hAnsi="Arial" w:cs="Arial"/>
          <w:b/>
          <w:color w:val="222222"/>
          <w:spacing w:val="3"/>
          <w:sz w:val="24"/>
          <w:szCs w:val="24"/>
        </w:rPr>
      </w:pPr>
      <w:ins w:id="515" w:author="Unknown">
        <w:r w:rsidRPr="00036F89">
          <w:rPr>
            <w:rFonts w:ascii="Arial" w:eastAsia="Times New Roman" w:hAnsi="Arial" w:cs="Arial"/>
            <w:b/>
            <w:color w:val="222222"/>
            <w:spacing w:val="3"/>
            <w:sz w:val="24"/>
            <w:szCs w:val="24"/>
          </w:rPr>
          <w:t>– скопления на тракторе легко воспламеняющихся продуктов, тряпок, материалов.</w:t>
        </w:r>
      </w:ins>
    </w:p>
    <w:p w:rsidR="00036F89" w:rsidRPr="00036F89" w:rsidRDefault="00036F89" w:rsidP="00036F89">
      <w:pPr>
        <w:shd w:val="clear" w:color="auto" w:fill="FFFFFF"/>
        <w:spacing w:after="150" w:line="330" w:lineRule="atLeast"/>
        <w:rPr>
          <w:ins w:id="516" w:author="Unknown"/>
          <w:rFonts w:ascii="Arial" w:eastAsia="Times New Roman" w:hAnsi="Arial" w:cs="Arial"/>
          <w:b/>
          <w:color w:val="222222"/>
          <w:spacing w:val="3"/>
          <w:sz w:val="24"/>
          <w:szCs w:val="24"/>
        </w:rPr>
      </w:pPr>
      <w:ins w:id="517" w:author="Unknown">
        <w:r w:rsidRPr="00036F89">
          <w:rPr>
            <w:rFonts w:ascii="Arial" w:eastAsia="Times New Roman" w:hAnsi="Arial" w:cs="Arial"/>
            <w:b/>
            <w:color w:val="222222"/>
            <w:spacing w:val="3"/>
            <w:sz w:val="24"/>
            <w:szCs w:val="24"/>
          </w:rPr>
          <w:t>3.28.4. Инструкция для машиниста бульдозера</w:t>
        </w:r>
        <w:proofErr w:type="gramStart"/>
        <w:r w:rsidRPr="00036F89">
          <w:rPr>
            <w:rFonts w:ascii="Arial" w:eastAsia="Times New Roman" w:hAnsi="Arial" w:cs="Arial"/>
            <w:b/>
            <w:color w:val="222222"/>
            <w:spacing w:val="3"/>
            <w:sz w:val="24"/>
            <w:szCs w:val="24"/>
          </w:rPr>
          <w:t xml:space="preserve"> С</w:t>
        </w:r>
        <w:proofErr w:type="gramEnd"/>
        <w:r w:rsidRPr="00036F89">
          <w:rPr>
            <w:rFonts w:ascii="Arial" w:eastAsia="Times New Roman" w:hAnsi="Arial" w:cs="Arial"/>
            <w:b/>
            <w:color w:val="222222"/>
            <w:spacing w:val="3"/>
            <w:sz w:val="24"/>
            <w:szCs w:val="24"/>
          </w:rPr>
          <w:t>ледить:</w:t>
        </w:r>
      </w:ins>
    </w:p>
    <w:p w:rsidR="00036F89" w:rsidRPr="00036F89" w:rsidRDefault="00036F89" w:rsidP="00036F89">
      <w:pPr>
        <w:shd w:val="clear" w:color="auto" w:fill="FFFFFF"/>
        <w:spacing w:after="150" w:line="330" w:lineRule="atLeast"/>
        <w:rPr>
          <w:ins w:id="518" w:author="Unknown"/>
          <w:rFonts w:ascii="Arial" w:eastAsia="Times New Roman" w:hAnsi="Arial" w:cs="Arial"/>
          <w:b/>
          <w:color w:val="222222"/>
          <w:spacing w:val="3"/>
          <w:sz w:val="24"/>
          <w:szCs w:val="24"/>
        </w:rPr>
      </w:pPr>
      <w:ins w:id="519" w:author="Unknown">
        <w:r w:rsidRPr="00036F89">
          <w:rPr>
            <w:rFonts w:ascii="Arial" w:eastAsia="Times New Roman" w:hAnsi="Arial" w:cs="Arial"/>
            <w:b/>
            <w:color w:val="222222"/>
            <w:spacing w:val="3"/>
            <w:sz w:val="24"/>
            <w:szCs w:val="24"/>
          </w:rPr>
          <w:t>– за тем, чтобы вблизи работающего дизеля и глушителя не было легковоспламеняющихся веществ и материалов;</w:t>
        </w:r>
      </w:ins>
    </w:p>
    <w:p w:rsidR="00036F89" w:rsidRPr="00036F89" w:rsidRDefault="00036F89" w:rsidP="00036F89">
      <w:pPr>
        <w:shd w:val="clear" w:color="auto" w:fill="FFFFFF"/>
        <w:spacing w:after="150" w:line="330" w:lineRule="atLeast"/>
        <w:rPr>
          <w:ins w:id="520" w:author="Unknown"/>
          <w:rFonts w:ascii="Arial" w:eastAsia="Times New Roman" w:hAnsi="Arial" w:cs="Arial"/>
          <w:b/>
          <w:color w:val="222222"/>
          <w:spacing w:val="3"/>
          <w:sz w:val="24"/>
          <w:szCs w:val="24"/>
        </w:rPr>
      </w:pPr>
      <w:ins w:id="521" w:author="Unknown">
        <w:r w:rsidRPr="00036F89">
          <w:rPr>
            <w:rFonts w:ascii="Arial" w:eastAsia="Times New Roman" w:hAnsi="Arial" w:cs="Arial"/>
            <w:b/>
            <w:color w:val="222222"/>
            <w:spacing w:val="3"/>
            <w:sz w:val="24"/>
            <w:szCs w:val="24"/>
          </w:rPr>
          <w:t>– чтобы в топливных баках не было течи, при обнаружении ее нужно немедленно устранить.</w:t>
        </w:r>
      </w:ins>
    </w:p>
    <w:p w:rsidR="00036F89" w:rsidRPr="00036F89" w:rsidRDefault="00036F89" w:rsidP="00036F89">
      <w:pPr>
        <w:shd w:val="clear" w:color="auto" w:fill="FFFFFF"/>
        <w:spacing w:after="150" w:line="330" w:lineRule="atLeast"/>
        <w:rPr>
          <w:ins w:id="522" w:author="Unknown"/>
          <w:rFonts w:ascii="Arial" w:eastAsia="Times New Roman" w:hAnsi="Arial" w:cs="Arial"/>
          <w:b/>
          <w:color w:val="222222"/>
          <w:spacing w:val="3"/>
          <w:sz w:val="24"/>
          <w:szCs w:val="24"/>
        </w:rPr>
      </w:pPr>
      <w:ins w:id="523" w:author="Unknown">
        <w:r w:rsidRPr="00036F89">
          <w:rPr>
            <w:rFonts w:ascii="Arial" w:eastAsia="Times New Roman" w:hAnsi="Arial" w:cs="Arial"/>
            <w:b/>
            <w:color w:val="222222"/>
            <w:spacing w:val="3"/>
            <w:sz w:val="24"/>
            <w:szCs w:val="24"/>
          </w:rPr>
          <w:t>3.28.5. Не подогревать открытым огнем в холодное время го</w:t>
        </w:r>
        <w:r w:rsidRPr="00036F89">
          <w:rPr>
            <w:rFonts w:ascii="Arial" w:eastAsia="Times New Roman" w:hAnsi="Arial" w:cs="Arial"/>
            <w:b/>
            <w:color w:val="222222"/>
            <w:spacing w:val="3"/>
            <w:sz w:val="24"/>
            <w:szCs w:val="24"/>
          </w:rPr>
          <w:softHyphen/>
          <w:t xml:space="preserve">да поддон дизеля, топливный бак и </w:t>
        </w:r>
        <w:proofErr w:type="spellStart"/>
        <w:r w:rsidRPr="00036F89">
          <w:rPr>
            <w:rFonts w:ascii="Arial" w:eastAsia="Times New Roman" w:hAnsi="Arial" w:cs="Arial"/>
            <w:b/>
            <w:color w:val="222222"/>
            <w:spacing w:val="3"/>
            <w:sz w:val="24"/>
            <w:szCs w:val="24"/>
          </w:rPr>
          <w:t>топливопроводы</w:t>
        </w:r>
        <w:proofErr w:type="spellEnd"/>
        <w:r w:rsidRPr="00036F89">
          <w:rPr>
            <w:rFonts w:ascii="Arial" w:eastAsia="Times New Roman" w:hAnsi="Arial" w:cs="Arial"/>
            <w:b/>
            <w:color w:val="222222"/>
            <w:spacing w:val="3"/>
            <w:sz w:val="24"/>
            <w:szCs w:val="24"/>
          </w:rPr>
          <w:t>.</w:t>
        </w:r>
      </w:ins>
    </w:p>
    <w:p w:rsidR="00036F89" w:rsidRPr="00036F89" w:rsidRDefault="00036F89" w:rsidP="00036F89">
      <w:pPr>
        <w:shd w:val="clear" w:color="auto" w:fill="FFFFFF"/>
        <w:spacing w:after="150" w:line="330" w:lineRule="atLeast"/>
        <w:rPr>
          <w:ins w:id="524" w:author="Unknown"/>
          <w:rFonts w:ascii="Arial" w:eastAsia="Times New Roman" w:hAnsi="Arial" w:cs="Arial"/>
          <w:b/>
          <w:color w:val="222222"/>
          <w:spacing w:val="3"/>
          <w:sz w:val="24"/>
          <w:szCs w:val="24"/>
        </w:rPr>
      </w:pPr>
      <w:ins w:id="525" w:author="Unknown">
        <w:r w:rsidRPr="00036F89">
          <w:rPr>
            <w:rFonts w:ascii="Arial" w:eastAsia="Times New Roman" w:hAnsi="Arial" w:cs="Arial"/>
            <w:b/>
            <w:color w:val="222222"/>
            <w:spacing w:val="3"/>
            <w:sz w:val="24"/>
            <w:szCs w:val="24"/>
          </w:rPr>
          <w:t>3.28.6. Проверять периодически исправность контактов и изоляции проводов, следить за их исправностью, не применять плавкие вставки предохранителей неустановленного номинала.</w:t>
        </w:r>
      </w:ins>
    </w:p>
    <w:p w:rsidR="00036F89" w:rsidRPr="00036F89" w:rsidRDefault="00036F89" w:rsidP="00036F89">
      <w:pPr>
        <w:shd w:val="clear" w:color="auto" w:fill="FFFFFF"/>
        <w:spacing w:after="150" w:line="330" w:lineRule="atLeast"/>
        <w:rPr>
          <w:ins w:id="526" w:author="Unknown"/>
          <w:rFonts w:ascii="Arial" w:eastAsia="Times New Roman" w:hAnsi="Arial" w:cs="Arial"/>
          <w:b/>
          <w:color w:val="222222"/>
          <w:spacing w:val="3"/>
          <w:sz w:val="24"/>
          <w:szCs w:val="24"/>
        </w:rPr>
      </w:pPr>
      <w:ins w:id="527" w:author="Unknown">
        <w:r w:rsidRPr="00036F89">
          <w:rPr>
            <w:rFonts w:ascii="Arial" w:eastAsia="Times New Roman" w:hAnsi="Arial" w:cs="Arial"/>
            <w:b/>
            <w:color w:val="222222"/>
            <w:spacing w:val="3"/>
            <w:sz w:val="24"/>
            <w:szCs w:val="24"/>
          </w:rPr>
          <w:t>3.28.7. При использовании в холодное время года предпуско</w:t>
        </w:r>
        <w:r w:rsidRPr="00036F89">
          <w:rPr>
            <w:rFonts w:ascii="Arial" w:eastAsia="Times New Roman" w:hAnsi="Arial" w:cs="Arial"/>
            <w:b/>
            <w:color w:val="222222"/>
            <w:spacing w:val="3"/>
            <w:sz w:val="24"/>
            <w:szCs w:val="24"/>
          </w:rPr>
          <w:softHyphen/>
          <w:t>вого подогревателя:</w:t>
        </w:r>
      </w:ins>
    </w:p>
    <w:p w:rsidR="00036F89" w:rsidRPr="00036F89" w:rsidRDefault="00036F89" w:rsidP="00036F89">
      <w:pPr>
        <w:shd w:val="clear" w:color="auto" w:fill="FFFFFF"/>
        <w:spacing w:after="150" w:line="330" w:lineRule="atLeast"/>
        <w:rPr>
          <w:ins w:id="528" w:author="Unknown"/>
          <w:rFonts w:ascii="Arial" w:eastAsia="Times New Roman" w:hAnsi="Arial" w:cs="Arial"/>
          <w:b/>
          <w:color w:val="222222"/>
          <w:spacing w:val="3"/>
          <w:sz w:val="24"/>
          <w:szCs w:val="24"/>
        </w:rPr>
      </w:pPr>
      <w:ins w:id="529" w:author="Unknown">
        <w:r w:rsidRPr="00036F89">
          <w:rPr>
            <w:rFonts w:ascii="Arial" w:eastAsia="Times New Roman" w:hAnsi="Arial" w:cs="Arial"/>
            <w:b/>
            <w:color w:val="222222"/>
            <w:spacing w:val="3"/>
            <w:sz w:val="24"/>
            <w:szCs w:val="24"/>
          </w:rPr>
          <w:t>– не производить запуск подогревателя или повторный пуск его после обрыва факела без предварительной продувки котла;</w:t>
        </w:r>
      </w:ins>
    </w:p>
    <w:p w:rsidR="00036F89" w:rsidRPr="00036F89" w:rsidRDefault="00036F89" w:rsidP="00036F89">
      <w:pPr>
        <w:shd w:val="clear" w:color="auto" w:fill="FFFFFF"/>
        <w:spacing w:after="150" w:line="330" w:lineRule="atLeast"/>
        <w:rPr>
          <w:ins w:id="530" w:author="Unknown"/>
          <w:rFonts w:ascii="Arial" w:eastAsia="Times New Roman" w:hAnsi="Arial" w:cs="Arial"/>
          <w:b/>
          <w:color w:val="222222"/>
          <w:spacing w:val="3"/>
          <w:sz w:val="24"/>
          <w:szCs w:val="24"/>
        </w:rPr>
      </w:pPr>
      <w:ins w:id="531" w:author="Unknown">
        <w:r w:rsidRPr="00036F89">
          <w:rPr>
            <w:rFonts w:ascii="Arial" w:eastAsia="Times New Roman" w:hAnsi="Arial" w:cs="Arial"/>
            <w:b/>
            <w:color w:val="222222"/>
            <w:spacing w:val="3"/>
            <w:sz w:val="24"/>
            <w:szCs w:val="24"/>
          </w:rPr>
          <w:t>– не оставлять предпусковой подогреватель без присмотра.</w:t>
        </w:r>
      </w:ins>
    </w:p>
    <w:p w:rsidR="00036F89" w:rsidRPr="00036F89" w:rsidRDefault="00036F89" w:rsidP="00036F89">
      <w:pPr>
        <w:shd w:val="clear" w:color="auto" w:fill="FFFFFF"/>
        <w:spacing w:after="150" w:line="330" w:lineRule="atLeast"/>
        <w:rPr>
          <w:ins w:id="532" w:author="Unknown"/>
          <w:rFonts w:ascii="Arial" w:eastAsia="Times New Roman" w:hAnsi="Arial" w:cs="Arial"/>
          <w:b/>
          <w:color w:val="222222"/>
          <w:spacing w:val="3"/>
          <w:sz w:val="24"/>
          <w:szCs w:val="24"/>
        </w:rPr>
      </w:pPr>
      <w:ins w:id="533" w:author="Unknown">
        <w:r w:rsidRPr="00036F89">
          <w:rPr>
            <w:rFonts w:ascii="Arial" w:eastAsia="Times New Roman" w:hAnsi="Arial" w:cs="Arial"/>
            <w:b/>
            <w:color w:val="222222"/>
            <w:spacing w:val="3"/>
            <w:sz w:val="24"/>
            <w:szCs w:val="24"/>
          </w:rPr>
          <w:t>3.29. Запрещается:</w:t>
        </w:r>
      </w:ins>
    </w:p>
    <w:p w:rsidR="00036F89" w:rsidRPr="00036F89" w:rsidRDefault="00036F89" w:rsidP="00036F89">
      <w:pPr>
        <w:shd w:val="clear" w:color="auto" w:fill="FFFFFF"/>
        <w:spacing w:after="150" w:line="330" w:lineRule="atLeast"/>
        <w:rPr>
          <w:ins w:id="534" w:author="Unknown"/>
          <w:rFonts w:ascii="Arial" w:eastAsia="Times New Roman" w:hAnsi="Arial" w:cs="Arial"/>
          <w:b/>
          <w:color w:val="222222"/>
          <w:spacing w:val="3"/>
          <w:sz w:val="24"/>
          <w:szCs w:val="24"/>
        </w:rPr>
      </w:pPr>
      <w:ins w:id="535" w:author="Unknown">
        <w:r w:rsidRPr="00036F89">
          <w:rPr>
            <w:rFonts w:ascii="Arial" w:eastAsia="Times New Roman" w:hAnsi="Arial" w:cs="Arial"/>
            <w:b/>
            <w:color w:val="222222"/>
            <w:spacing w:val="3"/>
            <w:sz w:val="24"/>
            <w:szCs w:val="24"/>
          </w:rPr>
          <w:t>– передавать управление машиной лицам, не имеющим на это прав;</w:t>
        </w:r>
      </w:ins>
    </w:p>
    <w:p w:rsidR="00036F89" w:rsidRPr="00036F89" w:rsidRDefault="00036F89" w:rsidP="00036F89">
      <w:pPr>
        <w:shd w:val="clear" w:color="auto" w:fill="FFFFFF"/>
        <w:spacing w:after="150" w:line="330" w:lineRule="atLeast"/>
        <w:rPr>
          <w:ins w:id="536" w:author="Unknown"/>
          <w:rFonts w:ascii="Arial" w:eastAsia="Times New Roman" w:hAnsi="Arial" w:cs="Arial"/>
          <w:b/>
          <w:color w:val="222222"/>
          <w:spacing w:val="3"/>
          <w:sz w:val="24"/>
          <w:szCs w:val="24"/>
        </w:rPr>
      </w:pPr>
      <w:ins w:id="537" w:author="Unknown">
        <w:r w:rsidRPr="00036F89">
          <w:rPr>
            <w:rFonts w:ascii="Arial" w:eastAsia="Times New Roman" w:hAnsi="Arial" w:cs="Arial"/>
            <w:b/>
            <w:color w:val="222222"/>
            <w:spacing w:val="3"/>
            <w:sz w:val="24"/>
            <w:szCs w:val="24"/>
          </w:rPr>
          <w:t>– перевозить в кабине посторонних лиц;</w:t>
        </w:r>
      </w:ins>
    </w:p>
    <w:p w:rsidR="00036F89" w:rsidRPr="00036F89" w:rsidRDefault="00036F89" w:rsidP="00036F89">
      <w:pPr>
        <w:shd w:val="clear" w:color="auto" w:fill="FFFFFF"/>
        <w:spacing w:after="150" w:line="330" w:lineRule="atLeast"/>
        <w:rPr>
          <w:ins w:id="538" w:author="Unknown"/>
          <w:rFonts w:ascii="Arial" w:eastAsia="Times New Roman" w:hAnsi="Arial" w:cs="Arial"/>
          <w:b/>
          <w:color w:val="222222"/>
          <w:spacing w:val="3"/>
          <w:sz w:val="24"/>
          <w:szCs w:val="24"/>
        </w:rPr>
      </w:pPr>
      <w:ins w:id="539" w:author="Unknown">
        <w:r w:rsidRPr="00036F89">
          <w:rPr>
            <w:rFonts w:ascii="Arial" w:eastAsia="Times New Roman" w:hAnsi="Arial" w:cs="Arial"/>
            <w:b/>
            <w:color w:val="222222"/>
            <w:spacing w:val="3"/>
            <w:sz w:val="24"/>
            <w:szCs w:val="24"/>
          </w:rPr>
          <w:t>– производить на ходу ремонт, осмотр и проверку техни</w:t>
        </w:r>
        <w:r w:rsidRPr="00036F89">
          <w:rPr>
            <w:rFonts w:ascii="Arial" w:eastAsia="Times New Roman" w:hAnsi="Arial" w:cs="Arial"/>
            <w:b/>
            <w:color w:val="222222"/>
            <w:spacing w:val="3"/>
            <w:sz w:val="24"/>
            <w:szCs w:val="24"/>
          </w:rPr>
          <w:softHyphen/>
          <w:t>ческого состояния, а также смазку машины, если нет специальных приспособлений для безопасной смазки на ходу, самостоятельно монтировать навесное оборудование;</w:t>
        </w:r>
      </w:ins>
    </w:p>
    <w:p w:rsidR="00036F89" w:rsidRPr="00036F89" w:rsidRDefault="00036F89" w:rsidP="00036F89">
      <w:pPr>
        <w:shd w:val="clear" w:color="auto" w:fill="FFFFFF"/>
        <w:spacing w:after="150" w:line="330" w:lineRule="atLeast"/>
        <w:rPr>
          <w:ins w:id="540" w:author="Unknown"/>
          <w:rFonts w:ascii="Arial" w:eastAsia="Times New Roman" w:hAnsi="Arial" w:cs="Arial"/>
          <w:b/>
          <w:color w:val="222222"/>
          <w:spacing w:val="3"/>
          <w:sz w:val="24"/>
          <w:szCs w:val="24"/>
        </w:rPr>
      </w:pPr>
      <w:ins w:id="541" w:author="Unknown">
        <w:r w:rsidRPr="00036F89">
          <w:rPr>
            <w:rFonts w:ascii="Arial" w:eastAsia="Times New Roman" w:hAnsi="Arial" w:cs="Arial"/>
            <w:b/>
            <w:color w:val="222222"/>
            <w:spacing w:val="3"/>
            <w:sz w:val="24"/>
            <w:szCs w:val="24"/>
          </w:rPr>
          <w:t>– пользоваться источником открытого огня для подогрева ма</w:t>
        </w:r>
        <w:r w:rsidRPr="00036F89">
          <w:rPr>
            <w:rFonts w:ascii="Arial" w:eastAsia="Times New Roman" w:hAnsi="Arial" w:cs="Arial"/>
            <w:b/>
            <w:color w:val="222222"/>
            <w:spacing w:val="3"/>
            <w:sz w:val="24"/>
            <w:szCs w:val="24"/>
          </w:rPr>
          <w:softHyphen/>
          <w:t xml:space="preserve">шины при заправке их топливом, а также для других целей на расстоянии </w:t>
        </w:r>
        <w:proofErr w:type="gramStart"/>
        <w:r w:rsidRPr="00036F89">
          <w:rPr>
            <w:rFonts w:ascii="Arial" w:eastAsia="Times New Roman" w:hAnsi="Arial" w:cs="Arial"/>
            <w:b/>
            <w:color w:val="222222"/>
            <w:spacing w:val="3"/>
            <w:sz w:val="24"/>
            <w:szCs w:val="24"/>
          </w:rPr>
          <w:t>ближе</w:t>
        </w:r>
        <w:proofErr w:type="gramEnd"/>
        <w:r w:rsidRPr="00036F89">
          <w:rPr>
            <w:rFonts w:ascii="Arial" w:eastAsia="Times New Roman" w:hAnsi="Arial" w:cs="Arial"/>
            <w:b/>
            <w:color w:val="222222"/>
            <w:spacing w:val="3"/>
            <w:sz w:val="24"/>
            <w:szCs w:val="24"/>
          </w:rPr>
          <w:t xml:space="preserve"> чем 5О метров от механизма, заправлять машину топливом при включенном двигателе.</w:t>
        </w:r>
      </w:ins>
    </w:p>
    <w:p w:rsidR="00036F89" w:rsidRPr="00036F89" w:rsidRDefault="00036F89" w:rsidP="00036F89">
      <w:pPr>
        <w:shd w:val="clear" w:color="auto" w:fill="FFFFFF"/>
        <w:spacing w:after="150" w:line="330" w:lineRule="atLeast"/>
        <w:rPr>
          <w:ins w:id="542" w:author="Unknown"/>
          <w:rFonts w:ascii="Arial" w:eastAsia="Times New Roman" w:hAnsi="Arial" w:cs="Arial"/>
          <w:b/>
          <w:color w:val="222222"/>
          <w:spacing w:val="3"/>
          <w:sz w:val="24"/>
          <w:szCs w:val="24"/>
        </w:rPr>
      </w:pPr>
      <w:ins w:id="543" w:author="Unknown">
        <w:r w:rsidRPr="00036F89">
          <w:rPr>
            <w:rFonts w:ascii="Arial" w:eastAsia="Times New Roman" w:hAnsi="Arial" w:cs="Arial"/>
            <w:b/>
            <w:color w:val="222222"/>
            <w:spacing w:val="3"/>
            <w:sz w:val="24"/>
            <w:szCs w:val="24"/>
          </w:rPr>
          <w:t>После заправки необходимо насухо вытереть все детали и предметы, облитые топливом и проверить состояние спецодежды. Облитую топливом спецодежду немедленно снять;</w:t>
        </w:r>
      </w:ins>
    </w:p>
    <w:p w:rsidR="00036F89" w:rsidRPr="00036F89" w:rsidRDefault="00036F89" w:rsidP="00036F89">
      <w:pPr>
        <w:shd w:val="clear" w:color="auto" w:fill="FFFFFF"/>
        <w:spacing w:after="150" w:line="330" w:lineRule="atLeast"/>
        <w:rPr>
          <w:ins w:id="544" w:author="Unknown"/>
          <w:rFonts w:ascii="Arial" w:eastAsia="Times New Roman" w:hAnsi="Arial" w:cs="Arial"/>
          <w:b/>
          <w:color w:val="222222"/>
          <w:spacing w:val="3"/>
          <w:sz w:val="24"/>
          <w:szCs w:val="24"/>
        </w:rPr>
      </w:pPr>
      <w:ins w:id="545" w:author="Unknown">
        <w:r w:rsidRPr="00036F89">
          <w:rPr>
            <w:rFonts w:ascii="Arial" w:eastAsia="Times New Roman" w:hAnsi="Arial" w:cs="Arial"/>
            <w:b/>
            <w:color w:val="222222"/>
            <w:spacing w:val="3"/>
            <w:sz w:val="24"/>
            <w:szCs w:val="24"/>
          </w:rPr>
          <w:lastRenderedPageBreak/>
          <w:t>– работа непосредственно под действующими проводами линий электропередачи любого напряжения;</w:t>
        </w:r>
      </w:ins>
    </w:p>
    <w:p w:rsidR="00036F89" w:rsidRPr="00036F89" w:rsidRDefault="00036F89" w:rsidP="00036F89">
      <w:pPr>
        <w:shd w:val="clear" w:color="auto" w:fill="FFFFFF"/>
        <w:spacing w:after="150" w:line="330" w:lineRule="atLeast"/>
        <w:rPr>
          <w:ins w:id="546" w:author="Unknown"/>
          <w:rFonts w:ascii="Arial" w:eastAsia="Times New Roman" w:hAnsi="Arial" w:cs="Arial"/>
          <w:b/>
          <w:color w:val="222222"/>
          <w:spacing w:val="3"/>
          <w:sz w:val="24"/>
          <w:szCs w:val="24"/>
        </w:rPr>
      </w:pPr>
      <w:ins w:id="547" w:author="Unknown">
        <w:r w:rsidRPr="00036F89">
          <w:rPr>
            <w:rFonts w:ascii="Arial" w:eastAsia="Times New Roman" w:hAnsi="Arial" w:cs="Arial"/>
            <w:b/>
            <w:color w:val="222222"/>
            <w:spacing w:val="3"/>
            <w:sz w:val="24"/>
            <w:szCs w:val="24"/>
          </w:rPr>
          <w:t>– находиться на площадке управления машиной, раме, рабочих органах, кожухах, сходить с площадки управления и входить на нее, садиться в машину и сходить с нее во время движения.</w:t>
        </w:r>
      </w:ins>
    </w:p>
    <w:p w:rsidR="00036F89" w:rsidRPr="00036F89" w:rsidRDefault="00036F89" w:rsidP="00036F89">
      <w:pPr>
        <w:shd w:val="clear" w:color="auto" w:fill="FFFFFF"/>
        <w:spacing w:after="150" w:line="330" w:lineRule="atLeast"/>
        <w:rPr>
          <w:ins w:id="548" w:author="Unknown"/>
          <w:rFonts w:ascii="Arial" w:eastAsia="Times New Roman" w:hAnsi="Arial" w:cs="Arial"/>
          <w:b/>
          <w:color w:val="222222"/>
          <w:spacing w:val="3"/>
          <w:sz w:val="24"/>
          <w:szCs w:val="24"/>
        </w:rPr>
      </w:pPr>
      <w:ins w:id="549" w:author="Unknown">
        <w:r w:rsidRPr="00036F89">
          <w:rPr>
            <w:rFonts w:ascii="Arial" w:eastAsia="Times New Roman" w:hAnsi="Arial" w:cs="Arial"/>
            <w:b/>
            <w:color w:val="222222"/>
            <w:spacing w:val="3"/>
            <w:sz w:val="24"/>
            <w:szCs w:val="24"/>
          </w:rPr>
          <w:t>При необходимости сойти выключить главную муфту сцепления, поставить рычаг переключения передач в нейтральное положение и затем снова включить главную муфту сцепления;</w:t>
        </w:r>
      </w:ins>
    </w:p>
    <w:p w:rsidR="00036F89" w:rsidRPr="00036F89" w:rsidRDefault="00036F89" w:rsidP="00036F89">
      <w:pPr>
        <w:shd w:val="clear" w:color="auto" w:fill="FFFFFF"/>
        <w:spacing w:after="150" w:line="330" w:lineRule="atLeast"/>
        <w:rPr>
          <w:ins w:id="550" w:author="Unknown"/>
          <w:rFonts w:ascii="Arial" w:eastAsia="Times New Roman" w:hAnsi="Arial" w:cs="Arial"/>
          <w:b/>
          <w:color w:val="222222"/>
          <w:spacing w:val="3"/>
          <w:sz w:val="24"/>
          <w:szCs w:val="24"/>
        </w:rPr>
      </w:pPr>
      <w:ins w:id="551" w:author="Unknown">
        <w:r w:rsidRPr="00036F89">
          <w:rPr>
            <w:rFonts w:ascii="Arial" w:eastAsia="Times New Roman" w:hAnsi="Arial" w:cs="Arial"/>
            <w:b/>
            <w:color w:val="222222"/>
            <w:spacing w:val="3"/>
            <w:sz w:val="24"/>
            <w:szCs w:val="24"/>
          </w:rPr>
          <w:t>– оставлять бульдозер в незаторможенном состоянии;</w:t>
        </w:r>
      </w:ins>
    </w:p>
    <w:p w:rsidR="00036F89" w:rsidRPr="00036F89" w:rsidRDefault="00036F89" w:rsidP="00036F89">
      <w:pPr>
        <w:shd w:val="clear" w:color="auto" w:fill="FFFFFF"/>
        <w:spacing w:after="150" w:line="330" w:lineRule="atLeast"/>
        <w:rPr>
          <w:ins w:id="552" w:author="Unknown"/>
          <w:rFonts w:ascii="Arial" w:eastAsia="Times New Roman" w:hAnsi="Arial" w:cs="Arial"/>
          <w:b/>
          <w:color w:val="222222"/>
          <w:spacing w:val="3"/>
          <w:sz w:val="24"/>
          <w:szCs w:val="24"/>
        </w:rPr>
      </w:pPr>
      <w:ins w:id="553" w:author="Unknown">
        <w:r w:rsidRPr="00036F89">
          <w:rPr>
            <w:rFonts w:ascii="Arial" w:eastAsia="Times New Roman" w:hAnsi="Arial" w:cs="Arial"/>
            <w:b/>
            <w:color w:val="222222"/>
            <w:spacing w:val="3"/>
            <w:sz w:val="24"/>
            <w:szCs w:val="24"/>
          </w:rPr>
          <w:t>– производить разработку грунта бульдозером ближе 1 метра от подземных коммуникаций;</w:t>
        </w:r>
      </w:ins>
    </w:p>
    <w:p w:rsidR="00036F89" w:rsidRPr="00036F89" w:rsidRDefault="00036F89" w:rsidP="00036F89">
      <w:pPr>
        <w:shd w:val="clear" w:color="auto" w:fill="FFFFFF"/>
        <w:spacing w:after="150" w:line="330" w:lineRule="atLeast"/>
        <w:rPr>
          <w:ins w:id="554" w:author="Unknown"/>
          <w:rFonts w:ascii="Arial" w:eastAsia="Times New Roman" w:hAnsi="Arial" w:cs="Arial"/>
          <w:b/>
          <w:color w:val="222222"/>
          <w:spacing w:val="3"/>
          <w:sz w:val="24"/>
          <w:szCs w:val="24"/>
        </w:rPr>
      </w:pPr>
      <w:ins w:id="555" w:author="Unknown">
        <w:r w:rsidRPr="00036F89">
          <w:rPr>
            <w:rFonts w:ascii="Arial" w:eastAsia="Times New Roman" w:hAnsi="Arial" w:cs="Arial"/>
            <w:b/>
            <w:color w:val="222222"/>
            <w:spacing w:val="3"/>
            <w:sz w:val="24"/>
            <w:szCs w:val="24"/>
          </w:rPr>
          <w:t>– допускать движения задним ходом с опущенным отвалом;</w:t>
        </w:r>
      </w:ins>
    </w:p>
    <w:p w:rsidR="00036F89" w:rsidRPr="00036F89" w:rsidRDefault="00036F89" w:rsidP="00036F89">
      <w:pPr>
        <w:shd w:val="clear" w:color="auto" w:fill="FFFFFF"/>
        <w:spacing w:after="150" w:line="330" w:lineRule="atLeast"/>
        <w:rPr>
          <w:ins w:id="556" w:author="Unknown"/>
          <w:rFonts w:ascii="Arial" w:eastAsia="Times New Roman" w:hAnsi="Arial" w:cs="Arial"/>
          <w:b/>
          <w:color w:val="222222"/>
          <w:spacing w:val="3"/>
          <w:sz w:val="24"/>
          <w:szCs w:val="24"/>
        </w:rPr>
      </w:pPr>
      <w:ins w:id="557" w:author="Unknown">
        <w:r w:rsidRPr="00036F89">
          <w:rPr>
            <w:rFonts w:ascii="Arial" w:eastAsia="Times New Roman" w:hAnsi="Arial" w:cs="Arial"/>
            <w:b/>
            <w:color w:val="222222"/>
            <w:spacing w:val="3"/>
            <w:sz w:val="24"/>
            <w:szCs w:val="24"/>
          </w:rPr>
          <w:t>– оставлять машину с работающим двигателем;</w:t>
        </w:r>
      </w:ins>
    </w:p>
    <w:p w:rsidR="00036F89" w:rsidRPr="00036F89" w:rsidRDefault="00036F89" w:rsidP="00036F89">
      <w:pPr>
        <w:shd w:val="clear" w:color="auto" w:fill="FFFFFF"/>
        <w:spacing w:after="150" w:line="330" w:lineRule="atLeast"/>
        <w:rPr>
          <w:ins w:id="558" w:author="Unknown"/>
          <w:rFonts w:ascii="Arial" w:eastAsia="Times New Roman" w:hAnsi="Arial" w:cs="Arial"/>
          <w:b/>
          <w:color w:val="222222"/>
          <w:spacing w:val="3"/>
          <w:sz w:val="24"/>
          <w:szCs w:val="24"/>
        </w:rPr>
      </w:pPr>
      <w:ins w:id="559" w:author="Unknown">
        <w:r w:rsidRPr="00036F89">
          <w:rPr>
            <w:rFonts w:ascii="Arial" w:eastAsia="Times New Roman" w:hAnsi="Arial" w:cs="Arial"/>
            <w:b/>
            <w:color w:val="222222"/>
            <w:spacing w:val="3"/>
            <w:sz w:val="24"/>
            <w:szCs w:val="24"/>
          </w:rPr>
          <w:t xml:space="preserve">– применять ваги, не </w:t>
        </w:r>
        <w:proofErr w:type="gramStart"/>
        <w:r w:rsidRPr="00036F89">
          <w:rPr>
            <w:rFonts w:ascii="Arial" w:eastAsia="Times New Roman" w:hAnsi="Arial" w:cs="Arial"/>
            <w:b/>
            <w:color w:val="222222"/>
            <w:spacing w:val="3"/>
            <w:sz w:val="24"/>
            <w:szCs w:val="24"/>
          </w:rPr>
          <w:t>обеспечивающих</w:t>
        </w:r>
        <w:proofErr w:type="gramEnd"/>
        <w:r w:rsidRPr="00036F89">
          <w:rPr>
            <w:rFonts w:ascii="Arial" w:eastAsia="Times New Roman" w:hAnsi="Arial" w:cs="Arial"/>
            <w:b/>
            <w:color w:val="222222"/>
            <w:spacing w:val="3"/>
            <w:sz w:val="24"/>
            <w:szCs w:val="24"/>
          </w:rPr>
          <w:t xml:space="preserve"> необходимой устойчи</w:t>
        </w:r>
        <w:r w:rsidRPr="00036F89">
          <w:rPr>
            <w:rFonts w:ascii="Arial" w:eastAsia="Times New Roman" w:hAnsi="Arial" w:cs="Arial"/>
            <w:b/>
            <w:color w:val="222222"/>
            <w:spacing w:val="3"/>
            <w:sz w:val="24"/>
            <w:szCs w:val="24"/>
          </w:rPr>
          <w:softHyphen/>
          <w:t>вости;</w:t>
        </w:r>
      </w:ins>
    </w:p>
    <w:p w:rsidR="00036F89" w:rsidRPr="00036F89" w:rsidRDefault="00036F89" w:rsidP="00036F89">
      <w:pPr>
        <w:shd w:val="clear" w:color="auto" w:fill="FFFFFF"/>
        <w:spacing w:after="150" w:line="330" w:lineRule="atLeast"/>
        <w:rPr>
          <w:ins w:id="560" w:author="Unknown"/>
          <w:rFonts w:ascii="Arial" w:eastAsia="Times New Roman" w:hAnsi="Arial" w:cs="Arial"/>
          <w:b/>
          <w:color w:val="222222"/>
          <w:spacing w:val="3"/>
          <w:sz w:val="24"/>
          <w:szCs w:val="24"/>
        </w:rPr>
      </w:pPr>
      <w:ins w:id="561" w:author="Unknown">
        <w:r w:rsidRPr="00036F89">
          <w:rPr>
            <w:rFonts w:ascii="Arial" w:eastAsia="Times New Roman" w:hAnsi="Arial" w:cs="Arial"/>
            <w:b/>
            <w:color w:val="222222"/>
            <w:spacing w:val="3"/>
            <w:sz w:val="24"/>
            <w:szCs w:val="24"/>
          </w:rPr>
          <w:t>– находиться во время работы двигателя в пространстве меж</w:t>
        </w:r>
        <w:r w:rsidRPr="00036F89">
          <w:rPr>
            <w:rFonts w:ascii="Arial" w:eastAsia="Times New Roman" w:hAnsi="Arial" w:cs="Arial"/>
            <w:b/>
            <w:color w:val="222222"/>
            <w:spacing w:val="3"/>
            <w:sz w:val="24"/>
            <w:szCs w:val="24"/>
          </w:rPr>
          <w:softHyphen/>
          <w:t>ду трактором и рамой бульдозера, между трактором и отвалом и под трактором;</w:t>
        </w:r>
      </w:ins>
    </w:p>
    <w:p w:rsidR="00036F89" w:rsidRPr="00036F89" w:rsidRDefault="00036F89" w:rsidP="00036F89">
      <w:pPr>
        <w:shd w:val="clear" w:color="auto" w:fill="FFFFFF"/>
        <w:spacing w:after="150" w:line="330" w:lineRule="atLeast"/>
        <w:rPr>
          <w:ins w:id="562" w:author="Unknown"/>
          <w:rFonts w:ascii="Arial" w:eastAsia="Times New Roman" w:hAnsi="Arial" w:cs="Arial"/>
          <w:b/>
          <w:color w:val="222222"/>
          <w:spacing w:val="3"/>
          <w:sz w:val="24"/>
          <w:szCs w:val="24"/>
        </w:rPr>
      </w:pPr>
      <w:ins w:id="563" w:author="Unknown">
        <w:r w:rsidRPr="00036F89">
          <w:rPr>
            <w:rFonts w:ascii="Arial" w:eastAsia="Times New Roman" w:hAnsi="Arial" w:cs="Arial"/>
            <w:b/>
            <w:color w:val="222222"/>
            <w:spacing w:val="3"/>
            <w:sz w:val="24"/>
            <w:szCs w:val="24"/>
          </w:rPr>
          <w:t>– заводить перегретый двигатель и двигатель, установленный ранее на зажигании во избежание обратного удара заводной руко</w:t>
        </w:r>
        <w:r w:rsidRPr="00036F89">
          <w:rPr>
            <w:rFonts w:ascii="Arial" w:eastAsia="Times New Roman" w:hAnsi="Arial" w:cs="Arial"/>
            <w:b/>
            <w:color w:val="222222"/>
            <w:spacing w:val="3"/>
            <w:sz w:val="24"/>
            <w:szCs w:val="24"/>
          </w:rPr>
          <w:softHyphen/>
          <w:t>яткой;</w:t>
        </w:r>
      </w:ins>
    </w:p>
    <w:p w:rsidR="00036F89" w:rsidRPr="00036F89" w:rsidRDefault="00036F89" w:rsidP="00036F89">
      <w:pPr>
        <w:shd w:val="clear" w:color="auto" w:fill="FFFFFF"/>
        <w:spacing w:after="150" w:line="330" w:lineRule="atLeast"/>
        <w:rPr>
          <w:ins w:id="564" w:author="Unknown"/>
          <w:rFonts w:ascii="Arial" w:eastAsia="Times New Roman" w:hAnsi="Arial" w:cs="Arial"/>
          <w:b/>
          <w:color w:val="222222"/>
          <w:spacing w:val="3"/>
          <w:sz w:val="24"/>
          <w:szCs w:val="24"/>
        </w:rPr>
      </w:pPr>
      <w:ins w:id="565" w:author="Unknown">
        <w:r w:rsidRPr="00036F89">
          <w:rPr>
            <w:rFonts w:ascii="Arial" w:eastAsia="Times New Roman" w:hAnsi="Arial" w:cs="Arial"/>
            <w:b/>
            <w:color w:val="222222"/>
            <w:spacing w:val="3"/>
            <w:sz w:val="24"/>
            <w:szCs w:val="24"/>
          </w:rPr>
          <w:t>– осматривать колеса и удалять предметы, застрявшие между покрышками.</w:t>
        </w:r>
      </w:ins>
    </w:p>
    <w:p w:rsidR="00036F89" w:rsidRPr="00036F89" w:rsidRDefault="00036F89" w:rsidP="00036F89">
      <w:pPr>
        <w:shd w:val="clear" w:color="auto" w:fill="FFFFFF"/>
        <w:spacing w:after="150" w:line="330" w:lineRule="atLeast"/>
        <w:rPr>
          <w:ins w:id="566" w:author="Unknown"/>
          <w:rFonts w:ascii="Arial" w:eastAsia="Times New Roman" w:hAnsi="Arial" w:cs="Arial"/>
          <w:b/>
          <w:color w:val="222222"/>
          <w:spacing w:val="3"/>
          <w:sz w:val="24"/>
          <w:szCs w:val="24"/>
        </w:rPr>
      </w:pPr>
      <w:ins w:id="567" w:author="Unknown">
        <w:r w:rsidRPr="00036F89">
          <w:rPr>
            <w:rFonts w:ascii="Arial" w:eastAsia="Times New Roman" w:hAnsi="Arial" w:cs="Arial"/>
            <w:b/>
            <w:bCs/>
            <w:color w:val="222222"/>
            <w:spacing w:val="3"/>
            <w:sz w:val="24"/>
            <w:szCs w:val="24"/>
          </w:rPr>
          <w:t>ТРЕБОВАНИЯ ОХРАНЫ ТРУДА В АВАРИЙНЫХ СИТУАЦИЯХ</w:t>
        </w:r>
      </w:ins>
    </w:p>
    <w:p w:rsidR="00036F89" w:rsidRPr="00036F89" w:rsidRDefault="00036F89" w:rsidP="00036F89">
      <w:pPr>
        <w:shd w:val="clear" w:color="auto" w:fill="FFFFFF"/>
        <w:spacing w:after="150" w:line="330" w:lineRule="atLeast"/>
        <w:rPr>
          <w:ins w:id="568" w:author="Unknown"/>
          <w:rFonts w:ascii="Arial" w:eastAsia="Times New Roman" w:hAnsi="Arial" w:cs="Arial"/>
          <w:b/>
          <w:color w:val="222222"/>
          <w:spacing w:val="3"/>
          <w:sz w:val="24"/>
          <w:szCs w:val="24"/>
        </w:rPr>
      </w:pPr>
      <w:ins w:id="569" w:author="Unknown">
        <w:r w:rsidRPr="00036F89">
          <w:rPr>
            <w:rFonts w:ascii="Arial" w:eastAsia="Times New Roman" w:hAnsi="Arial" w:cs="Arial"/>
            <w:b/>
            <w:color w:val="222222"/>
            <w:spacing w:val="3"/>
            <w:sz w:val="24"/>
            <w:szCs w:val="24"/>
          </w:rPr>
          <w:t>3.3О. Немедленно прекратить работу, остановить бульдозер, опустить навесное оборудование (по возможности) в следующих случаях:</w:t>
        </w:r>
      </w:ins>
    </w:p>
    <w:p w:rsidR="00036F89" w:rsidRPr="00036F89" w:rsidRDefault="00036F89" w:rsidP="00036F89">
      <w:pPr>
        <w:shd w:val="clear" w:color="auto" w:fill="FFFFFF"/>
        <w:spacing w:after="150" w:line="330" w:lineRule="atLeast"/>
        <w:rPr>
          <w:ins w:id="570" w:author="Unknown"/>
          <w:rFonts w:ascii="Arial" w:eastAsia="Times New Roman" w:hAnsi="Arial" w:cs="Arial"/>
          <w:b/>
          <w:color w:val="222222"/>
          <w:spacing w:val="3"/>
          <w:sz w:val="24"/>
          <w:szCs w:val="24"/>
        </w:rPr>
      </w:pPr>
      <w:ins w:id="571" w:author="Unknown">
        <w:r w:rsidRPr="00036F89">
          <w:rPr>
            <w:rFonts w:ascii="Arial" w:eastAsia="Times New Roman" w:hAnsi="Arial" w:cs="Arial"/>
            <w:b/>
            <w:color w:val="222222"/>
            <w:spacing w:val="3"/>
            <w:sz w:val="24"/>
            <w:szCs w:val="24"/>
          </w:rPr>
          <w:t>– при несчастном случае с человеком;</w:t>
        </w:r>
      </w:ins>
    </w:p>
    <w:p w:rsidR="00036F89" w:rsidRPr="00036F89" w:rsidRDefault="00036F89" w:rsidP="00036F89">
      <w:pPr>
        <w:shd w:val="clear" w:color="auto" w:fill="FFFFFF"/>
        <w:spacing w:after="150" w:line="330" w:lineRule="atLeast"/>
        <w:rPr>
          <w:ins w:id="572" w:author="Unknown"/>
          <w:rFonts w:ascii="Arial" w:eastAsia="Times New Roman" w:hAnsi="Arial" w:cs="Arial"/>
          <w:b/>
          <w:color w:val="222222"/>
          <w:spacing w:val="3"/>
          <w:sz w:val="24"/>
          <w:szCs w:val="24"/>
        </w:rPr>
      </w:pPr>
      <w:ins w:id="573" w:author="Unknown">
        <w:r w:rsidRPr="00036F89">
          <w:rPr>
            <w:rFonts w:ascii="Arial" w:eastAsia="Times New Roman" w:hAnsi="Arial" w:cs="Arial"/>
            <w:b/>
            <w:color w:val="222222"/>
            <w:spacing w:val="3"/>
            <w:sz w:val="24"/>
            <w:szCs w:val="24"/>
          </w:rPr>
          <w:t>– при обнаружении неисправности, поломок механизмов, узлов и деталей бульдозера;</w:t>
        </w:r>
      </w:ins>
    </w:p>
    <w:p w:rsidR="00036F89" w:rsidRPr="00036F89" w:rsidRDefault="00036F89" w:rsidP="00036F89">
      <w:pPr>
        <w:shd w:val="clear" w:color="auto" w:fill="FFFFFF"/>
        <w:spacing w:after="150" w:line="330" w:lineRule="atLeast"/>
        <w:rPr>
          <w:ins w:id="574" w:author="Unknown"/>
          <w:rFonts w:ascii="Arial" w:eastAsia="Times New Roman" w:hAnsi="Arial" w:cs="Arial"/>
          <w:b/>
          <w:color w:val="222222"/>
          <w:spacing w:val="3"/>
          <w:sz w:val="24"/>
          <w:szCs w:val="24"/>
        </w:rPr>
      </w:pPr>
      <w:ins w:id="575" w:author="Unknown">
        <w:r w:rsidRPr="00036F89">
          <w:rPr>
            <w:rFonts w:ascii="Arial" w:eastAsia="Times New Roman" w:hAnsi="Arial" w:cs="Arial"/>
            <w:b/>
            <w:color w:val="222222"/>
            <w:spacing w:val="3"/>
            <w:sz w:val="24"/>
            <w:szCs w:val="24"/>
          </w:rPr>
          <w:t xml:space="preserve">– при обнаружении </w:t>
        </w:r>
        <w:proofErr w:type="spellStart"/>
        <w:r w:rsidRPr="00036F89">
          <w:rPr>
            <w:rFonts w:ascii="Arial" w:eastAsia="Times New Roman" w:hAnsi="Arial" w:cs="Arial"/>
            <w:b/>
            <w:color w:val="222222"/>
            <w:spacing w:val="3"/>
            <w:sz w:val="24"/>
            <w:szCs w:val="24"/>
          </w:rPr>
          <w:t>электрокабеля</w:t>
        </w:r>
        <w:proofErr w:type="spellEnd"/>
        <w:r w:rsidRPr="00036F89">
          <w:rPr>
            <w:rFonts w:ascii="Arial" w:eastAsia="Times New Roman" w:hAnsi="Arial" w:cs="Arial"/>
            <w:b/>
            <w:color w:val="222222"/>
            <w:spacing w:val="3"/>
            <w:sz w:val="24"/>
            <w:szCs w:val="24"/>
          </w:rPr>
          <w:t xml:space="preserve"> в рабочей зоне;</w:t>
        </w:r>
      </w:ins>
    </w:p>
    <w:p w:rsidR="00036F89" w:rsidRPr="00036F89" w:rsidRDefault="00036F89" w:rsidP="00036F89">
      <w:pPr>
        <w:shd w:val="clear" w:color="auto" w:fill="FFFFFF"/>
        <w:spacing w:after="150" w:line="330" w:lineRule="atLeast"/>
        <w:rPr>
          <w:ins w:id="576" w:author="Unknown"/>
          <w:rFonts w:ascii="Arial" w:eastAsia="Times New Roman" w:hAnsi="Arial" w:cs="Arial"/>
          <w:b/>
          <w:color w:val="222222"/>
          <w:spacing w:val="3"/>
          <w:sz w:val="24"/>
          <w:szCs w:val="24"/>
        </w:rPr>
      </w:pPr>
      <w:ins w:id="577" w:author="Unknown">
        <w:r w:rsidRPr="00036F89">
          <w:rPr>
            <w:rFonts w:ascii="Arial" w:eastAsia="Times New Roman" w:hAnsi="Arial" w:cs="Arial"/>
            <w:b/>
            <w:color w:val="222222"/>
            <w:spacing w:val="3"/>
            <w:sz w:val="24"/>
            <w:szCs w:val="24"/>
          </w:rPr>
          <w:t>– при грозе, пожаре;</w:t>
        </w:r>
      </w:ins>
    </w:p>
    <w:p w:rsidR="00036F89" w:rsidRPr="00036F89" w:rsidRDefault="00036F89" w:rsidP="00036F89">
      <w:pPr>
        <w:shd w:val="clear" w:color="auto" w:fill="FFFFFF"/>
        <w:spacing w:after="150" w:line="330" w:lineRule="atLeast"/>
        <w:rPr>
          <w:ins w:id="578" w:author="Unknown"/>
          <w:rFonts w:ascii="Arial" w:eastAsia="Times New Roman" w:hAnsi="Arial" w:cs="Arial"/>
          <w:b/>
          <w:color w:val="222222"/>
          <w:spacing w:val="3"/>
          <w:sz w:val="24"/>
          <w:szCs w:val="24"/>
        </w:rPr>
      </w:pPr>
      <w:ins w:id="579" w:author="Unknown">
        <w:r w:rsidRPr="00036F89">
          <w:rPr>
            <w:rFonts w:ascii="Arial" w:eastAsia="Times New Roman" w:hAnsi="Arial" w:cs="Arial"/>
            <w:b/>
            <w:color w:val="222222"/>
            <w:spacing w:val="3"/>
            <w:sz w:val="24"/>
            <w:szCs w:val="24"/>
          </w:rPr>
          <w:t xml:space="preserve">– в </w:t>
        </w:r>
        <w:proofErr w:type="spellStart"/>
        <w:r w:rsidRPr="00036F89">
          <w:rPr>
            <w:rFonts w:ascii="Arial" w:eastAsia="Times New Roman" w:hAnsi="Arial" w:cs="Arial"/>
            <w:b/>
            <w:color w:val="222222"/>
            <w:spacing w:val="3"/>
            <w:sz w:val="24"/>
            <w:szCs w:val="24"/>
          </w:rPr>
          <w:t>гидросистеме</w:t>
        </w:r>
        <w:proofErr w:type="spellEnd"/>
        <w:r w:rsidRPr="00036F89">
          <w:rPr>
            <w:rFonts w:ascii="Arial" w:eastAsia="Times New Roman" w:hAnsi="Arial" w:cs="Arial"/>
            <w:b/>
            <w:color w:val="222222"/>
            <w:spacing w:val="3"/>
            <w:sz w:val="24"/>
            <w:szCs w:val="24"/>
          </w:rPr>
          <w:t xml:space="preserve"> произошла утечка жидкости.</w:t>
        </w:r>
      </w:ins>
    </w:p>
    <w:p w:rsidR="00036F89" w:rsidRPr="00036F89" w:rsidRDefault="00036F89" w:rsidP="00036F89">
      <w:pPr>
        <w:shd w:val="clear" w:color="auto" w:fill="FFFFFF"/>
        <w:spacing w:after="150" w:line="330" w:lineRule="atLeast"/>
        <w:rPr>
          <w:ins w:id="580" w:author="Unknown"/>
          <w:rFonts w:ascii="Arial" w:eastAsia="Times New Roman" w:hAnsi="Arial" w:cs="Arial"/>
          <w:b/>
          <w:color w:val="222222"/>
          <w:spacing w:val="3"/>
          <w:sz w:val="24"/>
          <w:szCs w:val="24"/>
        </w:rPr>
      </w:pPr>
      <w:ins w:id="581" w:author="Unknown">
        <w:r w:rsidRPr="00036F89">
          <w:rPr>
            <w:rFonts w:ascii="Arial" w:eastAsia="Times New Roman" w:hAnsi="Arial" w:cs="Arial"/>
            <w:b/>
            <w:color w:val="222222"/>
            <w:spacing w:val="3"/>
            <w:sz w:val="24"/>
            <w:szCs w:val="24"/>
          </w:rPr>
          <w:t>Доложить о случившемся руководителю работ (мастеру) и в дальнейшем действовать по его указанию.</w:t>
        </w:r>
      </w:ins>
    </w:p>
    <w:p w:rsidR="00036F89" w:rsidRPr="00036F89" w:rsidRDefault="00036F89" w:rsidP="00036F89">
      <w:pPr>
        <w:shd w:val="clear" w:color="auto" w:fill="FFFFFF"/>
        <w:spacing w:after="150" w:line="330" w:lineRule="atLeast"/>
        <w:rPr>
          <w:ins w:id="582" w:author="Unknown"/>
          <w:rFonts w:ascii="Arial" w:eastAsia="Times New Roman" w:hAnsi="Arial" w:cs="Arial"/>
          <w:b/>
          <w:color w:val="222222"/>
          <w:spacing w:val="3"/>
          <w:sz w:val="24"/>
          <w:szCs w:val="24"/>
        </w:rPr>
      </w:pPr>
      <w:ins w:id="583" w:author="Unknown">
        <w:r w:rsidRPr="00036F89">
          <w:rPr>
            <w:rFonts w:ascii="Arial" w:eastAsia="Times New Roman" w:hAnsi="Arial" w:cs="Arial"/>
            <w:b/>
            <w:color w:val="222222"/>
            <w:spacing w:val="3"/>
            <w:sz w:val="24"/>
            <w:szCs w:val="24"/>
          </w:rPr>
          <w:t>Нельзя допускать дымления дизеля и значительного падения частоты вращения от перегрузки.</w:t>
        </w:r>
      </w:ins>
    </w:p>
    <w:p w:rsidR="00036F89" w:rsidRPr="00036F89" w:rsidRDefault="00036F89" w:rsidP="00036F89">
      <w:pPr>
        <w:shd w:val="clear" w:color="auto" w:fill="FFFFFF"/>
        <w:spacing w:after="150" w:line="330" w:lineRule="atLeast"/>
        <w:rPr>
          <w:ins w:id="584" w:author="Unknown"/>
          <w:rFonts w:ascii="Arial" w:eastAsia="Times New Roman" w:hAnsi="Arial" w:cs="Arial"/>
          <w:b/>
          <w:color w:val="222222"/>
          <w:spacing w:val="3"/>
          <w:sz w:val="24"/>
          <w:szCs w:val="24"/>
        </w:rPr>
      </w:pPr>
      <w:ins w:id="585" w:author="Unknown">
        <w:r w:rsidRPr="00036F89">
          <w:rPr>
            <w:rFonts w:ascii="Arial" w:eastAsia="Times New Roman" w:hAnsi="Arial" w:cs="Arial"/>
            <w:b/>
            <w:color w:val="222222"/>
            <w:spacing w:val="3"/>
            <w:sz w:val="24"/>
            <w:szCs w:val="24"/>
          </w:rPr>
          <w:lastRenderedPageBreak/>
          <w:t>При аварии или чрезмерном увеличении частоты вращения ко</w:t>
        </w:r>
        <w:r w:rsidRPr="00036F89">
          <w:rPr>
            <w:rFonts w:ascii="Arial" w:eastAsia="Times New Roman" w:hAnsi="Arial" w:cs="Arial"/>
            <w:b/>
            <w:color w:val="222222"/>
            <w:spacing w:val="3"/>
            <w:sz w:val="24"/>
            <w:szCs w:val="24"/>
          </w:rPr>
          <w:softHyphen/>
          <w:t>ленчатого вала дизеля немедленно выключить подачу топлива и потянуть на себя кнопку аварийной остановки дизеля.</w:t>
        </w:r>
      </w:ins>
    </w:p>
    <w:p w:rsidR="00036F89" w:rsidRPr="00036F89" w:rsidRDefault="00036F89" w:rsidP="00036F89">
      <w:pPr>
        <w:shd w:val="clear" w:color="auto" w:fill="FFFFFF"/>
        <w:spacing w:after="150" w:line="330" w:lineRule="atLeast"/>
        <w:rPr>
          <w:ins w:id="586" w:author="Unknown"/>
          <w:rFonts w:ascii="Arial" w:eastAsia="Times New Roman" w:hAnsi="Arial" w:cs="Arial"/>
          <w:b/>
          <w:color w:val="222222"/>
          <w:spacing w:val="3"/>
          <w:sz w:val="24"/>
          <w:szCs w:val="24"/>
        </w:rPr>
      </w:pPr>
      <w:ins w:id="587" w:author="Unknown">
        <w:r w:rsidRPr="00036F89">
          <w:rPr>
            <w:rFonts w:ascii="Arial" w:eastAsia="Times New Roman" w:hAnsi="Arial" w:cs="Arial"/>
            <w:b/>
            <w:color w:val="222222"/>
            <w:spacing w:val="3"/>
            <w:sz w:val="24"/>
            <w:szCs w:val="24"/>
          </w:rPr>
          <w:t>3.31. При возникновении на участке аварий приостановить работу, вывести людей из опасной зоны, сообщить руководителю работ и в дальнейшем действовать по его указанию.</w:t>
        </w:r>
      </w:ins>
    </w:p>
    <w:p w:rsidR="00036F89" w:rsidRPr="00036F89" w:rsidRDefault="00036F89" w:rsidP="00036F89">
      <w:pPr>
        <w:shd w:val="clear" w:color="auto" w:fill="FFFFFF"/>
        <w:spacing w:after="150" w:line="330" w:lineRule="atLeast"/>
        <w:rPr>
          <w:ins w:id="588" w:author="Unknown"/>
          <w:rFonts w:ascii="Arial" w:eastAsia="Times New Roman" w:hAnsi="Arial" w:cs="Arial"/>
          <w:b/>
          <w:color w:val="222222"/>
          <w:spacing w:val="3"/>
          <w:sz w:val="24"/>
          <w:szCs w:val="24"/>
        </w:rPr>
      </w:pPr>
      <w:ins w:id="589" w:author="Unknown">
        <w:r w:rsidRPr="00036F89">
          <w:rPr>
            <w:rFonts w:ascii="Arial" w:eastAsia="Times New Roman" w:hAnsi="Arial" w:cs="Arial"/>
            <w:b/>
            <w:color w:val="222222"/>
            <w:spacing w:val="3"/>
            <w:sz w:val="24"/>
            <w:szCs w:val="24"/>
          </w:rPr>
          <w:t>3.32. При дорожно-транспортном происшествии следует оста</w:t>
        </w:r>
        <w:r w:rsidRPr="00036F89">
          <w:rPr>
            <w:rFonts w:ascii="Arial" w:eastAsia="Times New Roman" w:hAnsi="Arial" w:cs="Arial"/>
            <w:b/>
            <w:color w:val="222222"/>
            <w:spacing w:val="3"/>
            <w:sz w:val="24"/>
            <w:szCs w:val="24"/>
          </w:rPr>
          <w:softHyphen/>
          <w:t>новить бульдозер, включить аварийную сигнализацию, оказать по</w:t>
        </w:r>
        <w:r w:rsidRPr="00036F89">
          <w:rPr>
            <w:rFonts w:ascii="Arial" w:eastAsia="Times New Roman" w:hAnsi="Arial" w:cs="Arial"/>
            <w:b/>
            <w:color w:val="222222"/>
            <w:spacing w:val="3"/>
            <w:sz w:val="24"/>
            <w:szCs w:val="24"/>
          </w:rPr>
          <w:softHyphen/>
          <w:t>мощь пострадавшим (если они есть), зафиксировать положение трактора на месте ДТП, записать фамилию свидетелей, сообщить о случившемся сотрудникам ГИБДД и руководству предприятия.</w:t>
        </w:r>
      </w:ins>
    </w:p>
    <w:p w:rsidR="00036F89" w:rsidRPr="00036F89" w:rsidRDefault="00036F89" w:rsidP="00036F89">
      <w:pPr>
        <w:shd w:val="clear" w:color="auto" w:fill="FFFFFF"/>
        <w:spacing w:after="150" w:line="330" w:lineRule="atLeast"/>
        <w:rPr>
          <w:ins w:id="590" w:author="Unknown"/>
          <w:rFonts w:ascii="Arial" w:eastAsia="Times New Roman" w:hAnsi="Arial" w:cs="Arial"/>
          <w:b/>
          <w:color w:val="222222"/>
          <w:spacing w:val="3"/>
          <w:sz w:val="24"/>
          <w:szCs w:val="24"/>
        </w:rPr>
      </w:pPr>
      <w:ins w:id="591" w:author="Unknown">
        <w:r w:rsidRPr="00036F89">
          <w:rPr>
            <w:rFonts w:ascii="Arial" w:eastAsia="Times New Roman" w:hAnsi="Arial" w:cs="Arial"/>
            <w:b/>
            <w:color w:val="222222"/>
            <w:spacing w:val="3"/>
            <w:sz w:val="24"/>
            <w:szCs w:val="24"/>
          </w:rPr>
          <w:t>3.33. Машинист бульдозера, оказавшийся очевидцем возникно</w:t>
        </w:r>
        <w:r w:rsidRPr="00036F89">
          <w:rPr>
            <w:rFonts w:ascii="Arial" w:eastAsia="Times New Roman" w:hAnsi="Arial" w:cs="Arial"/>
            <w:b/>
            <w:color w:val="222222"/>
            <w:spacing w:val="3"/>
            <w:sz w:val="24"/>
            <w:szCs w:val="24"/>
          </w:rPr>
          <w:softHyphen/>
          <w:t>вения пожара, обрыва проводов, повреждения водопровода, пароп</w:t>
        </w:r>
        <w:r w:rsidRPr="00036F89">
          <w:rPr>
            <w:rFonts w:ascii="Arial" w:eastAsia="Times New Roman" w:hAnsi="Arial" w:cs="Arial"/>
            <w:b/>
            <w:color w:val="222222"/>
            <w:spacing w:val="3"/>
            <w:sz w:val="24"/>
            <w:szCs w:val="24"/>
          </w:rPr>
          <w:softHyphen/>
          <w:t>ровода, газопровода, несчастного случая или обнаруживший пост</w:t>
        </w:r>
        <w:r w:rsidRPr="00036F89">
          <w:rPr>
            <w:rFonts w:ascii="Arial" w:eastAsia="Times New Roman" w:hAnsi="Arial" w:cs="Arial"/>
            <w:b/>
            <w:color w:val="222222"/>
            <w:spacing w:val="3"/>
            <w:sz w:val="24"/>
            <w:szCs w:val="24"/>
          </w:rPr>
          <w:softHyphen/>
          <w:t>радавшего должен немедленно голосом обратить внимание окружаю</w:t>
        </w:r>
        <w:r w:rsidRPr="00036F89">
          <w:rPr>
            <w:rFonts w:ascii="Arial" w:eastAsia="Times New Roman" w:hAnsi="Arial" w:cs="Arial"/>
            <w:b/>
            <w:color w:val="222222"/>
            <w:spacing w:val="3"/>
            <w:sz w:val="24"/>
            <w:szCs w:val="24"/>
          </w:rPr>
          <w:softHyphen/>
          <w:t>щих.</w:t>
        </w:r>
      </w:ins>
    </w:p>
    <w:p w:rsidR="00036F89" w:rsidRPr="00036F89" w:rsidRDefault="00036F89" w:rsidP="00036F89">
      <w:pPr>
        <w:shd w:val="clear" w:color="auto" w:fill="FFFFFF"/>
        <w:spacing w:after="150" w:line="330" w:lineRule="atLeast"/>
        <w:rPr>
          <w:ins w:id="592" w:author="Unknown"/>
          <w:rFonts w:ascii="Arial" w:eastAsia="Times New Roman" w:hAnsi="Arial" w:cs="Arial"/>
          <w:b/>
          <w:color w:val="222222"/>
          <w:spacing w:val="3"/>
          <w:sz w:val="24"/>
          <w:szCs w:val="24"/>
        </w:rPr>
      </w:pPr>
      <w:ins w:id="593" w:author="Unknown">
        <w:r w:rsidRPr="00036F89">
          <w:rPr>
            <w:rFonts w:ascii="Arial" w:eastAsia="Times New Roman" w:hAnsi="Arial" w:cs="Arial"/>
            <w:b/>
            <w:color w:val="222222"/>
            <w:spacing w:val="3"/>
            <w:sz w:val="24"/>
            <w:szCs w:val="24"/>
          </w:rPr>
          <w:t>3.34. При пожаре, загорании немедленно сообщить в пожарную охрану, обесточить оборудование в зоне пожара или загорания и приступить к тушению пожара имеющимися первичными средствами пожаротушения.</w:t>
        </w:r>
      </w:ins>
    </w:p>
    <w:p w:rsidR="00036F89" w:rsidRPr="00036F89" w:rsidRDefault="00036F89" w:rsidP="00036F89">
      <w:pPr>
        <w:shd w:val="clear" w:color="auto" w:fill="FFFFFF"/>
        <w:spacing w:after="150" w:line="330" w:lineRule="atLeast"/>
        <w:rPr>
          <w:ins w:id="594" w:author="Unknown"/>
          <w:rFonts w:ascii="Arial" w:eastAsia="Times New Roman" w:hAnsi="Arial" w:cs="Arial"/>
          <w:b/>
          <w:color w:val="222222"/>
          <w:spacing w:val="3"/>
          <w:sz w:val="24"/>
          <w:szCs w:val="24"/>
        </w:rPr>
      </w:pPr>
      <w:ins w:id="595" w:author="Unknown">
        <w:r w:rsidRPr="00036F89">
          <w:rPr>
            <w:rFonts w:ascii="Arial" w:eastAsia="Times New Roman" w:hAnsi="Arial" w:cs="Arial"/>
            <w:b/>
            <w:color w:val="222222"/>
            <w:spacing w:val="3"/>
            <w:sz w:val="24"/>
            <w:szCs w:val="24"/>
          </w:rPr>
          <w:t>Не заливать воспламенившееся топливо водой, пламя гасить огнетушителем, засыпать песком или землей, накрыть брезентом или войлоком, чтобы прекратить доступ воздуха к пламени.</w:t>
        </w:r>
      </w:ins>
    </w:p>
    <w:p w:rsidR="00036F89" w:rsidRPr="00036F89" w:rsidRDefault="00036F89" w:rsidP="00036F89">
      <w:pPr>
        <w:shd w:val="clear" w:color="auto" w:fill="FFFFFF"/>
        <w:spacing w:after="150" w:line="330" w:lineRule="atLeast"/>
        <w:rPr>
          <w:ins w:id="596" w:author="Unknown"/>
          <w:rFonts w:ascii="Arial" w:eastAsia="Times New Roman" w:hAnsi="Arial" w:cs="Arial"/>
          <w:b/>
          <w:color w:val="222222"/>
          <w:spacing w:val="3"/>
          <w:sz w:val="24"/>
          <w:szCs w:val="24"/>
        </w:rPr>
      </w:pPr>
      <w:ins w:id="597" w:author="Unknown">
        <w:r w:rsidRPr="00036F89">
          <w:rPr>
            <w:rFonts w:ascii="Arial" w:eastAsia="Times New Roman" w:hAnsi="Arial" w:cs="Arial"/>
            <w:b/>
            <w:color w:val="222222"/>
            <w:spacing w:val="3"/>
            <w:sz w:val="24"/>
            <w:szCs w:val="24"/>
          </w:rPr>
          <w:t>О пожаре доложить руководителю работ, а в его отсутствие руководителю предприятия.</w:t>
        </w:r>
      </w:ins>
    </w:p>
    <w:p w:rsidR="00036F89" w:rsidRPr="00036F89" w:rsidRDefault="00036F89" w:rsidP="00036F89">
      <w:pPr>
        <w:shd w:val="clear" w:color="auto" w:fill="FFFFFF"/>
        <w:spacing w:after="150" w:line="330" w:lineRule="atLeast"/>
        <w:rPr>
          <w:ins w:id="598" w:author="Unknown"/>
          <w:rFonts w:ascii="Arial" w:eastAsia="Times New Roman" w:hAnsi="Arial" w:cs="Arial"/>
          <w:b/>
          <w:color w:val="222222"/>
          <w:spacing w:val="3"/>
          <w:sz w:val="24"/>
          <w:szCs w:val="24"/>
        </w:rPr>
      </w:pPr>
      <w:ins w:id="599" w:author="Unknown">
        <w:r w:rsidRPr="00036F89">
          <w:rPr>
            <w:rFonts w:ascii="Arial" w:eastAsia="Times New Roman" w:hAnsi="Arial" w:cs="Arial"/>
            <w:b/>
            <w:color w:val="222222"/>
            <w:spacing w:val="3"/>
            <w:sz w:val="24"/>
            <w:szCs w:val="24"/>
          </w:rPr>
          <w:t xml:space="preserve">3.35. Оказать доврачебную медицинскую помощь пострадавшим при </w:t>
        </w:r>
        <w:proofErr w:type="spellStart"/>
        <w:r w:rsidRPr="00036F89">
          <w:rPr>
            <w:rFonts w:ascii="Arial" w:eastAsia="Times New Roman" w:hAnsi="Arial" w:cs="Arial"/>
            <w:b/>
            <w:color w:val="222222"/>
            <w:spacing w:val="3"/>
            <w:sz w:val="24"/>
            <w:szCs w:val="24"/>
          </w:rPr>
          <w:t>травмировании</w:t>
        </w:r>
        <w:proofErr w:type="spellEnd"/>
        <w:r w:rsidRPr="00036F89">
          <w:rPr>
            <w:rFonts w:ascii="Arial" w:eastAsia="Times New Roman" w:hAnsi="Arial" w:cs="Arial"/>
            <w:b/>
            <w:color w:val="222222"/>
            <w:spacing w:val="3"/>
            <w:sz w:val="24"/>
            <w:szCs w:val="24"/>
          </w:rPr>
          <w:t>, внезапном заболевании согласно инструкции N 2.</w:t>
        </w:r>
      </w:ins>
    </w:p>
    <w:p w:rsidR="00036F89" w:rsidRPr="00036F89" w:rsidRDefault="00036F89" w:rsidP="00036F89">
      <w:pPr>
        <w:shd w:val="clear" w:color="auto" w:fill="FFFFFF"/>
        <w:spacing w:after="150" w:line="330" w:lineRule="atLeast"/>
        <w:rPr>
          <w:ins w:id="600" w:author="Unknown"/>
          <w:rFonts w:ascii="Arial" w:eastAsia="Times New Roman" w:hAnsi="Arial" w:cs="Arial"/>
          <w:b/>
          <w:color w:val="222222"/>
          <w:spacing w:val="3"/>
          <w:sz w:val="24"/>
          <w:szCs w:val="24"/>
        </w:rPr>
      </w:pPr>
      <w:ins w:id="601" w:author="Unknown">
        <w:r w:rsidRPr="00036F89">
          <w:rPr>
            <w:rFonts w:ascii="Arial" w:eastAsia="Times New Roman" w:hAnsi="Arial" w:cs="Arial"/>
            <w:b/>
            <w:color w:val="222222"/>
            <w:spacing w:val="3"/>
            <w:sz w:val="24"/>
            <w:szCs w:val="24"/>
          </w:rPr>
          <w:t>3.36. О несчастном случае, по возможности, доложить руко</w:t>
        </w:r>
        <w:r w:rsidRPr="00036F89">
          <w:rPr>
            <w:rFonts w:ascii="Arial" w:eastAsia="Times New Roman" w:hAnsi="Arial" w:cs="Arial"/>
            <w:b/>
            <w:color w:val="222222"/>
            <w:spacing w:val="3"/>
            <w:sz w:val="24"/>
            <w:szCs w:val="24"/>
          </w:rPr>
          <w:softHyphen/>
          <w:t>водителю работ и обратиться в медицинское учреждение.</w:t>
        </w:r>
      </w:ins>
    </w:p>
    <w:p w:rsidR="00036F89" w:rsidRPr="00036F89" w:rsidRDefault="00036F89" w:rsidP="00036F89">
      <w:pPr>
        <w:shd w:val="clear" w:color="auto" w:fill="FFFFFF"/>
        <w:spacing w:after="150" w:line="330" w:lineRule="atLeast"/>
        <w:rPr>
          <w:ins w:id="602" w:author="Unknown"/>
          <w:rFonts w:ascii="Arial" w:eastAsia="Times New Roman" w:hAnsi="Arial" w:cs="Arial"/>
          <w:b/>
          <w:color w:val="222222"/>
          <w:spacing w:val="3"/>
          <w:sz w:val="24"/>
          <w:szCs w:val="24"/>
        </w:rPr>
      </w:pPr>
      <w:ins w:id="603" w:author="Unknown">
        <w:r w:rsidRPr="00036F89">
          <w:rPr>
            <w:rFonts w:ascii="Arial" w:eastAsia="Times New Roman" w:hAnsi="Arial" w:cs="Arial"/>
            <w:b/>
            <w:color w:val="222222"/>
            <w:spacing w:val="3"/>
            <w:sz w:val="24"/>
            <w:szCs w:val="24"/>
          </w:rPr>
          <w:t>Сохранить до расследования обстановку на рабочем месте та</w:t>
        </w:r>
        <w:r w:rsidRPr="00036F89">
          <w:rPr>
            <w:rFonts w:ascii="Arial" w:eastAsia="Times New Roman" w:hAnsi="Arial" w:cs="Arial"/>
            <w:b/>
            <w:color w:val="222222"/>
            <w:spacing w:val="3"/>
            <w:sz w:val="24"/>
            <w:szCs w:val="24"/>
          </w:rPr>
          <w:softHyphen/>
          <w:t>кой, какой она была в момент происшествия, если это не угрожа</w:t>
        </w:r>
        <w:r w:rsidRPr="00036F89">
          <w:rPr>
            <w:rFonts w:ascii="Arial" w:eastAsia="Times New Roman" w:hAnsi="Arial" w:cs="Arial"/>
            <w:b/>
            <w:color w:val="222222"/>
            <w:spacing w:val="3"/>
            <w:sz w:val="24"/>
            <w:szCs w:val="24"/>
          </w:rPr>
          <w:softHyphen/>
          <w:t>ет жизни и здоровью окружающих и не приведет к аварии.</w:t>
        </w:r>
      </w:ins>
    </w:p>
    <w:p w:rsidR="00036F89" w:rsidRPr="00036F89" w:rsidRDefault="00036F89" w:rsidP="00036F89">
      <w:pPr>
        <w:numPr>
          <w:ilvl w:val="0"/>
          <w:numId w:val="4"/>
        </w:numPr>
        <w:shd w:val="clear" w:color="auto" w:fill="FFFFFF"/>
        <w:spacing w:after="0" w:line="240" w:lineRule="auto"/>
        <w:ind w:left="0"/>
        <w:rPr>
          <w:ins w:id="604" w:author="Unknown"/>
          <w:rFonts w:ascii="Arial" w:eastAsia="Times New Roman" w:hAnsi="Arial" w:cs="Arial"/>
          <w:b/>
          <w:color w:val="222222"/>
          <w:spacing w:val="3"/>
          <w:sz w:val="24"/>
          <w:szCs w:val="24"/>
        </w:rPr>
      </w:pPr>
      <w:ins w:id="605" w:author="Unknown">
        <w:r w:rsidRPr="00036F89">
          <w:rPr>
            <w:rFonts w:ascii="Arial" w:eastAsia="Times New Roman" w:hAnsi="Arial" w:cs="Arial"/>
            <w:b/>
            <w:bCs/>
            <w:color w:val="222222"/>
            <w:spacing w:val="3"/>
            <w:sz w:val="24"/>
            <w:szCs w:val="24"/>
          </w:rPr>
          <w:t>ТРЕБОВАНИЯ ОХРАНЫ ТРУДА ПО ОКОНЧАНИИ РАБОТ</w:t>
        </w:r>
      </w:ins>
    </w:p>
    <w:p w:rsidR="00036F89" w:rsidRPr="00036F89" w:rsidRDefault="00036F89" w:rsidP="00036F89">
      <w:pPr>
        <w:shd w:val="clear" w:color="auto" w:fill="FFFFFF"/>
        <w:spacing w:after="150" w:line="330" w:lineRule="atLeast"/>
        <w:rPr>
          <w:ins w:id="606" w:author="Unknown"/>
          <w:rFonts w:ascii="Arial" w:eastAsia="Times New Roman" w:hAnsi="Arial" w:cs="Arial"/>
          <w:b/>
          <w:color w:val="222222"/>
          <w:spacing w:val="3"/>
          <w:sz w:val="24"/>
          <w:szCs w:val="24"/>
        </w:rPr>
      </w:pPr>
      <w:ins w:id="607" w:author="Unknown">
        <w:r w:rsidRPr="00036F89">
          <w:rPr>
            <w:rFonts w:ascii="Arial" w:eastAsia="Times New Roman" w:hAnsi="Arial" w:cs="Arial"/>
            <w:b/>
            <w:color w:val="222222"/>
            <w:spacing w:val="3"/>
            <w:sz w:val="24"/>
            <w:szCs w:val="24"/>
          </w:rPr>
          <w:t>4.1. Поставить бульдозер на специально отведенное место, выключить двигатель, перевести рычаг переключения передач в нейтральное положение, прекратить подачу топлива, затормозить машину, опустить рабочее оборудование на грунт или специальные подставки и принять меры, исключающие возможность пуска двига</w:t>
        </w:r>
        <w:r w:rsidRPr="00036F89">
          <w:rPr>
            <w:rFonts w:ascii="Arial" w:eastAsia="Times New Roman" w:hAnsi="Arial" w:cs="Arial"/>
            <w:b/>
            <w:color w:val="222222"/>
            <w:spacing w:val="3"/>
            <w:sz w:val="24"/>
            <w:szCs w:val="24"/>
          </w:rPr>
          <w:softHyphen/>
          <w:t>теля бульдозера посторонними лицами.</w:t>
        </w:r>
      </w:ins>
    </w:p>
    <w:p w:rsidR="00036F89" w:rsidRPr="00036F89" w:rsidRDefault="00036F89" w:rsidP="00036F89">
      <w:pPr>
        <w:shd w:val="clear" w:color="auto" w:fill="FFFFFF"/>
        <w:spacing w:after="150" w:line="330" w:lineRule="atLeast"/>
        <w:rPr>
          <w:ins w:id="608" w:author="Unknown"/>
          <w:rFonts w:ascii="Arial" w:eastAsia="Times New Roman" w:hAnsi="Arial" w:cs="Arial"/>
          <w:b/>
          <w:color w:val="222222"/>
          <w:spacing w:val="3"/>
          <w:sz w:val="24"/>
          <w:szCs w:val="24"/>
        </w:rPr>
      </w:pPr>
      <w:ins w:id="609" w:author="Unknown">
        <w:r w:rsidRPr="00036F89">
          <w:rPr>
            <w:rFonts w:ascii="Arial" w:eastAsia="Times New Roman" w:hAnsi="Arial" w:cs="Arial"/>
            <w:b/>
            <w:color w:val="222222"/>
            <w:spacing w:val="3"/>
            <w:sz w:val="24"/>
            <w:szCs w:val="24"/>
          </w:rPr>
          <w:t>При стоянке машины на уклоне включить стояночный тормоз, не сходить с машины до полной остановки.</w:t>
        </w:r>
      </w:ins>
    </w:p>
    <w:p w:rsidR="00036F89" w:rsidRPr="00036F89" w:rsidRDefault="00036F89" w:rsidP="00036F89">
      <w:pPr>
        <w:shd w:val="clear" w:color="auto" w:fill="FFFFFF"/>
        <w:spacing w:after="150" w:line="330" w:lineRule="atLeast"/>
        <w:rPr>
          <w:ins w:id="610" w:author="Unknown"/>
          <w:rFonts w:ascii="Arial" w:eastAsia="Times New Roman" w:hAnsi="Arial" w:cs="Arial"/>
          <w:b/>
          <w:color w:val="222222"/>
          <w:spacing w:val="3"/>
          <w:sz w:val="24"/>
          <w:szCs w:val="24"/>
        </w:rPr>
      </w:pPr>
      <w:ins w:id="611" w:author="Unknown">
        <w:r w:rsidRPr="00036F89">
          <w:rPr>
            <w:rFonts w:ascii="Arial" w:eastAsia="Times New Roman" w:hAnsi="Arial" w:cs="Arial"/>
            <w:b/>
            <w:color w:val="222222"/>
            <w:spacing w:val="3"/>
            <w:sz w:val="24"/>
            <w:szCs w:val="24"/>
          </w:rPr>
          <w:lastRenderedPageBreak/>
          <w:t>Производить осмотр машины, нет ли течи топлива, проверить исправность машины.</w:t>
        </w:r>
      </w:ins>
    </w:p>
    <w:p w:rsidR="00036F89" w:rsidRPr="00036F89" w:rsidRDefault="00036F89" w:rsidP="00036F89">
      <w:pPr>
        <w:shd w:val="clear" w:color="auto" w:fill="FFFFFF"/>
        <w:spacing w:after="150" w:line="330" w:lineRule="atLeast"/>
        <w:rPr>
          <w:ins w:id="612" w:author="Unknown"/>
          <w:rFonts w:ascii="Arial" w:eastAsia="Times New Roman" w:hAnsi="Arial" w:cs="Arial"/>
          <w:b/>
          <w:color w:val="222222"/>
          <w:spacing w:val="3"/>
          <w:sz w:val="24"/>
          <w:szCs w:val="24"/>
        </w:rPr>
      </w:pPr>
      <w:ins w:id="613" w:author="Unknown">
        <w:r w:rsidRPr="00036F89">
          <w:rPr>
            <w:rFonts w:ascii="Arial" w:eastAsia="Times New Roman" w:hAnsi="Arial" w:cs="Arial"/>
            <w:b/>
            <w:color w:val="222222"/>
            <w:spacing w:val="3"/>
            <w:sz w:val="24"/>
            <w:szCs w:val="24"/>
          </w:rPr>
          <w:t>В холодное время года необходимо слить воду из радиатора бульдозера и дать двигателю поработать без воды 2-3 мин.</w:t>
        </w:r>
      </w:ins>
    </w:p>
    <w:p w:rsidR="00036F89" w:rsidRPr="00036F89" w:rsidRDefault="00036F89" w:rsidP="00036F89">
      <w:pPr>
        <w:shd w:val="clear" w:color="auto" w:fill="FFFFFF"/>
        <w:spacing w:after="150" w:line="330" w:lineRule="atLeast"/>
        <w:rPr>
          <w:ins w:id="614" w:author="Unknown"/>
          <w:rFonts w:ascii="Arial" w:eastAsia="Times New Roman" w:hAnsi="Arial" w:cs="Arial"/>
          <w:b/>
          <w:color w:val="222222"/>
          <w:spacing w:val="3"/>
          <w:sz w:val="24"/>
          <w:szCs w:val="24"/>
        </w:rPr>
      </w:pPr>
      <w:ins w:id="615" w:author="Unknown">
        <w:r w:rsidRPr="00036F89">
          <w:rPr>
            <w:rFonts w:ascii="Arial" w:eastAsia="Times New Roman" w:hAnsi="Arial" w:cs="Arial"/>
            <w:b/>
            <w:color w:val="222222"/>
            <w:spacing w:val="3"/>
            <w:sz w:val="24"/>
            <w:szCs w:val="24"/>
          </w:rPr>
          <w:t>Запрещается оставлять бульдозер с поднятым навесным обору</w:t>
        </w:r>
        <w:r w:rsidRPr="00036F89">
          <w:rPr>
            <w:rFonts w:ascii="Arial" w:eastAsia="Times New Roman" w:hAnsi="Arial" w:cs="Arial"/>
            <w:b/>
            <w:color w:val="222222"/>
            <w:spacing w:val="3"/>
            <w:sz w:val="24"/>
            <w:szCs w:val="24"/>
          </w:rPr>
          <w:softHyphen/>
          <w:t>дованием или работающим двигателем.</w:t>
        </w:r>
      </w:ins>
    </w:p>
    <w:p w:rsidR="00036F89" w:rsidRPr="00036F89" w:rsidRDefault="00036F89" w:rsidP="00036F89">
      <w:pPr>
        <w:shd w:val="clear" w:color="auto" w:fill="FFFFFF"/>
        <w:spacing w:after="150" w:line="330" w:lineRule="atLeast"/>
        <w:rPr>
          <w:ins w:id="616" w:author="Unknown"/>
          <w:rFonts w:ascii="Arial" w:eastAsia="Times New Roman" w:hAnsi="Arial" w:cs="Arial"/>
          <w:b/>
          <w:color w:val="222222"/>
          <w:spacing w:val="3"/>
          <w:sz w:val="24"/>
          <w:szCs w:val="24"/>
        </w:rPr>
      </w:pPr>
      <w:ins w:id="617" w:author="Unknown">
        <w:r w:rsidRPr="00036F89">
          <w:rPr>
            <w:rFonts w:ascii="Arial" w:eastAsia="Times New Roman" w:hAnsi="Arial" w:cs="Arial"/>
            <w:b/>
            <w:color w:val="222222"/>
            <w:spacing w:val="3"/>
            <w:sz w:val="24"/>
            <w:szCs w:val="24"/>
          </w:rPr>
          <w:t>4.2. Бульдозер необходимо очистить от пыли и загрязнения и осмотреть, устранив мелкие дефекты.</w:t>
        </w:r>
      </w:ins>
    </w:p>
    <w:p w:rsidR="00036F89" w:rsidRPr="00036F89" w:rsidRDefault="00036F89" w:rsidP="00036F89">
      <w:pPr>
        <w:shd w:val="clear" w:color="auto" w:fill="FFFFFF"/>
        <w:spacing w:after="150" w:line="330" w:lineRule="atLeast"/>
        <w:rPr>
          <w:ins w:id="618" w:author="Unknown"/>
          <w:rFonts w:ascii="Arial" w:eastAsia="Times New Roman" w:hAnsi="Arial" w:cs="Arial"/>
          <w:b/>
          <w:color w:val="222222"/>
          <w:spacing w:val="3"/>
          <w:sz w:val="24"/>
          <w:szCs w:val="24"/>
        </w:rPr>
      </w:pPr>
      <w:ins w:id="619" w:author="Unknown">
        <w:r w:rsidRPr="00036F89">
          <w:rPr>
            <w:rFonts w:ascii="Arial" w:eastAsia="Times New Roman" w:hAnsi="Arial" w:cs="Arial"/>
            <w:b/>
            <w:color w:val="222222"/>
            <w:spacing w:val="3"/>
            <w:sz w:val="24"/>
            <w:szCs w:val="24"/>
          </w:rPr>
          <w:t>4.3. Механизмы бульдозера нужно смазать согласно инструк</w:t>
        </w:r>
        <w:r w:rsidRPr="00036F89">
          <w:rPr>
            <w:rFonts w:ascii="Arial" w:eastAsia="Times New Roman" w:hAnsi="Arial" w:cs="Arial"/>
            <w:b/>
            <w:color w:val="222222"/>
            <w:spacing w:val="3"/>
            <w:sz w:val="24"/>
            <w:szCs w:val="24"/>
          </w:rPr>
          <w:softHyphen/>
          <w:t>ции, после чего следует убрать топливо и смазочные материалы на склад, а инструменты и обтирочный материал – в специальные ящики.</w:t>
        </w:r>
      </w:ins>
    </w:p>
    <w:p w:rsidR="00036F89" w:rsidRPr="00036F89" w:rsidRDefault="00036F89" w:rsidP="00036F89">
      <w:pPr>
        <w:shd w:val="clear" w:color="auto" w:fill="FFFFFF"/>
        <w:spacing w:after="150" w:line="330" w:lineRule="atLeast"/>
        <w:rPr>
          <w:ins w:id="620" w:author="Unknown"/>
          <w:rFonts w:ascii="Arial" w:eastAsia="Times New Roman" w:hAnsi="Arial" w:cs="Arial"/>
          <w:b/>
          <w:color w:val="222222"/>
          <w:spacing w:val="3"/>
          <w:sz w:val="24"/>
          <w:szCs w:val="24"/>
        </w:rPr>
      </w:pPr>
      <w:ins w:id="621" w:author="Unknown">
        <w:r w:rsidRPr="00036F89">
          <w:rPr>
            <w:rFonts w:ascii="Arial" w:eastAsia="Times New Roman" w:hAnsi="Arial" w:cs="Arial"/>
            <w:b/>
            <w:color w:val="222222"/>
            <w:spacing w:val="3"/>
            <w:sz w:val="24"/>
            <w:szCs w:val="24"/>
          </w:rPr>
          <w:t>Закрыть кабину на замок.</w:t>
        </w:r>
      </w:ins>
    </w:p>
    <w:p w:rsidR="00036F89" w:rsidRPr="00036F89" w:rsidRDefault="00036F89" w:rsidP="00036F89">
      <w:pPr>
        <w:shd w:val="clear" w:color="auto" w:fill="FFFFFF"/>
        <w:spacing w:after="150" w:line="330" w:lineRule="atLeast"/>
        <w:rPr>
          <w:ins w:id="622" w:author="Unknown"/>
          <w:rFonts w:ascii="Arial" w:eastAsia="Times New Roman" w:hAnsi="Arial" w:cs="Arial"/>
          <w:b/>
          <w:color w:val="222222"/>
          <w:spacing w:val="3"/>
          <w:sz w:val="24"/>
          <w:szCs w:val="24"/>
        </w:rPr>
      </w:pPr>
      <w:ins w:id="623" w:author="Unknown">
        <w:r w:rsidRPr="00036F89">
          <w:rPr>
            <w:rFonts w:ascii="Arial" w:eastAsia="Times New Roman" w:hAnsi="Arial" w:cs="Arial"/>
            <w:b/>
            <w:color w:val="222222"/>
            <w:spacing w:val="3"/>
            <w:sz w:val="24"/>
            <w:szCs w:val="24"/>
          </w:rPr>
          <w:t>4.4. При работе по наряду-допуску оформить окончание рабо</w:t>
        </w:r>
        <w:r w:rsidRPr="00036F89">
          <w:rPr>
            <w:rFonts w:ascii="Arial" w:eastAsia="Times New Roman" w:hAnsi="Arial" w:cs="Arial"/>
            <w:b/>
            <w:color w:val="222222"/>
            <w:spacing w:val="3"/>
            <w:sz w:val="24"/>
            <w:szCs w:val="24"/>
          </w:rPr>
          <w:softHyphen/>
          <w:t>ты.</w:t>
        </w:r>
      </w:ins>
    </w:p>
    <w:p w:rsidR="00036F89" w:rsidRPr="00036F89" w:rsidRDefault="00036F89" w:rsidP="00036F89">
      <w:pPr>
        <w:shd w:val="clear" w:color="auto" w:fill="FFFFFF"/>
        <w:spacing w:after="150" w:line="330" w:lineRule="atLeast"/>
        <w:rPr>
          <w:ins w:id="624" w:author="Unknown"/>
          <w:rFonts w:ascii="Arial" w:eastAsia="Times New Roman" w:hAnsi="Arial" w:cs="Arial"/>
          <w:b/>
          <w:color w:val="222222"/>
          <w:spacing w:val="3"/>
          <w:sz w:val="24"/>
          <w:szCs w:val="24"/>
        </w:rPr>
      </w:pPr>
      <w:ins w:id="625" w:author="Unknown">
        <w:r w:rsidRPr="00036F89">
          <w:rPr>
            <w:rFonts w:ascii="Arial" w:eastAsia="Times New Roman" w:hAnsi="Arial" w:cs="Arial"/>
            <w:b/>
            <w:color w:val="222222"/>
            <w:spacing w:val="3"/>
            <w:sz w:val="24"/>
            <w:szCs w:val="24"/>
          </w:rPr>
          <w:t>4.5. Навести порядок на своем рабочем месте и в кабине бульдозера, убрать все посторонние предметы, мусор, горючие и воспламеняющиеся вещества и обтирочные материалы, а также средства защиты, приспособления в отведенное для них место.</w:t>
        </w:r>
      </w:ins>
    </w:p>
    <w:p w:rsidR="00036F89" w:rsidRPr="00036F89" w:rsidRDefault="00036F89" w:rsidP="00036F89">
      <w:pPr>
        <w:shd w:val="clear" w:color="auto" w:fill="FFFFFF"/>
        <w:spacing w:after="150" w:line="330" w:lineRule="atLeast"/>
        <w:rPr>
          <w:ins w:id="626" w:author="Unknown"/>
          <w:rFonts w:ascii="Arial" w:eastAsia="Times New Roman" w:hAnsi="Arial" w:cs="Arial"/>
          <w:b/>
          <w:color w:val="222222"/>
          <w:spacing w:val="3"/>
          <w:sz w:val="24"/>
          <w:szCs w:val="24"/>
        </w:rPr>
      </w:pPr>
      <w:ins w:id="627" w:author="Unknown">
        <w:r w:rsidRPr="00036F89">
          <w:rPr>
            <w:rFonts w:ascii="Arial" w:eastAsia="Times New Roman" w:hAnsi="Arial" w:cs="Arial"/>
            <w:b/>
            <w:color w:val="222222"/>
            <w:spacing w:val="3"/>
            <w:sz w:val="24"/>
            <w:szCs w:val="24"/>
          </w:rPr>
          <w:t>4.6. Сообщить руководителю работ об обнаруженных неполад</w:t>
        </w:r>
        <w:r w:rsidRPr="00036F89">
          <w:rPr>
            <w:rFonts w:ascii="Arial" w:eastAsia="Times New Roman" w:hAnsi="Arial" w:cs="Arial"/>
            <w:b/>
            <w:color w:val="222222"/>
            <w:spacing w:val="3"/>
            <w:sz w:val="24"/>
            <w:szCs w:val="24"/>
          </w:rPr>
          <w:softHyphen/>
          <w:t>ках в работе и принятых мерах по их устранению.</w:t>
        </w:r>
      </w:ins>
    </w:p>
    <w:p w:rsidR="00036F89" w:rsidRPr="00036F89" w:rsidRDefault="00036F89" w:rsidP="00036F89">
      <w:pPr>
        <w:shd w:val="clear" w:color="auto" w:fill="FFFFFF"/>
        <w:spacing w:after="150" w:line="330" w:lineRule="atLeast"/>
        <w:rPr>
          <w:ins w:id="628" w:author="Unknown"/>
          <w:rFonts w:ascii="Arial" w:eastAsia="Times New Roman" w:hAnsi="Arial" w:cs="Arial"/>
          <w:b/>
          <w:color w:val="222222"/>
          <w:spacing w:val="3"/>
          <w:sz w:val="24"/>
          <w:szCs w:val="24"/>
        </w:rPr>
      </w:pPr>
      <w:ins w:id="629" w:author="Unknown">
        <w:r w:rsidRPr="00036F89">
          <w:rPr>
            <w:rFonts w:ascii="Arial" w:eastAsia="Times New Roman" w:hAnsi="Arial" w:cs="Arial"/>
            <w:b/>
            <w:color w:val="222222"/>
            <w:spacing w:val="3"/>
            <w:sz w:val="24"/>
            <w:szCs w:val="24"/>
          </w:rPr>
          <w:t>4.7. Снять спецодежду и повесить в шкаф.</w:t>
        </w:r>
      </w:ins>
    </w:p>
    <w:p w:rsidR="00036F89" w:rsidRPr="00036F89" w:rsidRDefault="00036F89" w:rsidP="00036F89">
      <w:pPr>
        <w:shd w:val="clear" w:color="auto" w:fill="FFFFFF"/>
        <w:spacing w:after="150" w:line="330" w:lineRule="atLeast"/>
        <w:rPr>
          <w:ins w:id="630" w:author="Unknown"/>
          <w:rFonts w:ascii="Arial" w:eastAsia="Times New Roman" w:hAnsi="Arial" w:cs="Arial"/>
          <w:b/>
          <w:color w:val="222222"/>
          <w:spacing w:val="3"/>
          <w:sz w:val="24"/>
          <w:szCs w:val="24"/>
        </w:rPr>
      </w:pPr>
      <w:ins w:id="631" w:author="Unknown">
        <w:r w:rsidRPr="00036F89">
          <w:rPr>
            <w:rFonts w:ascii="Arial" w:eastAsia="Times New Roman" w:hAnsi="Arial" w:cs="Arial"/>
            <w:b/>
            <w:color w:val="222222"/>
            <w:spacing w:val="3"/>
            <w:sz w:val="24"/>
            <w:szCs w:val="24"/>
          </w:rPr>
          <w:t>Запрещается выносить средства индивидуальной защиты за пределы предприятия.</w:t>
        </w:r>
      </w:ins>
    </w:p>
    <w:p w:rsidR="00036F89" w:rsidRPr="00036F89" w:rsidRDefault="00036F89" w:rsidP="00036F89">
      <w:pPr>
        <w:shd w:val="clear" w:color="auto" w:fill="FFFFFF"/>
        <w:spacing w:after="150" w:line="330" w:lineRule="atLeast"/>
        <w:rPr>
          <w:ins w:id="632" w:author="Unknown"/>
          <w:rFonts w:ascii="Arial" w:eastAsia="Times New Roman" w:hAnsi="Arial" w:cs="Arial"/>
          <w:b/>
          <w:color w:val="222222"/>
          <w:spacing w:val="3"/>
          <w:sz w:val="24"/>
          <w:szCs w:val="24"/>
        </w:rPr>
      </w:pPr>
      <w:ins w:id="633" w:author="Unknown">
        <w:r w:rsidRPr="00036F89">
          <w:rPr>
            <w:rFonts w:ascii="Arial" w:eastAsia="Times New Roman" w:hAnsi="Arial" w:cs="Arial"/>
            <w:b/>
            <w:color w:val="222222"/>
            <w:spacing w:val="3"/>
            <w:sz w:val="24"/>
            <w:szCs w:val="24"/>
          </w:rPr>
          <w:t>4.8. Вымыть руки и лицо теплой водой с мылом или принять душ, если возможно.</w:t>
        </w:r>
      </w:ins>
    </w:p>
    <w:p w:rsidR="006225DB" w:rsidRPr="00036F89" w:rsidRDefault="006225DB">
      <w:pPr>
        <w:rPr>
          <w:b/>
          <w:sz w:val="24"/>
          <w:szCs w:val="24"/>
        </w:rPr>
      </w:pPr>
    </w:p>
    <w:sectPr w:rsidR="006225DB" w:rsidRPr="00036F89" w:rsidSect="00131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5FCA"/>
    <w:multiLevelType w:val="multilevel"/>
    <w:tmpl w:val="34ECC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259C2"/>
    <w:multiLevelType w:val="multilevel"/>
    <w:tmpl w:val="D166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D108FB"/>
    <w:multiLevelType w:val="multilevel"/>
    <w:tmpl w:val="55A619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9A4E24"/>
    <w:multiLevelType w:val="multilevel"/>
    <w:tmpl w:val="FD4C0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6F89"/>
    <w:rsid w:val="00036F89"/>
    <w:rsid w:val="001313A6"/>
    <w:rsid w:val="00576C95"/>
    <w:rsid w:val="00622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F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6F89"/>
    <w:rPr>
      <w:b/>
      <w:bCs/>
    </w:rPr>
  </w:style>
</w:styles>
</file>

<file path=word/webSettings.xml><?xml version="1.0" encoding="utf-8"?>
<w:webSettings xmlns:r="http://schemas.openxmlformats.org/officeDocument/2006/relationships" xmlns:w="http://schemas.openxmlformats.org/wordprocessingml/2006/main">
  <w:divs>
    <w:div w:id="16502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6667</Words>
  <Characters>38006</Characters>
  <Application>Microsoft Office Word</Application>
  <DocSecurity>0</DocSecurity>
  <Lines>316</Lines>
  <Paragraphs>89</Paragraphs>
  <ScaleCrop>false</ScaleCrop>
  <Company>Microsoft</Company>
  <LinksUpToDate>false</LinksUpToDate>
  <CharactersWithSpaces>44584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2022-02-09T12:24:00Z</dcterms:created>
  <dcterms:modified xsi:type="dcterms:W3CDTF">2022-02-09T12:27:00Z</dcterms:modified>
</cp:coreProperties>
</file>