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FD" w:rsidRPr="00A04DFD" w:rsidRDefault="00A04DFD" w:rsidP="00A04DFD">
      <w:pPr>
        <w:spacing w:after="24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r w:rsidRPr="00A04DFD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Педикулез – причины, профилактика, меры борьбы для детей и взрослых</w:t>
      </w:r>
    </w:p>
    <w:p w:rsidR="00A04DFD" w:rsidRPr="00A04DFD" w:rsidRDefault="00A04DFD" w:rsidP="00A0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FD" w:rsidRPr="00A04DFD" w:rsidRDefault="00A04DFD" w:rsidP="00A0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FD">
        <w:rPr>
          <w:rFonts w:ascii="Times New Roman" w:eastAsia="Times New Roman" w:hAnsi="Times New Roman" w:cs="Times New Roman"/>
          <w:sz w:val="24"/>
          <w:szCs w:val="24"/>
        </w:rPr>
        <w:t>Если завелись вши, важно начать лечение, иначе это паразитирующее заболевание только прогрессирует. В официальной медицине оно называется педикулезом. Характерный недуг имеет несколько разновидностей в зависимости от локализации очага патологии. Лечение педикулеза в домашних условиях успешно при правильном выборе средств.</w:t>
      </w:r>
    </w:p>
    <w:p w:rsidR="00A04DFD" w:rsidRPr="00A04DFD" w:rsidRDefault="00A04DFD" w:rsidP="00A04DFD">
      <w:pPr>
        <w:spacing w:before="600" w:after="300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h2_1"/>
      <w:bookmarkEnd w:id="1"/>
      <w:ins w:id="2" w:author="Unknown">
        <w:r w:rsidRPr="00A04DF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Что такое педикулез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Болезнь чаще возникает у ребенка, однако и взрослые склонны к масштабному инфицированию. Педикулез – это паразитирующее заболевание, вызванное повышенной активностью сосущих кровь вшей. На теле хозяина вредители располагаются в волосистых участках, но чаще имеет место головной педикулез. Другие варианты заболевания встречаются гораздо реже, например, лобковый, платяной педикулез. Инфекция успешно поддается лечению, необходимо просто приобрести специальные средства и тщательно соблюдать правила личной гигиены.</w:t>
        </w:r>
      </w:ins>
    </w:p>
    <w:p w:rsidR="00A04DFD" w:rsidRPr="00A04DFD" w:rsidRDefault="00A04DFD" w:rsidP="00A04DFD">
      <w:pPr>
        <w:spacing w:before="600" w:after="300" w:line="240" w:lineRule="auto"/>
        <w:outlineLvl w:val="2"/>
        <w:rPr>
          <w:ins w:id="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h2_1_h3_1"/>
      <w:bookmarkEnd w:id="6"/>
      <w:ins w:id="7" w:author="Unknown">
        <w:r w:rsidRPr="00A04DF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Откуда берутся вши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Это заболевание было описано еще Аристотелем, поэтому жизнедеятельность таких опасных микроорганизмов насчитывает тысячи лет. Вошь – это бескрылое насекомое, которое имеет шесть конечностей с когтями для прочной фиксации на теле человека. Благодаря острым зубам в составе ротового аппарата вредитель впивается в кожу, нарушает ее целостность, выпускает слюну, вызывая чувство зуда, и сосет кровь. Вши берутся из окружающей среды, а самыми благоприятными условиями для существования находят грязные места. В группу риска попали люди, которые не соблюдают правила личной гигиены</w:t>
        </w:r>
      </w:ins>
    </w:p>
    <w:p w:rsidR="00A04DFD" w:rsidRPr="00A04DFD" w:rsidRDefault="00A04DFD" w:rsidP="00A04DFD">
      <w:pPr>
        <w:spacing w:before="600" w:after="300" w:line="240" w:lineRule="auto"/>
        <w:outlineLvl w:val="2"/>
        <w:rPr>
          <w:ins w:id="1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1" w:name="h2_1_h3_2"/>
      <w:bookmarkEnd w:id="11"/>
      <w:ins w:id="12" w:author="Unknown">
        <w:r w:rsidRPr="00A04DF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Инкубационный период вшей и гнид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Больной некоторое время не подозревает о паразитирующем заболевании. Инкубационный период вшей и гнид имеет свои особенности, полностью зависит от образа жизни зараженного человека. После проникновения паразита в волосяной покров инфицирование наблюдается уже через несколько часов, вши откладывают яйца. Первые симптомы в жизни человека ощутимы позднее, у некоторых пациентов этот период составляет 3-4 недели. Чтобы своевременно выявить возникновение патогенной флоры, пациент должен с особой тщательностью относиться к личной гигиене, контролировать состояние волос.</w:t>
        </w:r>
      </w:ins>
    </w:p>
    <w:p w:rsidR="00A04DFD" w:rsidRPr="00A04DFD" w:rsidRDefault="00A04DFD" w:rsidP="00A04DFD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7500" cy="3333750"/>
            <wp:effectExtent l="19050" t="0" r="0" b="0"/>
            <wp:docPr id="1" name="Рисунок 1" descr="Осмотр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мотр голо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FD" w:rsidRPr="00A04DFD" w:rsidRDefault="00A04DFD" w:rsidP="00A04DFD">
      <w:pPr>
        <w:spacing w:before="600" w:after="300" w:line="240" w:lineRule="auto"/>
        <w:outlineLvl w:val="2"/>
        <w:rPr>
          <w:ins w:id="16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7" w:name="h2_1_h3_3"/>
      <w:bookmarkEnd w:id="17"/>
      <w:ins w:id="18" w:author="Unknown">
        <w:r w:rsidRPr="00A04DF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Чем опасны вши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Поскольку паразиты передаются по воздуху, заразиться вшами можно в любом возрасте. Чаще в группе риска пребывает ребенок, который ведет активный образ жизни, посещает дошкольное или школьное учебное заведение, контактирует с зараженными людьми и предметами. Важно понимать, что вши опасны, поскольку являются переносчиком смертельной инфекции и могут развить такое серьезное заболевание, как сыпной тиф. Кроме того, при расчесывании кожи появляются ранки, которые могут привести к масштабному инфицированию дермы. Профилактику вшей и гнид должна прости вся семья.</w:t>
        </w:r>
      </w:ins>
    </w:p>
    <w:p w:rsidR="00A04DFD" w:rsidRPr="00A04DFD" w:rsidRDefault="00A04DFD" w:rsidP="00A04DFD">
      <w:pPr>
        <w:spacing w:before="600" w:after="300" w:line="240" w:lineRule="auto"/>
        <w:outlineLvl w:val="1"/>
        <w:rPr>
          <w:ins w:id="21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2" w:name="h2_2"/>
      <w:bookmarkEnd w:id="22"/>
      <w:ins w:id="23" w:author="Unknown">
        <w:r w:rsidRPr="00A04DF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Симптомы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При укусе этого насекомого со слюной в кожу проникает специальное вещество, провоцирующие сильный зуд очага патологии. Пациент становится нервным и раздражительным, ведет себя крайне раздражительно. Симптомы педикулеза можно заметить не сразу, но их интенсивность постепенно нарастает, как и количество жизнеспособных особей в волосах. Необходимо предпринять меры борьбы с педикулезом, избегая таким способом опасных осложнений со здоровьем. Дополнительно важно обратить внимание на такие перемены в общем самочувствии:</w:t>
        </w:r>
      </w:ins>
    </w:p>
    <w:p w:rsidR="00A04DFD" w:rsidRPr="00A04DFD" w:rsidRDefault="00A04DFD" w:rsidP="00A04DFD">
      <w:pPr>
        <w:numPr>
          <w:ilvl w:val="0"/>
          <w:numId w:val="5"/>
        </w:numPr>
        <w:spacing w:before="100" w:beforeAutospacing="1" w:after="450" w:line="240" w:lineRule="auto"/>
        <w:ind w:left="0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спутывание волос;</w:t>
        </w:r>
      </w:ins>
    </w:p>
    <w:p w:rsidR="00A04DFD" w:rsidRPr="00A04DFD" w:rsidRDefault="00A04DFD" w:rsidP="00A04DFD">
      <w:pPr>
        <w:numPr>
          <w:ilvl w:val="0"/>
          <w:numId w:val="5"/>
        </w:numPr>
        <w:spacing w:before="100" w:beforeAutospacing="1" w:after="450" w:line="240" w:lineRule="auto"/>
        <w:ind w:left="0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появление неприятного запаха;</w:t>
        </w:r>
      </w:ins>
    </w:p>
    <w:p w:rsidR="00A04DFD" w:rsidRPr="00A04DFD" w:rsidRDefault="00A04DFD" w:rsidP="00A04DFD">
      <w:pPr>
        <w:numPr>
          <w:ilvl w:val="0"/>
          <w:numId w:val="5"/>
        </w:numPr>
        <w:spacing w:before="100" w:beforeAutospacing="1" w:after="450" w:line="240" w:lineRule="auto"/>
        <w:ind w:left="0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покраснение, отечность дермы;</w:t>
        </w:r>
      </w:ins>
    </w:p>
    <w:p w:rsidR="00A04DFD" w:rsidRPr="00A04DFD" w:rsidRDefault="00A04DFD" w:rsidP="00A04DFD">
      <w:pPr>
        <w:numPr>
          <w:ilvl w:val="0"/>
          <w:numId w:val="5"/>
        </w:numPr>
        <w:spacing w:before="100" w:beforeAutospacing="1" w:after="450" w:line="240" w:lineRule="auto"/>
        <w:ind w:left="0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раздражение на теле;</w:t>
        </w:r>
      </w:ins>
    </w:p>
    <w:p w:rsidR="00A04DFD" w:rsidRPr="00A04DFD" w:rsidRDefault="00A04DFD" w:rsidP="00A04DFD">
      <w:pPr>
        <w:numPr>
          <w:ilvl w:val="0"/>
          <w:numId w:val="5"/>
        </w:numPr>
        <w:spacing w:before="100" w:beforeAutospacing="1" w:after="450" w:line="240" w:lineRule="auto"/>
        <w:ind w:left="0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спад работоспособности.</w:t>
        </w:r>
      </w:ins>
    </w:p>
    <w:p w:rsidR="00A04DFD" w:rsidRPr="00A04DFD" w:rsidRDefault="00A04DFD" w:rsidP="00A04DFD">
      <w:pPr>
        <w:spacing w:before="600" w:after="300" w:line="240" w:lineRule="auto"/>
        <w:outlineLvl w:val="1"/>
        <w:rPr>
          <w:ins w:id="36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7" w:name="h2_3"/>
      <w:bookmarkEnd w:id="37"/>
      <w:ins w:id="38" w:author="Unknown">
        <w:r w:rsidRPr="00A04DF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Виды педикулеза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Самка паразита откладывает яйца, причем в масштабном количестве. В зависимости от места, где она это делает, можно выделить следующие виды педикулеза, которые развиваются в любом возрасте пациента:</w:t>
        </w:r>
      </w:ins>
    </w:p>
    <w:p w:rsidR="00A04DFD" w:rsidRPr="00A04DFD" w:rsidRDefault="00A04DFD" w:rsidP="00A04DFD">
      <w:pPr>
        <w:numPr>
          <w:ilvl w:val="0"/>
          <w:numId w:val="6"/>
        </w:numPr>
        <w:spacing w:before="100" w:beforeAutospacing="1" w:after="450" w:line="240" w:lineRule="auto"/>
        <w:ind w:left="0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A04D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Головной педикулез</w:t>
        </w:r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. Вши проживают и размножаются в волосах, провоцируют воспаление дермы и появление неприятных язвочек.</w:t>
        </w:r>
      </w:ins>
    </w:p>
    <w:p w:rsidR="00A04DFD" w:rsidRPr="00A04DFD" w:rsidRDefault="00A04DFD" w:rsidP="00A04DFD">
      <w:pPr>
        <w:numPr>
          <w:ilvl w:val="0"/>
          <w:numId w:val="6"/>
        </w:numPr>
        <w:spacing w:before="100" w:beforeAutospacing="1" w:after="450" w:line="240" w:lineRule="auto"/>
        <w:ind w:left="0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A04D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Платяной</w:t>
        </w:r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. Паразиты, как одна из разновидностей головных вшей, обитают на нательном и постельном белье, особенно в местах складок, отката воротника и манжет.</w:t>
        </w:r>
      </w:ins>
    </w:p>
    <w:p w:rsidR="00A04DFD" w:rsidRPr="00A04DFD" w:rsidRDefault="00A04DFD" w:rsidP="00A04DFD">
      <w:pPr>
        <w:numPr>
          <w:ilvl w:val="0"/>
          <w:numId w:val="6"/>
        </w:numPr>
        <w:spacing w:before="100" w:beforeAutospacing="1" w:after="450" w:line="240" w:lineRule="auto"/>
        <w:ind w:left="0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A04D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Лобковый</w:t>
        </w:r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. Возникновению паразитов характерной зоны предшествует половой контакт с зараженным человеком. Паразиты обитают на лобке, являются причиной зуда.</w:t>
        </w:r>
      </w:ins>
    </w:p>
    <w:p w:rsidR="00A04DFD" w:rsidRPr="00A04DFD" w:rsidRDefault="00A04DFD" w:rsidP="00A04DFD">
      <w:pPr>
        <w:spacing w:after="0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3333750"/>
            <wp:effectExtent l="19050" t="0" r="0" b="0"/>
            <wp:docPr id="2" name="Рисунок 2" descr="У девочки чешется 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девочки чешется го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FD" w:rsidRPr="00A04DFD" w:rsidRDefault="00A04DFD" w:rsidP="00A04DFD">
      <w:pPr>
        <w:spacing w:before="600" w:after="300" w:line="240" w:lineRule="auto"/>
        <w:outlineLvl w:val="1"/>
        <w:rPr>
          <w:ins w:id="48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9" w:name="h2_4"/>
      <w:bookmarkEnd w:id="49"/>
      <w:ins w:id="50" w:author="Unknown">
        <w:r w:rsidRPr="00A04DF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Причины появления вшей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 xml:space="preserve">Перед тем как вылечить педикулез, важно определить источник заражения, своевременно обеспечить меры профилактики. Причины появления вшей очевидны – при контакте с зараженными предметами обихода, инфицированными людьми или водой. Контактно-бытовой путь является основным направлением, почему некогда здоровый человек сталкивается с таким неприятным диагнозом, как педикулез. Зараженной может оказаться </w:t>
        </w:r>
        <w:r w:rsidRPr="00A04DFD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вещь, вода, детские игрушки в саду или даже знакомый человек. Другие провоцирующие факторы при педикулезе изложены ниже:</w:t>
        </w:r>
      </w:ins>
    </w:p>
    <w:p w:rsidR="00A04DFD" w:rsidRPr="00A04DFD" w:rsidRDefault="00A04DFD" w:rsidP="00A04DFD">
      <w:pPr>
        <w:numPr>
          <w:ilvl w:val="0"/>
          <w:numId w:val="7"/>
        </w:numPr>
        <w:spacing w:before="100" w:beforeAutospacing="1" w:after="450" w:line="240" w:lineRule="auto"/>
        <w:ind w:left="0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посещение мест повышенного скопления людей;</w:t>
        </w:r>
      </w:ins>
    </w:p>
    <w:p w:rsidR="00A04DFD" w:rsidRPr="00A04DFD" w:rsidRDefault="00A04DFD" w:rsidP="00A04DFD">
      <w:pPr>
        <w:numPr>
          <w:ilvl w:val="0"/>
          <w:numId w:val="7"/>
        </w:numPr>
        <w:spacing w:before="100" w:beforeAutospacing="1" w:after="450" w:line="240" w:lineRule="auto"/>
        <w:ind w:left="0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командировки, перемещение на поездах и пребывание в гостиницах;</w:t>
        </w:r>
      </w:ins>
    </w:p>
    <w:p w:rsidR="00A04DFD" w:rsidRPr="00A04DFD" w:rsidRDefault="00A04DFD" w:rsidP="00A04DFD">
      <w:pPr>
        <w:numPr>
          <w:ilvl w:val="0"/>
          <w:numId w:val="7"/>
        </w:numPr>
        <w:spacing w:before="100" w:beforeAutospacing="1" w:after="450" w:line="240" w:lineRule="auto"/>
        <w:ind w:left="0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несоблюдение мер обязательной профилактики;</w:t>
        </w:r>
      </w:ins>
    </w:p>
    <w:p w:rsidR="00A04DFD" w:rsidRPr="00A04DFD" w:rsidRDefault="00A04DFD" w:rsidP="00A04DFD">
      <w:pPr>
        <w:numPr>
          <w:ilvl w:val="0"/>
          <w:numId w:val="7"/>
        </w:numPr>
        <w:spacing w:before="100" w:beforeAutospacing="1" w:after="450" w:line="240" w:lineRule="auto"/>
        <w:ind w:left="0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поездки на общественном транспорте;</w:t>
        </w:r>
      </w:ins>
    </w:p>
    <w:p w:rsidR="00A04DFD" w:rsidRPr="00A04DFD" w:rsidRDefault="00A04DFD" w:rsidP="00A04DFD">
      <w:pPr>
        <w:numPr>
          <w:ilvl w:val="0"/>
          <w:numId w:val="7"/>
        </w:numPr>
        <w:spacing w:before="100" w:beforeAutospacing="1" w:after="450" w:line="240" w:lineRule="auto"/>
        <w:ind w:left="0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неразборчивые половые связи.</w:t>
        </w:r>
      </w:ins>
    </w:p>
    <w:p w:rsidR="00A04DFD" w:rsidRPr="00A04DFD" w:rsidRDefault="00A04DFD" w:rsidP="00A04DFD">
      <w:pPr>
        <w:spacing w:before="600" w:after="300" w:line="240" w:lineRule="auto"/>
        <w:outlineLvl w:val="1"/>
        <w:rPr>
          <w:ins w:id="6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64" w:name="h2_4_h3_1"/>
      <w:bookmarkStart w:id="65" w:name="h2_5"/>
      <w:bookmarkEnd w:id="64"/>
      <w:bookmarkEnd w:id="65"/>
      <w:ins w:id="66" w:author="Unknown">
        <w:r w:rsidRPr="00A04DF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Лечение педикулеза</w:t>
        </w:r>
      </w:ins>
    </w:p>
    <w:p w:rsidR="00A04DFD" w:rsidRPr="00A04DFD" w:rsidRDefault="00A04DFD" w:rsidP="00A04DFD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В современной фармакологии имеется ряд аптечных средств, которые являются эффективной мерой борьбы с опасными паразитами. Своевременное выявление проблемы – это начало пути к полному выздоровлению, однако со стороны пациента требуется комплексный подход. Эффективное лечение педикулеза предусматривает следующее направление, которые требуется выбрать с врачом и сделать нормой повседневности на ближайшие 1-2 недели: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правильное питание, употребление витаминов;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своевременное определение вторичных заболеваний;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использование аптечных сре</w:t>
        </w:r>
        <w:proofErr w:type="gramStart"/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дств в в</w:t>
        </w:r>
        <w:proofErr w:type="gramEnd"/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иде шампуней, бальзамов, масок для волос;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короткая стрижка ребенка (индивидуально по решению родителей);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обработка головы народными средствами;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длительное использование гребешка для вычесывания волос;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выполнение мероприятий по профилактике;</w:t>
        </w:r>
      </w:ins>
    </w:p>
    <w:p w:rsidR="00A04DFD" w:rsidRPr="00A04DFD" w:rsidRDefault="00A04DFD" w:rsidP="00A04DFD">
      <w:pPr>
        <w:numPr>
          <w:ilvl w:val="0"/>
          <w:numId w:val="9"/>
        </w:numPr>
        <w:spacing w:before="100" w:beforeAutospacing="1" w:after="450" w:line="240" w:lineRule="auto"/>
        <w:ind w:left="0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A04DFD">
          <w:rPr>
            <w:rFonts w:ascii="Times New Roman" w:eastAsia="Times New Roman" w:hAnsi="Times New Roman" w:cs="Times New Roman"/>
            <w:sz w:val="24"/>
            <w:szCs w:val="24"/>
          </w:rPr>
          <w:t>необходимость в осмотре не только очагов патологии, но и вещей с их последующей стиркой, глажкой хорошо горячим утюгом</w:t>
        </w:r>
      </w:ins>
    </w:p>
    <w:p w:rsidR="0045595C" w:rsidRDefault="0045595C"/>
    <w:sectPr w:rsidR="004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110"/>
    <w:multiLevelType w:val="multilevel"/>
    <w:tmpl w:val="7B4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D1375"/>
    <w:multiLevelType w:val="multilevel"/>
    <w:tmpl w:val="29F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6CFA"/>
    <w:multiLevelType w:val="multilevel"/>
    <w:tmpl w:val="6B7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B1230"/>
    <w:multiLevelType w:val="multilevel"/>
    <w:tmpl w:val="F4B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4505A"/>
    <w:multiLevelType w:val="multilevel"/>
    <w:tmpl w:val="BC3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C3480"/>
    <w:multiLevelType w:val="multilevel"/>
    <w:tmpl w:val="94D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53A74"/>
    <w:multiLevelType w:val="multilevel"/>
    <w:tmpl w:val="6C1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E65A2"/>
    <w:multiLevelType w:val="multilevel"/>
    <w:tmpl w:val="A81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B711D"/>
    <w:multiLevelType w:val="multilevel"/>
    <w:tmpl w:val="7E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FD"/>
    <w:rsid w:val="0045595C"/>
    <w:rsid w:val="00A0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4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4D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4D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4DFD"/>
    <w:rPr>
      <w:color w:val="0000FF"/>
      <w:u w:val="single"/>
    </w:rPr>
  </w:style>
  <w:style w:type="character" w:customStyle="1" w:styleId="contentstitle">
    <w:name w:val="contents__title"/>
    <w:basedOn w:val="a0"/>
    <w:rsid w:val="00A04DFD"/>
  </w:style>
  <w:style w:type="paragraph" w:styleId="a4">
    <w:name w:val="Normal (Web)"/>
    <w:basedOn w:val="a"/>
    <w:uiPriority w:val="99"/>
    <w:semiHidden/>
    <w:unhideWhenUsed/>
    <w:rsid w:val="00A0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A04DFD"/>
  </w:style>
  <w:style w:type="character" w:styleId="a5">
    <w:name w:val="Strong"/>
    <w:basedOn w:val="a0"/>
    <w:uiPriority w:val="22"/>
    <w:qFormat/>
    <w:rsid w:val="00A04D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9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по восп. работе</dc:creator>
  <cp:keywords/>
  <dc:description/>
  <cp:lastModifiedBy>зав. по восп. работе</cp:lastModifiedBy>
  <cp:revision>2</cp:revision>
  <dcterms:created xsi:type="dcterms:W3CDTF">2019-09-09T03:06:00Z</dcterms:created>
  <dcterms:modified xsi:type="dcterms:W3CDTF">2019-09-09T03:11:00Z</dcterms:modified>
</cp:coreProperties>
</file>