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DA" w:rsidRPr="003F1CDA" w:rsidRDefault="003F1CDA" w:rsidP="003F1CDA">
      <w:pPr>
        <w:spacing w:after="0" w:line="360" w:lineRule="atLeast"/>
        <w:textAlignment w:val="baseline"/>
        <w:outlineLvl w:val="1"/>
        <w:rPr>
          <w:rFonts w:ascii="Verdana" w:eastAsia="Times New Roman" w:hAnsi="Verdana" w:cs="Times New Roman"/>
          <w:b/>
          <w:bCs/>
          <w:color w:val="505050"/>
          <w:sz w:val="36"/>
          <w:szCs w:val="36"/>
        </w:rPr>
      </w:pPr>
      <w:r w:rsidRPr="003F1CDA">
        <w:rPr>
          <w:rFonts w:ascii="Verdana" w:eastAsia="Times New Roman" w:hAnsi="Verdana" w:cs="Times New Roman"/>
          <w:b/>
          <w:bCs/>
          <w:color w:val="505050"/>
          <w:sz w:val="36"/>
          <w:szCs w:val="36"/>
        </w:rPr>
        <w:t>Виды ремонтов котельного агрегата</w:t>
      </w:r>
    </w:p>
    <w:p w:rsidR="003F1CDA" w:rsidRPr="003F1CDA" w:rsidRDefault="003F1CDA" w:rsidP="003F1CDA">
      <w:pPr>
        <w:spacing w:after="0" w:line="240" w:lineRule="auto"/>
        <w:rPr>
          <w:rFonts w:ascii="Times New Roman" w:eastAsia="Times New Roman" w:hAnsi="Times New Roman" w:cs="Times New Roman"/>
          <w:sz w:val="24"/>
          <w:szCs w:val="24"/>
        </w:rPr>
      </w:pPr>
      <w:r w:rsidRPr="003F1CDA">
        <w:rPr>
          <w:rFonts w:ascii="Verdana" w:eastAsia="Times New Roman" w:hAnsi="Verdana" w:cs="Times New Roman"/>
          <w:color w:val="606060"/>
          <w:sz w:val="20"/>
          <w:szCs w:val="20"/>
        </w:rPr>
        <w:br/>
      </w:r>
    </w:p>
    <w:p w:rsidR="003F1CDA" w:rsidRPr="003F1CDA" w:rsidRDefault="003F1CDA" w:rsidP="003F1CDA">
      <w:pPr>
        <w:pStyle w:val="a5"/>
        <w:rPr>
          <w:rFonts w:ascii="Times New Roman" w:eastAsia="Times New Roman" w:hAnsi="Times New Roman" w:cs="Times New Roman"/>
          <w:sz w:val="26"/>
          <w:szCs w:val="26"/>
        </w:rPr>
      </w:pPr>
      <w:r w:rsidRPr="003F1CDA">
        <w:rPr>
          <w:rFonts w:ascii="Times New Roman" w:eastAsia="Times New Roman" w:hAnsi="Times New Roman" w:cs="Times New Roman"/>
          <w:sz w:val="26"/>
          <w:szCs w:val="26"/>
        </w:rPr>
        <w:t>В процессе работы котельной</w:t>
      </w:r>
      <w:r w:rsidR="001023A0">
        <w:rPr>
          <w:rFonts w:ascii="Times New Roman" w:eastAsia="Times New Roman" w:hAnsi="Times New Roman" w:cs="Times New Roman"/>
          <w:sz w:val="26"/>
          <w:szCs w:val="26"/>
        </w:rPr>
        <w:t xml:space="preserve"> установки происходит естествен</w:t>
      </w:r>
      <w:r w:rsidRPr="003F1CDA">
        <w:rPr>
          <w:rFonts w:ascii="Times New Roman" w:eastAsia="Times New Roman" w:hAnsi="Times New Roman" w:cs="Times New Roman"/>
          <w:sz w:val="26"/>
          <w:szCs w:val="26"/>
        </w:rPr>
        <w:t>ное изнашивание основного и вспомогательного оборудования и, кроме того, возможны разного рода его повреждения. В связи с этим возникает необходимость в восстановлении изношенных элементов. В зависимости от характера восстановительных работ они проводятся либо в период межремонтного обслуживания, либо во время планово-предупредит</w:t>
      </w:r>
      <w:r w:rsidR="001023A0">
        <w:rPr>
          <w:rFonts w:ascii="Times New Roman" w:eastAsia="Times New Roman" w:hAnsi="Times New Roman" w:cs="Times New Roman"/>
          <w:sz w:val="26"/>
          <w:szCs w:val="26"/>
        </w:rPr>
        <w:t>ельных (профилактических) ремон</w:t>
      </w:r>
      <w:r w:rsidRPr="003F1CDA">
        <w:rPr>
          <w:rFonts w:ascii="Times New Roman" w:eastAsia="Times New Roman" w:hAnsi="Times New Roman" w:cs="Times New Roman"/>
          <w:sz w:val="26"/>
          <w:szCs w:val="26"/>
        </w:rPr>
        <w:t>тов (текущие и капитальные ремонты).</w:t>
      </w:r>
    </w:p>
    <w:p w:rsidR="001023A0" w:rsidRDefault="003F1CDA" w:rsidP="003F1CDA">
      <w:pPr>
        <w:pStyle w:val="a5"/>
        <w:ind w:firstLine="708"/>
        <w:rPr>
          <w:rFonts w:ascii="Times New Roman" w:eastAsia="Times New Roman" w:hAnsi="Times New Roman" w:cs="Times New Roman"/>
          <w:sz w:val="26"/>
          <w:szCs w:val="26"/>
        </w:rPr>
      </w:pPr>
      <w:r w:rsidRPr="003F1CDA">
        <w:rPr>
          <w:rFonts w:ascii="Times New Roman" w:eastAsia="Times New Roman" w:hAnsi="Times New Roman" w:cs="Times New Roman"/>
          <w:sz w:val="26"/>
          <w:szCs w:val="26"/>
        </w:rPr>
        <w:t xml:space="preserve">В период межремонтного обслуживания, т.е. в период эксплуатации котельного агрегата, ведется надзор за оборудованием, включающий в себя смазку, обтирку, чистку, наружный осмотр, выявление неисправностей, проверку нагрева частей и элементов и по мере необходимости мелкий ремонт оборудования, </w:t>
      </w:r>
    </w:p>
    <w:p w:rsidR="003F1CDA" w:rsidRPr="003F1CDA" w:rsidRDefault="001023A0" w:rsidP="001023A0">
      <w:pPr>
        <w:pStyle w:val="a5"/>
        <w:rPr>
          <w:rFonts w:ascii="Times New Roman" w:eastAsia="Times New Roman" w:hAnsi="Times New Roman" w:cs="Times New Roman"/>
          <w:sz w:val="26"/>
          <w:szCs w:val="26"/>
        </w:rPr>
      </w:pPr>
      <w:r>
        <w:rPr>
          <w:rFonts w:ascii="Times New Roman" w:eastAsia="Times New Roman" w:hAnsi="Times New Roman" w:cs="Times New Roman"/>
          <w:sz w:val="26"/>
          <w:szCs w:val="26"/>
        </w:rPr>
        <w:t>исправ</w:t>
      </w:r>
      <w:r w:rsidR="003F1CDA" w:rsidRPr="003F1CDA">
        <w:rPr>
          <w:rFonts w:ascii="Times New Roman" w:eastAsia="Times New Roman" w:hAnsi="Times New Roman" w:cs="Times New Roman"/>
          <w:sz w:val="26"/>
          <w:szCs w:val="26"/>
        </w:rPr>
        <w:t>ление незначительных дефектов,</w:t>
      </w:r>
      <w:r>
        <w:rPr>
          <w:rFonts w:ascii="Times New Roman" w:eastAsia="Times New Roman" w:hAnsi="Times New Roman" w:cs="Times New Roman"/>
          <w:sz w:val="26"/>
          <w:szCs w:val="26"/>
        </w:rPr>
        <w:t xml:space="preserve"> крепление деталей и др. Все де</w:t>
      </w:r>
      <w:r w:rsidR="003F1CDA" w:rsidRPr="003F1CDA">
        <w:rPr>
          <w:rFonts w:ascii="Times New Roman" w:eastAsia="Times New Roman" w:hAnsi="Times New Roman" w:cs="Times New Roman"/>
          <w:sz w:val="26"/>
          <w:szCs w:val="26"/>
        </w:rPr>
        <w:t>фекты, выявленные в перио</w:t>
      </w:r>
      <w:r>
        <w:rPr>
          <w:rFonts w:ascii="Times New Roman" w:eastAsia="Times New Roman" w:hAnsi="Times New Roman" w:cs="Times New Roman"/>
          <w:sz w:val="26"/>
          <w:szCs w:val="26"/>
        </w:rPr>
        <w:t>д эксплуатации, должны устранят</w:t>
      </w:r>
      <w:r w:rsidR="003F1CDA" w:rsidRPr="003F1CDA">
        <w:rPr>
          <w:rFonts w:ascii="Times New Roman" w:eastAsia="Times New Roman" w:hAnsi="Times New Roman" w:cs="Times New Roman"/>
          <w:sz w:val="26"/>
          <w:szCs w:val="26"/>
        </w:rPr>
        <w:t>ься немедленно, без останова агрегата, если это допускается правила ми техники безопасности.</w:t>
      </w:r>
    </w:p>
    <w:p w:rsidR="003F1CDA" w:rsidRPr="003F1CDA" w:rsidRDefault="003F1CDA" w:rsidP="003F1CDA">
      <w:pPr>
        <w:pStyle w:val="a5"/>
        <w:ind w:firstLine="708"/>
        <w:rPr>
          <w:rFonts w:ascii="Times New Roman" w:eastAsia="Times New Roman" w:hAnsi="Times New Roman" w:cs="Times New Roman"/>
          <w:sz w:val="26"/>
          <w:szCs w:val="26"/>
        </w:rPr>
      </w:pPr>
      <w:r w:rsidRPr="003F1CDA">
        <w:rPr>
          <w:rFonts w:ascii="Times New Roman" w:eastAsia="Times New Roman" w:hAnsi="Times New Roman" w:cs="Times New Roman"/>
          <w:b/>
          <w:bCs/>
          <w:i/>
          <w:iCs/>
          <w:sz w:val="26"/>
          <w:szCs w:val="26"/>
        </w:rPr>
        <w:t>Работы по межремонтному обслуживанию</w:t>
      </w:r>
      <w:r w:rsidR="001023A0">
        <w:rPr>
          <w:rFonts w:ascii="Times New Roman" w:eastAsia="Times New Roman" w:hAnsi="Times New Roman" w:cs="Times New Roman"/>
          <w:sz w:val="26"/>
          <w:szCs w:val="26"/>
        </w:rPr>
        <w:t> агрегата не планиру</w:t>
      </w:r>
      <w:r w:rsidRPr="003F1CDA">
        <w:rPr>
          <w:rFonts w:ascii="Times New Roman" w:eastAsia="Times New Roman" w:hAnsi="Times New Roman" w:cs="Times New Roman"/>
          <w:sz w:val="26"/>
          <w:szCs w:val="26"/>
        </w:rPr>
        <w:t>ют, они входят в должностные обязанности персонала вахты и дежурного слесаря.</w:t>
      </w:r>
    </w:p>
    <w:p w:rsidR="003F1CDA" w:rsidRPr="003F1CDA" w:rsidRDefault="003F1CDA" w:rsidP="003F1CDA">
      <w:pPr>
        <w:pStyle w:val="a5"/>
        <w:ind w:firstLine="708"/>
        <w:rPr>
          <w:rFonts w:ascii="Times New Roman" w:eastAsia="Times New Roman" w:hAnsi="Times New Roman" w:cs="Times New Roman"/>
          <w:sz w:val="26"/>
          <w:szCs w:val="26"/>
        </w:rPr>
      </w:pPr>
      <w:r w:rsidRPr="003F1CDA">
        <w:rPr>
          <w:rFonts w:ascii="Times New Roman" w:eastAsia="Times New Roman" w:hAnsi="Times New Roman" w:cs="Times New Roman"/>
          <w:b/>
          <w:bCs/>
          <w:i/>
          <w:iCs/>
          <w:sz w:val="26"/>
          <w:szCs w:val="26"/>
        </w:rPr>
        <w:t>Планово-предупредительные ремонты</w:t>
      </w:r>
      <w:r w:rsidRPr="003F1CDA">
        <w:rPr>
          <w:rFonts w:ascii="Times New Roman" w:eastAsia="Times New Roman" w:hAnsi="Times New Roman" w:cs="Times New Roman"/>
          <w:sz w:val="26"/>
          <w:szCs w:val="26"/>
        </w:rPr>
        <w:t> котельного оборудования проводят согласно плану: текущий ремонт 2 — 3 раза в год, капитальный — 1 раз в год. Объем работ зависит от типа оборудования и его состояния. В состав текущ</w:t>
      </w:r>
      <w:r>
        <w:rPr>
          <w:rFonts w:ascii="Times New Roman" w:eastAsia="Times New Roman" w:hAnsi="Times New Roman" w:cs="Times New Roman"/>
          <w:sz w:val="26"/>
          <w:szCs w:val="26"/>
        </w:rPr>
        <w:t>его ремонта входят частичная раз</w:t>
      </w:r>
      <w:r w:rsidRPr="003F1CDA">
        <w:rPr>
          <w:rFonts w:ascii="Times New Roman" w:eastAsia="Times New Roman" w:hAnsi="Times New Roman" w:cs="Times New Roman"/>
          <w:sz w:val="26"/>
          <w:szCs w:val="26"/>
        </w:rPr>
        <w:t>борка оборудования; разборка и проверка отдельных узлов; ремонт или замена изношенных д</w:t>
      </w:r>
      <w:r>
        <w:rPr>
          <w:rFonts w:ascii="Times New Roman" w:eastAsia="Times New Roman" w:hAnsi="Times New Roman" w:cs="Times New Roman"/>
          <w:sz w:val="26"/>
          <w:szCs w:val="26"/>
        </w:rPr>
        <w:t>еталей; осмотр состояния отдель</w:t>
      </w:r>
      <w:r w:rsidRPr="003F1CDA">
        <w:rPr>
          <w:rFonts w:ascii="Times New Roman" w:eastAsia="Times New Roman" w:hAnsi="Times New Roman" w:cs="Times New Roman"/>
          <w:sz w:val="26"/>
          <w:szCs w:val="26"/>
        </w:rPr>
        <w:t>ных элементов; проверка и опробование отремонтированного оборудования.</w:t>
      </w:r>
    </w:p>
    <w:p w:rsidR="003F1CDA" w:rsidRPr="003F1CDA" w:rsidRDefault="003F1CDA" w:rsidP="003F1CDA">
      <w:pPr>
        <w:pStyle w:val="a5"/>
        <w:ind w:firstLine="708"/>
        <w:rPr>
          <w:rFonts w:ascii="Times New Roman" w:eastAsia="Times New Roman" w:hAnsi="Times New Roman" w:cs="Times New Roman"/>
          <w:sz w:val="26"/>
          <w:szCs w:val="26"/>
        </w:rPr>
      </w:pPr>
      <w:r w:rsidRPr="003F1CDA">
        <w:rPr>
          <w:rFonts w:ascii="Times New Roman" w:eastAsia="Times New Roman" w:hAnsi="Times New Roman" w:cs="Times New Roman"/>
          <w:sz w:val="26"/>
          <w:szCs w:val="26"/>
        </w:rPr>
        <w:t>При текущем ремонте проводи</w:t>
      </w:r>
      <w:r>
        <w:rPr>
          <w:rFonts w:ascii="Times New Roman" w:eastAsia="Times New Roman" w:hAnsi="Times New Roman" w:cs="Times New Roman"/>
          <w:sz w:val="26"/>
          <w:szCs w:val="26"/>
        </w:rPr>
        <w:t>тся наружная и внутренняя чист</w:t>
      </w:r>
      <w:r w:rsidRPr="003F1CDA">
        <w:rPr>
          <w:rFonts w:ascii="Times New Roman" w:eastAsia="Times New Roman" w:hAnsi="Times New Roman" w:cs="Times New Roman"/>
          <w:sz w:val="26"/>
          <w:szCs w:val="26"/>
        </w:rPr>
        <w:t>ка поверхностей нагрева; ремонт обмуровки; промывка пароперегревателя и замена отдельных</w:t>
      </w:r>
      <w:r>
        <w:rPr>
          <w:rFonts w:ascii="Times New Roman" w:eastAsia="Times New Roman" w:hAnsi="Times New Roman" w:cs="Times New Roman"/>
          <w:sz w:val="26"/>
          <w:szCs w:val="26"/>
        </w:rPr>
        <w:t xml:space="preserve"> изношенных труб; ремонт армату</w:t>
      </w:r>
      <w:r w:rsidRPr="003F1CDA">
        <w:rPr>
          <w:rFonts w:ascii="Times New Roman" w:eastAsia="Times New Roman" w:hAnsi="Times New Roman" w:cs="Times New Roman"/>
          <w:sz w:val="26"/>
          <w:szCs w:val="26"/>
        </w:rPr>
        <w:t>ры и гарнитуры котла; провер</w:t>
      </w:r>
      <w:r>
        <w:rPr>
          <w:rFonts w:ascii="Times New Roman" w:eastAsia="Times New Roman" w:hAnsi="Times New Roman" w:cs="Times New Roman"/>
          <w:sz w:val="26"/>
          <w:szCs w:val="26"/>
        </w:rPr>
        <w:t>ка плотности воздушного подогре</w:t>
      </w:r>
      <w:r w:rsidRPr="003F1CDA">
        <w:rPr>
          <w:rFonts w:ascii="Times New Roman" w:eastAsia="Times New Roman" w:hAnsi="Times New Roman" w:cs="Times New Roman"/>
          <w:sz w:val="26"/>
          <w:szCs w:val="26"/>
        </w:rPr>
        <w:t xml:space="preserve">вателя; ремонт дымососов и вентиляторов; проверка состояния и ремонт контрольно-измерительных приборов и </w:t>
      </w:r>
      <w:r>
        <w:rPr>
          <w:rFonts w:ascii="Times New Roman" w:eastAsia="Times New Roman" w:hAnsi="Times New Roman" w:cs="Times New Roman"/>
          <w:sz w:val="26"/>
          <w:szCs w:val="26"/>
        </w:rPr>
        <w:t>аппаратуры автоматики</w:t>
      </w:r>
      <w:r w:rsidRPr="003F1CDA">
        <w:rPr>
          <w:rFonts w:ascii="Times New Roman" w:eastAsia="Times New Roman" w:hAnsi="Times New Roman" w:cs="Times New Roman"/>
          <w:sz w:val="26"/>
          <w:szCs w:val="26"/>
        </w:rPr>
        <w:t>. Текущий ремонт выпол</w:t>
      </w:r>
      <w:r>
        <w:rPr>
          <w:rFonts w:ascii="Times New Roman" w:eastAsia="Times New Roman" w:hAnsi="Times New Roman" w:cs="Times New Roman"/>
          <w:sz w:val="26"/>
          <w:szCs w:val="26"/>
        </w:rPr>
        <w:t>няется на месте установки обору</w:t>
      </w:r>
      <w:r w:rsidRPr="003F1CDA">
        <w:rPr>
          <w:rFonts w:ascii="Times New Roman" w:eastAsia="Times New Roman" w:hAnsi="Times New Roman" w:cs="Times New Roman"/>
          <w:sz w:val="26"/>
          <w:szCs w:val="26"/>
        </w:rPr>
        <w:t>дования или в ремонтной мастерской.</w:t>
      </w:r>
    </w:p>
    <w:p w:rsidR="003F1CDA" w:rsidRPr="003F1CDA" w:rsidRDefault="003F1CDA" w:rsidP="003F1CDA">
      <w:pPr>
        <w:pStyle w:val="a5"/>
        <w:ind w:firstLine="708"/>
        <w:rPr>
          <w:rFonts w:ascii="Times New Roman" w:eastAsia="Times New Roman" w:hAnsi="Times New Roman" w:cs="Times New Roman"/>
          <w:sz w:val="26"/>
          <w:szCs w:val="26"/>
        </w:rPr>
      </w:pPr>
      <w:r w:rsidRPr="003F1CDA">
        <w:rPr>
          <w:rFonts w:ascii="Times New Roman" w:eastAsia="Times New Roman" w:hAnsi="Times New Roman" w:cs="Times New Roman"/>
          <w:sz w:val="26"/>
          <w:szCs w:val="26"/>
        </w:rPr>
        <w:t xml:space="preserve">При капитальном ремонте котельного агрегата полностью восстанавливается первоначальное состояние </w:t>
      </w:r>
      <w:proofErr w:type="gramStart"/>
      <w:r w:rsidRPr="003F1CDA">
        <w:rPr>
          <w:rFonts w:ascii="Times New Roman" w:eastAsia="Times New Roman" w:hAnsi="Times New Roman" w:cs="Times New Roman"/>
          <w:sz w:val="26"/>
          <w:szCs w:val="26"/>
        </w:rPr>
        <w:t>оборудования</w:t>
      </w:r>
      <w:proofErr w:type="gramEnd"/>
      <w:r w:rsidRPr="003F1CDA">
        <w:rPr>
          <w:rFonts w:ascii="Times New Roman" w:eastAsia="Times New Roman" w:hAnsi="Times New Roman" w:cs="Times New Roman"/>
          <w:sz w:val="26"/>
          <w:szCs w:val="26"/>
        </w:rPr>
        <w:t xml:space="preserve"> и улучшаются его технические характеристики путем проведения модернизации. Капитальный ремонт предусматривает выполнение следующих работ: полная разборка котельного оборудования; замена частей, узлов и деталей, имеющих значительный износ; исправление обнаруженных дефектов и повреждений. По окончании ремонта проводят сдачу-приемку оборудования.</w:t>
      </w:r>
    </w:p>
    <w:p w:rsidR="003F1CDA" w:rsidRPr="003F1CDA" w:rsidRDefault="003F1CDA" w:rsidP="003F1CDA">
      <w:pPr>
        <w:pStyle w:val="a5"/>
        <w:ind w:firstLine="708"/>
        <w:rPr>
          <w:rFonts w:ascii="Times New Roman" w:eastAsia="Times New Roman" w:hAnsi="Times New Roman" w:cs="Times New Roman"/>
          <w:sz w:val="26"/>
          <w:szCs w:val="26"/>
        </w:rPr>
      </w:pPr>
      <w:r w:rsidRPr="003F1CDA">
        <w:rPr>
          <w:rFonts w:ascii="Times New Roman" w:eastAsia="Times New Roman" w:hAnsi="Times New Roman" w:cs="Times New Roman"/>
          <w:sz w:val="26"/>
          <w:szCs w:val="26"/>
        </w:rPr>
        <w:t>Сдача оборудования после капитального ремонта проводится ремонтным персоналом или руководителем работ ремонтного цеха, а приемка оборудования — это обязанность руководства котельной. Процесс приемки включает в себя выполнение работ по узлам при холодном состоянии оборудования, а также проверку и испытания оборудования. Приемка оборудования завершается оформлением соответствующих документов, после чего котельный агрегат считается годным к эксплуатации.</w:t>
      </w:r>
    </w:p>
    <w:p w:rsidR="003F1CDA" w:rsidRPr="003F1CDA" w:rsidRDefault="003F1CDA" w:rsidP="003F1CDA">
      <w:pPr>
        <w:pStyle w:val="a5"/>
        <w:rPr>
          <w:ins w:id="0" w:author="Unknown"/>
          <w:rFonts w:ascii="Times New Roman" w:eastAsia="Times New Roman" w:hAnsi="Times New Roman" w:cs="Times New Roman"/>
          <w:sz w:val="26"/>
          <w:szCs w:val="26"/>
        </w:rPr>
      </w:pPr>
      <w:ins w:id="1" w:author="Unknown">
        <w:r w:rsidRPr="003F1CDA">
          <w:rPr>
            <w:rFonts w:ascii="Times New Roman" w:eastAsia="Times New Roman" w:hAnsi="Times New Roman" w:cs="Times New Roman"/>
            <w:sz w:val="26"/>
            <w:szCs w:val="26"/>
          </w:rPr>
          <w:br/>
        </w:r>
      </w:ins>
    </w:p>
    <w:p w:rsidR="003F1CDA" w:rsidRPr="003F1CDA" w:rsidRDefault="003F1CDA" w:rsidP="003F1CDA">
      <w:pPr>
        <w:pStyle w:val="a5"/>
        <w:rPr>
          <w:ins w:id="2" w:author="Unknown"/>
          <w:rFonts w:ascii="Times New Roman" w:eastAsia="Times New Roman" w:hAnsi="Times New Roman" w:cs="Times New Roman"/>
          <w:sz w:val="26"/>
          <w:szCs w:val="26"/>
        </w:rPr>
      </w:pPr>
      <w:ins w:id="3" w:author="Unknown">
        <w:r w:rsidRPr="003F1CDA">
          <w:rPr>
            <w:rFonts w:ascii="Times New Roman" w:eastAsia="Times New Roman" w:hAnsi="Times New Roman" w:cs="Times New Roman"/>
            <w:sz w:val="26"/>
            <w:szCs w:val="26"/>
          </w:rPr>
          <w:lastRenderedPageBreak/>
          <w:t xml:space="preserve">В процессе эксплуатации котельного агрегата могут возникнуть внезапные нарушения в работе оборудования (аварии), их устранение приводит к необходимости внеплановых аварийных ремонтов. В зависимости от объема восстановительных работ аварийный ремонт может быть отнесен к </w:t>
        </w:r>
        <w:proofErr w:type="gramStart"/>
        <w:r w:rsidRPr="003F1CDA">
          <w:rPr>
            <w:rFonts w:ascii="Times New Roman" w:eastAsia="Times New Roman" w:hAnsi="Times New Roman" w:cs="Times New Roman"/>
            <w:sz w:val="26"/>
            <w:szCs w:val="26"/>
          </w:rPr>
          <w:t>текущему</w:t>
        </w:r>
        <w:proofErr w:type="gramEnd"/>
        <w:r w:rsidRPr="003F1CDA">
          <w:rPr>
            <w:rFonts w:ascii="Times New Roman" w:eastAsia="Times New Roman" w:hAnsi="Times New Roman" w:cs="Times New Roman"/>
            <w:sz w:val="26"/>
            <w:szCs w:val="26"/>
          </w:rPr>
          <w:t xml:space="preserve"> или капитальному. Правильно организованная система планово-предупредительных ремонтов позволяет сократить до минимума возможность аварийного ремонта.</w:t>
        </w:r>
      </w:ins>
    </w:p>
    <w:p w:rsidR="003F1CDA" w:rsidRPr="003F1CDA" w:rsidRDefault="003F1CDA" w:rsidP="003F1CDA">
      <w:pPr>
        <w:pStyle w:val="a5"/>
        <w:ind w:firstLine="708"/>
        <w:rPr>
          <w:ins w:id="4" w:author="Unknown"/>
          <w:rFonts w:ascii="Times New Roman" w:eastAsia="Times New Roman" w:hAnsi="Times New Roman" w:cs="Times New Roman"/>
          <w:sz w:val="26"/>
          <w:szCs w:val="26"/>
        </w:rPr>
      </w:pPr>
      <w:ins w:id="5" w:author="Unknown">
        <w:r w:rsidRPr="003F1CDA">
          <w:rPr>
            <w:rFonts w:ascii="Times New Roman" w:eastAsia="Times New Roman" w:hAnsi="Times New Roman" w:cs="Times New Roman"/>
            <w:b/>
            <w:bCs/>
            <w:i/>
            <w:iCs/>
            <w:sz w:val="26"/>
            <w:szCs w:val="26"/>
          </w:rPr>
          <w:t>Ремонт поверхностей нагрева котла и пароперегревателя.</w:t>
        </w:r>
        <w:r w:rsidRPr="003F1CDA">
          <w:rPr>
            <w:rFonts w:ascii="Times New Roman" w:eastAsia="Times New Roman" w:hAnsi="Times New Roman" w:cs="Times New Roman"/>
            <w:sz w:val="26"/>
            <w:szCs w:val="26"/>
          </w:rPr>
          <w:t> Перед началом такого ремонта котел отключается от магистралей перегретого и насыщенного пара, питательной воды, непрерывной продувки посредством установки заглушек с хвостовиками. Концы экранных и кипятильных труб у барабанов и коллекторов очищают для их осмотра. После этого проводится гидравлическое испытание на плотность при рабочем давлении, во время которого внимательно осматривают поверхности нагрева, коллекторы, сварные швы, вальцовочные соединения.</w:t>
        </w:r>
      </w:ins>
    </w:p>
    <w:p w:rsidR="003F1CDA" w:rsidRPr="003F1CDA" w:rsidRDefault="003F1CDA" w:rsidP="003F1CDA">
      <w:pPr>
        <w:pStyle w:val="a5"/>
        <w:rPr>
          <w:ins w:id="6" w:author="Unknown"/>
          <w:rFonts w:ascii="Times New Roman" w:eastAsia="Times New Roman" w:hAnsi="Times New Roman" w:cs="Times New Roman"/>
          <w:sz w:val="26"/>
          <w:szCs w:val="26"/>
        </w:rPr>
      </w:pPr>
      <w:ins w:id="7" w:author="Unknown">
        <w:r w:rsidRPr="003F1CDA">
          <w:rPr>
            <w:rFonts w:ascii="Times New Roman" w:eastAsia="Times New Roman" w:hAnsi="Times New Roman" w:cs="Times New Roman"/>
            <w:sz w:val="26"/>
            <w:szCs w:val="26"/>
          </w:rPr>
          <w:t xml:space="preserve">Некоторые виды ремонта, например выправление прогнутых труб или труб, имеющих </w:t>
        </w:r>
        <w:proofErr w:type="spellStart"/>
        <w:r w:rsidRPr="003F1CDA">
          <w:rPr>
            <w:rFonts w:ascii="Times New Roman" w:eastAsia="Times New Roman" w:hAnsi="Times New Roman" w:cs="Times New Roman"/>
            <w:sz w:val="26"/>
            <w:szCs w:val="26"/>
          </w:rPr>
          <w:t>отдулины</w:t>
        </w:r>
        <w:proofErr w:type="spellEnd"/>
        <w:r w:rsidRPr="003F1CDA">
          <w:rPr>
            <w:rFonts w:ascii="Times New Roman" w:eastAsia="Times New Roman" w:hAnsi="Times New Roman" w:cs="Times New Roman"/>
            <w:sz w:val="26"/>
            <w:szCs w:val="26"/>
          </w:rPr>
          <w:t xml:space="preserve"> и вмятины, наварка изношенных снаружи стенок труб, замена поврежденных участков, можно проводить на месте, т.е. без удаления указанных элементов из барабана или коллектора. Трубы, которые не могут быть отремонтированы на месте, нужно вырезать и заменить их новыми.</w:t>
        </w:r>
      </w:ins>
    </w:p>
    <w:p w:rsidR="003F1CDA" w:rsidRPr="003F1CDA" w:rsidRDefault="003F1CDA" w:rsidP="003F1CDA">
      <w:pPr>
        <w:pStyle w:val="a5"/>
        <w:ind w:firstLine="708"/>
        <w:rPr>
          <w:ins w:id="8" w:author="Unknown"/>
          <w:rFonts w:ascii="Times New Roman" w:eastAsia="Times New Roman" w:hAnsi="Times New Roman" w:cs="Times New Roman"/>
          <w:sz w:val="26"/>
          <w:szCs w:val="26"/>
        </w:rPr>
      </w:pPr>
      <w:ins w:id="9" w:author="Unknown">
        <w:r w:rsidRPr="003F1CDA">
          <w:rPr>
            <w:rFonts w:ascii="Times New Roman" w:eastAsia="Times New Roman" w:hAnsi="Times New Roman" w:cs="Times New Roman"/>
            <w:b/>
            <w:bCs/>
            <w:i/>
            <w:iCs/>
            <w:sz w:val="26"/>
            <w:szCs w:val="26"/>
          </w:rPr>
          <w:t>Ремонт водяных экономайзеров.</w:t>
        </w:r>
        <w:r w:rsidRPr="003F1CDA">
          <w:rPr>
            <w:rFonts w:ascii="Times New Roman" w:eastAsia="Times New Roman" w:hAnsi="Times New Roman" w:cs="Times New Roman"/>
            <w:sz w:val="26"/>
            <w:szCs w:val="26"/>
          </w:rPr>
          <w:t xml:space="preserve"> Перед началом ремонта выявляются дефекты экономайзера в процессе визуального осмотра и гидравлического испытания. </w:t>
        </w:r>
        <w:proofErr w:type="spellStart"/>
        <w:r w:rsidRPr="003F1CDA">
          <w:rPr>
            <w:rFonts w:ascii="Times New Roman" w:eastAsia="Times New Roman" w:hAnsi="Times New Roman" w:cs="Times New Roman"/>
            <w:sz w:val="26"/>
            <w:szCs w:val="26"/>
          </w:rPr>
          <w:t>Опрессовку</w:t>
        </w:r>
        <w:proofErr w:type="spellEnd"/>
        <w:r w:rsidRPr="003F1CDA">
          <w:rPr>
            <w:rFonts w:ascii="Times New Roman" w:eastAsia="Times New Roman" w:hAnsi="Times New Roman" w:cs="Times New Roman"/>
            <w:sz w:val="26"/>
            <w:szCs w:val="26"/>
          </w:rPr>
          <w:t xml:space="preserve"> проводят при рабочем давлении котла.</w:t>
        </w:r>
      </w:ins>
    </w:p>
    <w:p w:rsidR="003F1CDA" w:rsidRPr="003F1CDA" w:rsidRDefault="003F1CDA" w:rsidP="003F1CDA">
      <w:pPr>
        <w:pStyle w:val="a5"/>
        <w:rPr>
          <w:ins w:id="10" w:author="Unknown"/>
          <w:rFonts w:ascii="Times New Roman" w:eastAsia="Times New Roman" w:hAnsi="Times New Roman" w:cs="Times New Roman"/>
          <w:sz w:val="26"/>
          <w:szCs w:val="26"/>
        </w:rPr>
      </w:pPr>
      <w:ins w:id="11" w:author="Unknown">
        <w:r w:rsidRPr="003F1CDA">
          <w:rPr>
            <w:rFonts w:ascii="Times New Roman" w:eastAsia="Times New Roman" w:hAnsi="Times New Roman" w:cs="Times New Roman"/>
            <w:sz w:val="26"/>
            <w:szCs w:val="26"/>
          </w:rPr>
          <w:t xml:space="preserve">У чугунных экономайзеров часто наблюдается течь во фланцах между калачами и </w:t>
        </w:r>
        <w:proofErr w:type="spellStart"/>
        <w:r w:rsidRPr="003F1CDA">
          <w:rPr>
            <w:rFonts w:ascii="Times New Roman" w:eastAsia="Times New Roman" w:hAnsi="Times New Roman" w:cs="Times New Roman"/>
            <w:sz w:val="26"/>
            <w:szCs w:val="26"/>
          </w:rPr>
          <w:t>оребренными</w:t>
        </w:r>
        <w:proofErr w:type="spellEnd"/>
        <w:r w:rsidRPr="003F1CDA">
          <w:rPr>
            <w:rFonts w:ascii="Times New Roman" w:eastAsia="Times New Roman" w:hAnsi="Times New Roman" w:cs="Times New Roman"/>
            <w:sz w:val="26"/>
            <w:szCs w:val="26"/>
          </w:rPr>
          <w:t xml:space="preserve"> трубами. Эти неплотности возникают вследствие изнашивания прокладок, а также поверхностей фланцев (забоины, канавки, риски на уплотнительных по</w:t>
        </w:r>
      </w:ins>
      <w:r>
        <w:rPr>
          <w:rFonts w:ascii="Times New Roman" w:eastAsia="Times New Roman" w:hAnsi="Times New Roman" w:cs="Times New Roman"/>
          <w:sz w:val="26"/>
          <w:szCs w:val="26"/>
        </w:rPr>
        <w:t>в</w:t>
      </w:r>
      <w:ins w:id="12" w:author="Unknown">
        <w:r w:rsidRPr="003F1CDA">
          <w:rPr>
            <w:rFonts w:ascii="Times New Roman" w:eastAsia="Times New Roman" w:hAnsi="Times New Roman" w:cs="Times New Roman"/>
            <w:sz w:val="26"/>
            <w:szCs w:val="26"/>
          </w:rPr>
          <w:t>ерхно</w:t>
        </w:r>
      </w:ins>
      <w:r>
        <w:rPr>
          <w:rFonts w:ascii="Times New Roman" w:eastAsia="Times New Roman" w:hAnsi="Times New Roman" w:cs="Times New Roman"/>
          <w:sz w:val="26"/>
          <w:szCs w:val="26"/>
        </w:rPr>
        <w:t>с</w:t>
      </w:r>
      <w:ins w:id="13" w:author="Unknown">
        <w:r w:rsidRPr="003F1CDA">
          <w:rPr>
            <w:rFonts w:ascii="Times New Roman" w:eastAsia="Times New Roman" w:hAnsi="Times New Roman" w:cs="Times New Roman"/>
            <w:sz w:val="26"/>
            <w:szCs w:val="26"/>
          </w:rPr>
          <w:t>тях).</w:t>
        </w:r>
      </w:ins>
    </w:p>
    <w:p w:rsidR="003F1CDA" w:rsidRPr="003F1CDA" w:rsidRDefault="003F1CDA" w:rsidP="003F1CDA">
      <w:pPr>
        <w:pStyle w:val="a5"/>
        <w:rPr>
          <w:ins w:id="14" w:author="Unknown"/>
          <w:rFonts w:ascii="Times New Roman" w:eastAsia="Times New Roman" w:hAnsi="Times New Roman" w:cs="Times New Roman"/>
          <w:sz w:val="26"/>
          <w:szCs w:val="26"/>
        </w:rPr>
      </w:pPr>
      <w:ins w:id="15" w:author="Unknown">
        <w:r w:rsidRPr="003F1CDA">
          <w:rPr>
            <w:rFonts w:ascii="Times New Roman" w:eastAsia="Times New Roman" w:hAnsi="Times New Roman" w:cs="Times New Roman"/>
            <w:sz w:val="26"/>
            <w:szCs w:val="26"/>
          </w:rPr>
          <w:t>Дефекты поверхностей фланцев устраняют путем проточки их на станках или вручную. При ремонте стальных экономайзеров необходимо тщательно проверить состояние участков труб вблизи вальцовочных соединений и сварных стыков.</w:t>
        </w:r>
      </w:ins>
    </w:p>
    <w:p w:rsidR="003F1CDA" w:rsidRPr="003F1CDA" w:rsidRDefault="003F1CDA" w:rsidP="003F1CDA">
      <w:pPr>
        <w:pStyle w:val="a5"/>
        <w:ind w:firstLine="708"/>
        <w:rPr>
          <w:ins w:id="16" w:author="Unknown"/>
          <w:rFonts w:ascii="Times New Roman" w:eastAsia="Times New Roman" w:hAnsi="Times New Roman" w:cs="Times New Roman"/>
          <w:sz w:val="26"/>
          <w:szCs w:val="26"/>
        </w:rPr>
      </w:pPr>
      <w:ins w:id="17" w:author="Unknown">
        <w:r w:rsidRPr="003F1CDA">
          <w:rPr>
            <w:rFonts w:ascii="Times New Roman" w:eastAsia="Times New Roman" w:hAnsi="Times New Roman" w:cs="Times New Roman"/>
            <w:b/>
            <w:bCs/>
            <w:i/>
            <w:iCs/>
            <w:sz w:val="26"/>
            <w:szCs w:val="26"/>
          </w:rPr>
          <w:t>Ремонт арматуры.</w:t>
        </w:r>
        <w:r w:rsidRPr="003F1CDA">
          <w:rPr>
            <w:rFonts w:ascii="Times New Roman" w:eastAsia="Times New Roman" w:hAnsi="Times New Roman" w:cs="Times New Roman"/>
            <w:sz w:val="26"/>
            <w:szCs w:val="26"/>
          </w:rPr>
          <w:t> Перед снятием арматуры необходимо очи</w:t>
        </w:r>
      </w:ins>
      <w:r>
        <w:rPr>
          <w:rFonts w:ascii="Times New Roman" w:eastAsia="Times New Roman" w:hAnsi="Times New Roman" w:cs="Times New Roman"/>
          <w:sz w:val="26"/>
          <w:szCs w:val="26"/>
        </w:rPr>
        <w:t>с</w:t>
      </w:r>
      <w:ins w:id="18" w:author="Unknown">
        <w:r w:rsidRPr="003F1CDA">
          <w:rPr>
            <w:rFonts w:ascii="Times New Roman" w:eastAsia="Times New Roman" w:hAnsi="Times New Roman" w:cs="Times New Roman"/>
            <w:sz w:val="26"/>
            <w:szCs w:val="26"/>
          </w:rPr>
          <w:t>тить ее от изоляции, а болты и гайки смазать керосином. В процессе осмотра проверяется исправность корпуса, состояние уплотнительных поверхностей, чистота обработки цилиндрической и нарезной частей шпинделя и легкость его вращения.</w:t>
        </w:r>
      </w:ins>
    </w:p>
    <w:p w:rsidR="003F1CDA" w:rsidRPr="003F1CDA" w:rsidRDefault="003F1CDA" w:rsidP="003F1CDA">
      <w:pPr>
        <w:pStyle w:val="a5"/>
        <w:rPr>
          <w:ins w:id="19" w:author="Unknown"/>
          <w:rFonts w:ascii="Times New Roman" w:eastAsia="Times New Roman" w:hAnsi="Times New Roman" w:cs="Times New Roman"/>
          <w:sz w:val="26"/>
          <w:szCs w:val="26"/>
        </w:rPr>
      </w:pPr>
      <w:ins w:id="20" w:author="Unknown">
        <w:r w:rsidRPr="003F1CDA">
          <w:rPr>
            <w:rFonts w:ascii="Times New Roman" w:eastAsia="Times New Roman" w:hAnsi="Times New Roman" w:cs="Times New Roman"/>
            <w:sz w:val="26"/>
            <w:szCs w:val="26"/>
          </w:rPr>
          <w:t>Важнейшим узлом в арматуре, обеспечивающим герметичность запорного органа, являются уплотнительные поверхности. При разборке арматуры необходимо обращать особое внимание на состояние рабочих поверхностей клапанов и уплотнительных колец.</w:t>
        </w:r>
      </w:ins>
    </w:p>
    <w:p w:rsidR="003F1CDA" w:rsidRPr="003F1CDA" w:rsidRDefault="003F1CDA" w:rsidP="003F1CDA">
      <w:pPr>
        <w:pStyle w:val="a5"/>
        <w:rPr>
          <w:ins w:id="21" w:author="Unknown"/>
          <w:rFonts w:ascii="Times New Roman" w:eastAsia="Times New Roman" w:hAnsi="Times New Roman" w:cs="Times New Roman"/>
          <w:sz w:val="26"/>
          <w:szCs w:val="26"/>
        </w:rPr>
      </w:pPr>
      <w:ins w:id="22" w:author="Unknown">
        <w:r w:rsidRPr="003F1CDA">
          <w:rPr>
            <w:rFonts w:ascii="Times New Roman" w:eastAsia="Times New Roman" w:hAnsi="Times New Roman" w:cs="Times New Roman"/>
            <w:sz w:val="26"/>
            <w:szCs w:val="26"/>
          </w:rPr>
          <w:t>Одним из методов устранения небольших дефектов уплотнительных поверхностей арматуры является их притирка с помощью абразивного материала (наждак, корунд, стеклянная пыль и др.), помещаемого между притираемыми поверхностями. Посредством притирки удаляются незначительные повреждения и неровности поверхностей глубиной до 0,05 мм. Более глубокие неровности (0,1 ...0,2 мм) устраняют шлифовкой или проточкой с последующей притиркой этих поверхностей.</w:t>
        </w:r>
      </w:ins>
    </w:p>
    <w:p w:rsidR="003F1CDA" w:rsidRPr="003F1CDA" w:rsidRDefault="003F1CDA" w:rsidP="003F1CDA">
      <w:pPr>
        <w:pStyle w:val="a5"/>
        <w:rPr>
          <w:ins w:id="23" w:author="Unknown"/>
          <w:rFonts w:ascii="Times New Roman" w:eastAsia="Times New Roman" w:hAnsi="Times New Roman" w:cs="Times New Roman"/>
          <w:sz w:val="26"/>
          <w:szCs w:val="26"/>
        </w:rPr>
      </w:pPr>
      <w:ins w:id="24" w:author="Unknown">
        <w:r w:rsidRPr="003F1CDA">
          <w:rPr>
            <w:rFonts w:ascii="Times New Roman" w:eastAsia="Times New Roman" w:hAnsi="Times New Roman" w:cs="Times New Roman"/>
            <w:sz w:val="26"/>
            <w:szCs w:val="26"/>
          </w:rPr>
          <w:t>Надежность работы арматуры во многом связана с состоянием сальниковых уплотнений, исправность которых зависит от состояния шпинделя, втулок, а также от качества и типа набивочных материалов. После ремонта арматура подвергается гидравлическому испытанию на прочность и плотность</w:t>
        </w:r>
      </w:ins>
    </w:p>
    <w:p w:rsidR="00B747CE" w:rsidRPr="003F1CDA" w:rsidRDefault="00B747CE" w:rsidP="003F1CDA">
      <w:pPr>
        <w:pStyle w:val="a5"/>
        <w:rPr>
          <w:rFonts w:ascii="Times New Roman" w:hAnsi="Times New Roman" w:cs="Times New Roman"/>
          <w:sz w:val="26"/>
          <w:szCs w:val="26"/>
        </w:rPr>
      </w:pPr>
    </w:p>
    <w:sectPr w:rsidR="00B747CE" w:rsidRPr="003F1CDA" w:rsidSect="00994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CDA"/>
    <w:rsid w:val="001023A0"/>
    <w:rsid w:val="001F77F3"/>
    <w:rsid w:val="003F1CDA"/>
    <w:rsid w:val="009942DD"/>
    <w:rsid w:val="00B7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DD"/>
  </w:style>
  <w:style w:type="paragraph" w:styleId="2">
    <w:name w:val="heading 2"/>
    <w:basedOn w:val="a"/>
    <w:link w:val="20"/>
    <w:uiPriority w:val="9"/>
    <w:qFormat/>
    <w:rsid w:val="003F1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1CDA"/>
    <w:rPr>
      <w:rFonts w:ascii="Times New Roman" w:eastAsia="Times New Roman" w:hAnsi="Times New Roman" w:cs="Times New Roman"/>
      <w:b/>
      <w:bCs/>
      <w:sz w:val="36"/>
      <w:szCs w:val="36"/>
    </w:rPr>
  </w:style>
  <w:style w:type="paragraph" w:styleId="a3">
    <w:name w:val="Normal (Web)"/>
    <w:basedOn w:val="a"/>
    <w:uiPriority w:val="99"/>
    <w:semiHidden/>
    <w:unhideWhenUsed/>
    <w:rsid w:val="003F1C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F1CDA"/>
    <w:rPr>
      <w:i/>
      <w:iCs/>
    </w:rPr>
  </w:style>
  <w:style w:type="character" w:customStyle="1" w:styleId="apple-converted-space">
    <w:name w:val="apple-converted-space"/>
    <w:basedOn w:val="a0"/>
    <w:rsid w:val="003F1CDA"/>
  </w:style>
  <w:style w:type="paragraph" w:styleId="a5">
    <w:name w:val="No Spacing"/>
    <w:uiPriority w:val="1"/>
    <w:qFormat/>
    <w:rsid w:val="003F1CDA"/>
    <w:pPr>
      <w:spacing w:after="0" w:line="240" w:lineRule="auto"/>
    </w:pPr>
  </w:style>
  <w:style w:type="paragraph" w:styleId="a6">
    <w:name w:val="Balloon Text"/>
    <w:basedOn w:val="a"/>
    <w:link w:val="a7"/>
    <w:uiPriority w:val="99"/>
    <w:semiHidden/>
    <w:unhideWhenUsed/>
    <w:rsid w:val="00102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2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6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№300</dc:creator>
  <cp:keywords/>
  <dc:description/>
  <cp:lastModifiedBy>Кабинет №300</cp:lastModifiedBy>
  <cp:revision>4</cp:revision>
  <cp:lastPrinted>2019-03-28T02:14:00Z</cp:lastPrinted>
  <dcterms:created xsi:type="dcterms:W3CDTF">2019-03-25T01:17:00Z</dcterms:created>
  <dcterms:modified xsi:type="dcterms:W3CDTF">2019-03-28T02:19:00Z</dcterms:modified>
</cp:coreProperties>
</file>