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A5" w:rsidRPr="00375582" w:rsidRDefault="009F3284" w:rsidP="009F3284">
      <w:pPr>
        <w:shd w:val="clear" w:color="auto" w:fill="FFFFFF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Режимы останова котла</w:t>
      </w:r>
    </w:p>
    <w:p w:rsidR="00D22AA5" w:rsidRPr="009F3284" w:rsidRDefault="00D22AA5" w:rsidP="009F328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F3284">
        <w:rPr>
          <w:rFonts w:ascii="Times New Roman" w:eastAsia="Times New Roman" w:hAnsi="Times New Roman" w:cs="Times New Roman"/>
          <w:sz w:val="28"/>
          <w:szCs w:val="28"/>
        </w:rPr>
        <w:t xml:space="preserve">Согласно типовой </w:t>
      </w:r>
      <w:r w:rsidR="00375582" w:rsidRPr="009F3284">
        <w:rPr>
          <w:rFonts w:ascii="Times New Roman" w:eastAsia="Times New Roman" w:hAnsi="Times New Roman" w:cs="Times New Roman"/>
          <w:sz w:val="28"/>
          <w:szCs w:val="28"/>
        </w:rPr>
        <w:t xml:space="preserve">инструкции по пуску котлов </w:t>
      </w:r>
      <w:r w:rsidRPr="009F3284">
        <w:rPr>
          <w:rFonts w:ascii="Times New Roman" w:eastAsia="Times New Roman" w:hAnsi="Times New Roman" w:cs="Times New Roman"/>
          <w:sz w:val="28"/>
          <w:szCs w:val="28"/>
        </w:rPr>
        <w:t>различают следующие виды остановов котла:</w:t>
      </w:r>
    </w:p>
    <w:p w:rsidR="00D22AA5" w:rsidRPr="009F3284" w:rsidRDefault="00D22AA5" w:rsidP="009F328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F3284">
        <w:rPr>
          <w:rFonts w:ascii="Times New Roman" w:eastAsia="Times New Roman" w:hAnsi="Times New Roman" w:cs="Times New Roman"/>
          <w:sz w:val="28"/>
          <w:szCs w:val="28"/>
        </w:rPr>
        <w:t>- плановый останов в резерв;</w:t>
      </w:r>
    </w:p>
    <w:p w:rsidR="00D22AA5" w:rsidRPr="009F3284" w:rsidRDefault="00D22AA5" w:rsidP="009F328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F3284">
        <w:rPr>
          <w:rFonts w:ascii="Times New Roman" w:eastAsia="Times New Roman" w:hAnsi="Times New Roman" w:cs="Times New Roman"/>
          <w:sz w:val="28"/>
          <w:szCs w:val="28"/>
        </w:rPr>
        <w:t>- останов котла в длительный резерв или ремонт (с консервацией);</w:t>
      </w:r>
    </w:p>
    <w:p w:rsidR="00D22AA5" w:rsidRPr="009F3284" w:rsidRDefault="00D22AA5" w:rsidP="009F328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F3284">
        <w:rPr>
          <w:rFonts w:ascii="Times New Roman" w:eastAsia="Times New Roman" w:hAnsi="Times New Roman" w:cs="Times New Roman"/>
          <w:sz w:val="28"/>
          <w:szCs w:val="28"/>
        </w:rPr>
        <w:t>- останов котла в ремонт с расхолаживанием;</w:t>
      </w:r>
    </w:p>
    <w:p w:rsidR="00D22AA5" w:rsidRPr="009F3284" w:rsidRDefault="00D22AA5" w:rsidP="009F328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F3284">
        <w:rPr>
          <w:rFonts w:ascii="Times New Roman" w:eastAsia="Times New Roman" w:hAnsi="Times New Roman" w:cs="Times New Roman"/>
          <w:sz w:val="28"/>
          <w:szCs w:val="28"/>
        </w:rPr>
        <w:t>- аварийный останов.</w:t>
      </w:r>
    </w:p>
    <w:p w:rsidR="00D22AA5" w:rsidRPr="009F3284" w:rsidRDefault="00D22AA5" w:rsidP="009F328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F3284">
        <w:rPr>
          <w:rFonts w:ascii="Times New Roman" w:eastAsia="Times New Roman" w:hAnsi="Times New Roman" w:cs="Times New Roman"/>
          <w:sz w:val="28"/>
          <w:szCs w:val="28"/>
        </w:rPr>
        <w:t>При плановом останове котла в длительный ремонт или резерв поверхности нагрева котла должны быть подвергнуты консервации. Способ консервации определяет администрация цеха на основании Методических указаний по консервации теплоэнергетического оборудования и других нормативных документов.</w:t>
      </w:r>
    </w:p>
    <w:p w:rsidR="00D22AA5" w:rsidRPr="009F3284" w:rsidRDefault="00D22AA5" w:rsidP="009F328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F3284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принципы организации остановов котлов</w:t>
      </w:r>
    </w:p>
    <w:p w:rsidR="00D22AA5" w:rsidRPr="009F3284" w:rsidRDefault="00D22AA5" w:rsidP="009F328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F3284">
        <w:rPr>
          <w:rFonts w:ascii="Times New Roman" w:eastAsia="Times New Roman" w:hAnsi="Times New Roman" w:cs="Times New Roman"/>
          <w:sz w:val="28"/>
          <w:szCs w:val="28"/>
        </w:rPr>
        <w:t>Под остановом в резерв подразумевается останов котла с поддержанием уровня воды в барабане сроком 1 – 3 суток. При этом давление в барабане снижается до нуля, в среднем, в течение суток.</w:t>
      </w:r>
    </w:p>
    <w:p w:rsidR="00D22AA5" w:rsidRPr="009F3284" w:rsidRDefault="00D22AA5" w:rsidP="009F328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F3284">
        <w:rPr>
          <w:rFonts w:ascii="Times New Roman" w:eastAsia="Times New Roman" w:hAnsi="Times New Roman" w:cs="Times New Roman"/>
          <w:sz w:val="28"/>
          <w:szCs w:val="28"/>
        </w:rPr>
        <w:t>При останове котла в резерв на срок более 3 суток в целях консервации ставить его под давление от деаэратора или другого источника пара, например, от коллектора собственных нужд.</w:t>
      </w:r>
    </w:p>
    <w:p w:rsidR="00D22AA5" w:rsidRPr="009F3284" w:rsidRDefault="00D22AA5" w:rsidP="009F328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F3284">
        <w:rPr>
          <w:rFonts w:ascii="Times New Roman" w:eastAsia="Times New Roman" w:hAnsi="Times New Roman" w:cs="Times New Roman"/>
          <w:sz w:val="28"/>
          <w:szCs w:val="28"/>
        </w:rPr>
        <w:t>Технология останова включает разгрузку котла до 20 – 30 % от номинальной производительности с последующим погашением топки и отключением котельного агрегата от соединительного паропровода.</w:t>
      </w:r>
    </w:p>
    <w:p w:rsidR="00D22AA5" w:rsidRPr="009F3284" w:rsidRDefault="00D22AA5" w:rsidP="009F328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F3284">
        <w:rPr>
          <w:rFonts w:ascii="Times New Roman" w:eastAsia="Times New Roman" w:hAnsi="Times New Roman" w:cs="Times New Roman"/>
          <w:sz w:val="28"/>
          <w:szCs w:val="28"/>
        </w:rPr>
        <w:t>По типовым правилам продувка пароперегревателя во время останова управляется вручную с целью удержания давления пара в барабане котла.</w:t>
      </w:r>
    </w:p>
    <w:p w:rsidR="00D22AA5" w:rsidRPr="009F3284" w:rsidRDefault="00D22AA5" w:rsidP="009F328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F3284">
        <w:rPr>
          <w:rFonts w:ascii="Times New Roman" w:eastAsia="Times New Roman" w:hAnsi="Times New Roman" w:cs="Times New Roman"/>
          <w:sz w:val="28"/>
          <w:szCs w:val="28"/>
        </w:rPr>
        <w:t>Останов с расхолаживанием применяется при выводе котла в ремонт. Расхолаживание может осуществляться тягодутьевыми механизмами, паром от соседнего котла; при этом необходимо контролировать темп снижения давления пара по снижению температуры металла нижней образующей барабана, который при останове не должен превышать 20 </w:t>
      </w:r>
      <w:proofErr w:type="spellStart"/>
      <w:r w:rsidRPr="009F328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Pr="009F328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 w:rsidRPr="009F3284">
        <w:rPr>
          <w:rFonts w:ascii="Times New Roman" w:eastAsia="Times New Roman" w:hAnsi="Times New Roman" w:cs="Times New Roman"/>
          <w:sz w:val="28"/>
          <w:szCs w:val="28"/>
        </w:rPr>
        <w:t xml:space="preserve"> за 10 мин. Разность температур металла верхней и нижней образующих барабана при этом не должна превышать 80 </w:t>
      </w:r>
      <w:proofErr w:type="spellStart"/>
      <w:r w:rsidRPr="009F328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Pr="009F328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 w:rsidRPr="009F32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2AA5" w:rsidRPr="009F3284" w:rsidRDefault="00D22AA5" w:rsidP="009F328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F3284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Плановый останов котла в резерв</w:t>
      </w:r>
    </w:p>
    <w:p w:rsidR="00D22AA5" w:rsidRPr="009F3284" w:rsidRDefault="00D22AA5" w:rsidP="009F328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F3284">
        <w:rPr>
          <w:rFonts w:ascii="Times New Roman" w:eastAsia="Times New Roman" w:hAnsi="Times New Roman" w:cs="Times New Roman"/>
          <w:sz w:val="28"/>
          <w:szCs w:val="28"/>
        </w:rPr>
        <w:t>Целью останова котла в резерв является его отключение при сохранении как можно более высоких параметров. Однако отключение котла без предварительного снижения нагрузки до минимальной не допускается, поскольку для станции с поперечными связями это может повлечь нежелательные последствия вплоть до отключения турбоагрегатов от действия защиты по снижению давления острого пара.</w:t>
      </w:r>
    </w:p>
    <w:p w:rsidR="00D22AA5" w:rsidRPr="009F3284" w:rsidRDefault="00D22AA5" w:rsidP="009F328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F3284">
        <w:rPr>
          <w:rFonts w:ascii="Times New Roman" w:eastAsia="Times New Roman" w:hAnsi="Times New Roman" w:cs="Times New Roman"/>
          <w:sz w:val="28"/>
          <w:szCs w:val="28"/>
        </w:rPr>
        <w:t>Таким образом, перед остановом необходимо разгрузить котёл до 30 – 40 % нагрузки. При этом</w:t>
      </w:r>
      <w:proofErr w:type="gramStart"/>
      <w:r w:rsidRPr="009F3284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F3284">
        <w:rPr>
          <w:rFonts w:ascii="Times New Roman" w:eastAsia="Times New Roman" w:hAnsi="Times New Roman" w:cs="Times New Roman"/>
          <w:sz w:val="28"/>
          <w:szCs w:val="28"/>
        </w:rPr>
        <w:t xml:space="preserve"> если котёл работал на твёрдом топливе, то по мере разгрузки производится отключение </w:t>
      </w:r>
      <w:proofErr w:type="spellStart"/>
      <w:r w:rsidRPr="009F3284">
        <w:rPr>
          <w:rFonts w:ascii="Times New Roman" w:eastAsia="Times New Roman" w:hAnsi="Times New Roman" w:cs="Times New Roman"/>
          <w:sz w:val="28"/>
          <w:szCs w:val="28"/>
        </w:rPr>
        <w:t>пылесистемы</w:t>
      </w:r>
      <w:proofErr w:type="spellEnd"/>
      <w:r w:rsidRPr="009F3284">
        <w:rPr>
          <w:rFonts w:ascii="Times New Roman" w:eastAsia="Times New Roman" w:hAnsi="Times New Roman" w:cs="Times New Roman"/>
          <w:sz w:val="28"/>
          <w:szCs w:val="28"/>
        </w:rPr>
        <w:t xml:space="preserve"> и переход на растопочное топливо (газ, мазут).</w:t>
      </w:r>
    </w:p>
    <w:p w:rsidR="00D22AA5" w:rsidRPr="009F3284" w:rsidRDefault="00D22AA5" w:rsidP="009F328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F3284">
        <w:rPr>
          <w:rFonts w:ascii="Times New Roman" w:eastAsia="Times New Roman" w:hAnsi="Times New Roman" w:cs="Times New Roman"/>
          <w:sz w:val="28"/>
          <w:szCs w:val="28"/>
        </w:rPr>
        <w:t>При нагрузке 70 % отключается ввод фосфатов в барабан котла с целью исключения вспенивания котловой воды.</w:t>
      </w:r>
    </w:p>
    <w:p w:rsidR="00D22AA5" w:rsidRPr="009F3284" w:rsidRDefault="00D22AA5" w:rsidP="009F328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F3284">
        <w:rPr>
          <w:rFonts w:ascii="Times New Roman" w:eastAsia="Times New Roman" w:hAnsi="Times New Roman" w:cs="Times New Roman"/>
          <w:sz w:val="28"/>
          <w:szCs w:val="28"/>
        </w:rPr>
        <w:lastRenderedPageBreak/>
        <w:t>Отключается подача пара сторонним потребителям.</w:t>
      </w:r>
    </w:p>
    <w:p w:rsidR="00D22AA5" w:rsidRPr="009F3284" w:rsidRDefault="00D22AA5" w:rsidP="009F328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F3284">
        <w:rPr>
          <w:rFonts w:ascii="Times New Roman" w:eastAsia="Times New Roman" w:hAnsi="Times New Roman" w:cs="Times New Roman"/>
          <w:sz w:val="28"/>
          <w:szCs w:val="28"/>
        </w:rPr>
        <w:t>Производится оповещение персонала о предстоящем отключении котла. При этом персонал котельного и турбинного цехов инструктируется по проведению соответствующих действий.</w:t>
      </w:r>
    </w:p>
    <w:p w:rsidR="00D22AA5" w:rsidRPr="009F3284" w:rsidRDefault="00D22AA5" w:rsidP="009F328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F3284">
        <w:rPr>
          <w:rFonts w:ascii="Times New Roman" w:eastAsia="Times New Roman" w:hAnsi="Times New Roman" w:cs="Times New Roman"/>
          <w:sz w:val="28"/>
          <w:szCs w:val="28"/>
        </w:rPr>
        <w:t>Далее производится останов котла прекращением подачи топлива или путём воздействия на ключ ручного останова котла. В некоторых случаях останов ведут, имитируя срабатывание какой-либо из защит (для проверки её действия). Во всех случаях останова особое внимание следует обращать на погасание факела в топке котла.</w:t>
      </w:r>
    </w:p>
    <w:p w:rsidR="00D22AA5" w:rsidRPr="009F3284" w:rsidRDefault="00D22AA5" w:rsidP="009F328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F3284">
        <w:rPr>
          <w:rFonts w:ascii="Times New Roman" w:eastAsia="Times New Roman" w:hAnsi="Times New Roman" w:cs="Times New Roman"/>
          <w:sz w:val="28"/>
          <w:szCs w:val="28"/>
        </w:rPr>
        <w:t>По мере отключения котла от коллектора острого пара (т.е. по мере закрытия ГПЗ - 1) давление за котлом удерживается за счёт открытия продувки пароперегревателя. При этом также контролируется температура газов на выходе из топки.</w:t>
      </w:r>
    </w:p>
    <w:p w:rsidR="00D22AA5" w:rsidRPr="009F3284" w:rsidRDefault="00D22AA5" w:rsidP="009F328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F3284">
        <w:rPr>
          <w:rFonts w:ascii="Times New Roman" w:eastAsia="Times New Roman" w:hAnsi="Times New Roman" w:cs="Times New Roman"/>
          <w:sz w:val="28"/>
          <w:szCs w:val="28"/>
        </w:rPr>
        <w:t>Закрывается непрерывная продувка котла; производится отключение его калориферов; задвижек в схеме регулирования температуры перегретого пара.</w:t>
      </w:r>
    </w:p>
    <w:p w:rsidR="00D22AA5" w:rsidRPr="009F3284" w:rsidRDefault="00D22AA5" w:rsidP="009F328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F3284">
        <w:rPr>
          <w:rFonts w:ascii="Times New Roman" w:eastAsia="Times New Roman" w:hAnsi="Times New Roman" w:cs="Times New Roman"/>
          <w:sz w:val="28"/>
          <w:szCs w:val="28"/>
        </w:rPr>
        <w:t>После отключения котла от коллектора острого пара его топка должна вентилироваться в течение 10 минут в соответствии с требованиями местных инструкций.</w:t>
      </w:r>
    </w:p>
    <w:p w:rsidR="00D22AA5" w:rsidRPr="009F3284" w:rsidRDefault="00D22AA5" w:rsidP="009F328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F3284">
        <w:rPr>
          <w:rFonts w:ascii="Times New Roman" w:eastAsia="Times New Roman" w:hAnsi="Times New Roman" w:cs="Times New Roman"/>
          <w:sz w:val="28"/>
          <w:szCs w:val="28"/>
        </w:rPr>
        <w:t xml:space="preserve">Далее котёл закупоривается по </w:t>
      </w:r>
      <w:proofErr w:type="spellStart"/>
      <w:r w:rsidRPr="009F3284">
        <w:rPr>
          <w:rFonts w:ascii="Times New Roman" w:eastAsia="Times New Roman" w:hAnsi="Times New Roman" w:cs="Times New Roman"/>
          <w:sz w:val="28"/>
          <w:szCs w:val="28"/>
        </w:rPr>
        <w:t>газовоздушному</w:t>
      </w:r>
      <w:proofErr w:type="spellEnd"/>
      <w:r w:rsidRPr="009F3284">
        <w:rPr>
          <w:rFonts w:ascii="Times New Roman" w:eastAsia="Times New Roman" w:hAnsi="Times New Roman" w:cs="Times New Roman"/>
          <w:sz w:val="28"/>
          <w:szCs w:val="28"/>
        </w:rPr>
        <w:t xml:space="preserve"> тракту путём отключения тягодутьевых механизмов и закрытия всех шиберов. Отключение оборудования вспомогательных схем производится согласно местным инструкциям.</w:t>
      </w:r>
    </w:p>
    <w:p w:rsidR="00D22AA5" w:rsidRPr="009F3284" w:rsidRDefault="00D22AA5" w:rsidP="009F3284">
      <w:pPr>
        <w:pStyle w:val="a6"/>
        <w:rPr>
          <w:ins w:id="0" w:author="Unknown"/>
          <w:rFonts w:ascii="Times New Roman" w:eastAsia="Times New Roman" w:hAnsi="Times New Roman" w:cs="Times New Roman"/>
          <w:sz w:val="28"/>
          <w:szCs w:val="28"/>
        </w:rPr>
      </w:pPr>
      <w:ins w:id="1" w:author="Unknown"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 xml:space="preserve">При отключении котла от </w:t>
        </w:r>
        <w:proofErr w:type="spellStart"/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общестанционного</w:t>
        </w:r>
        <w:proofErr w:type="spellEnd"/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 xml:space="preserve"> коллектора острого пара персонал обязан поддерживать уровень воды в барабане, а после закрытия продувки пароперегревателя закупоривается пароводяной тракт. При этом закрываются все </w:t>
        </w:r>
        <w:proofErr w:type="spellStart"/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пробоотборные</w:t>
        </w:r>
        <w:proofErr w:type="spellEnd"/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 xml:space="preserve"> точки, барабан </w:t>
        </w:r>
        <w:proofErr w:type="spellStart"/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подпитывается</w:t>
        </w:r>
        <w:proofErr w:type="spellEnd"/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 xml:space="preserve"> до верхнего уровня (в зависимости от предполагаемого времени содержания котла в резерве – до верхнего уровня или до верхней образующей барабана), после чего питание котла отключается.</w:t>
        </w:r>
      </w:ins>
    </w:p>
    <w:p w:rsidR="00D22AA5" w:rsidRPr="009F3284" w:rsidRDefault="00D22AA5" w:rsidP="009F3284">
      <w:pPr>
        <w:pStyle w:val="a6"/>
        <w:rPr>
          <w:ins w:id="2" w:author="Unknown"/>
          <w:rFonts w:ascii="Times New Roman" w:eastAsia="Times New Roman" w:hAnsi="Times New Roman" w:cs="Times New Roman"/>
          <w:sz w:val="28"/>
          <w:szCs w:val="28"/>
        </w:rPr>
      </w:pPr>
      <w:ins w:id="3" w:author="Unknown"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В процессе содержания котла в резерве контролируется уровень воды в барабане и при необходимости производится его подпитка. Контролю также подлежат давление в барабане, разность температур металла образующих барабана, отсутствие дефектов и течей.</w:t>
        </w:r>
      </w:ins>
    </w:p>
    <w:p w:rsidR="00D22AA5" w:rsidRPr="009F3284" w:rsidRDefault="00D22AA5" w:rsidP="009F3284">
      <w:pPr>
        <w:pStyle w:val="a6"/>
        <w:rPr>
          <w:ins w:id="4" w:author="Unknown"/>
          <w:rFonts w:ascii="Times New Roman" w:eastAsia="Times New Roman" w:hAnsi="Times New Roman" w:cs="Times New Roman"/>
          <w:sz w:val="28"/>
          <w:szCs w:val="28"/>
        </w:rPr>
      </w:pPr>
      <w:ins w:id="5" w:author="Unknown"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Через 4 часа после останова, как правило, производится продувка нижних коллекторов экранов в течение 2 минут для каждого коллектора.</w:t>
        </w:r>
      </w:ins>
    </w:p>
    <w:p w:rsidR="00D22AA5" w:rsidRPr="009F3284" w:rsidRDefault="00D22AA5" w:rsidP="009F3284">
      <w:pPr>
        <w:pStyle w:val="a6"/>
        <w:rPr>
          <w:ins w:id="6" w:author="Unknown"/>
          <w:rFonts w:ascii="Times New Roman" w:eastAsia="Times New Roman" w:hAnsi="Times New Roman" w:cs="Times New Roman"/>
          <w:sz w:val="28"/>
          <w:szCs w:val="28"/>
        </w:rPr>
      </w:pPr>
      <w:ins w:id="7" w:author="Unknown"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 xml:space="preserve">После снижения давления до 6 </w:t>
        </w:r>
        <w:proofErr w:type="spellStart"/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ата</w:t>
        </w:r>
        <w:proofErr w:type="spellEnd"/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 xml:space="preserve"> котёл, в зависимости от предполагаемого времени содержания его в резерве (свыше 3 суток), может быть поставлен под давление от деаэратора. Если котёл выводится в резерв на более длительный срок (свыше 7 суток), то проводят его консервацию.</w:t>
        </w:r>
      </w:ins>
    </w:p>
    <w:p w:rsidR="00D22AA5" w:rsidRPr="009F3284" w:rsidRDefault="00D22AA5" w:rsidP="009F3284">
      <w:pPr>
        <w:pStyle w:val="a6"/>
        <w:rPr>
          <w:ins w:id="8" w:author="Unknown"/>
          <w:rFonts w:ascii="Times New Roman" w:eastAsia="Times New Roman" w:hAnsi="Times New Roman" w:cs="Times New Roman"/>
          <w:sz w:val="28"/>
          <w:szCs w:val="28"/>
        </w:rPr>
      </w:pPr>
      <w:ins w:id="9" w:author="Unknown">
        <w:r w:rsidRPr="009F3284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Останов котла с расхолаживанием</w:t>
        </w:r>
      </w:ins>
    </w:p>
    <w:p w:rsidR="00D22AA5" w:rsidRPr="009F3284" w:rsidRDefault="00D22AA5" w:rsidP="009F3284">
      <w:pPr>
        <w:pStyle w:val="a6"/>
        <w:rPr>
          <w:ins w:id="10" w:author="Unknown"/>
          <w:rFonts w:ascii="Times New Roman" w:eastAsia="Times New Roman" w:hAnsi="Times New Roman" w:cs="Times New Roman"/>
          <w:sz w:val="28"/>
          <w:szCs w:val="28"/>
        </w:rPr>
      </w:pPr>
      <w:ins w:id="11" w:author="Unknown"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 xml:space="preserve">Останов с расхолаживанием применяется при выводе котла в ремонт. Расхолаживание может осуществляться тягодутьевыми механизмами, как без поддержания уровня воды в барабане, так и с поддержанием уровня. При этом необходимо контролировать темп снижения давления пара по </w:t>
        </w:r>
        <w:r w:rsidRPr="009F3284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>снижению температуры металла нижней образующей барабана, который при останове не должен превышать 20 </w:t>
        </w:r>
        <w:proofErr w:type="spellStart"/>
        <w:r w:rsidRPr="009F3284">
          <w:rPr>
            <w:rFonts w:ascii="Times New Roman" w:eastAsia="Times New Roman" w:hAnsi="Times New Roman" w:cs="Times New Roman"/>
            <w:sz w:val="28"/>
            <w:szCs w:val="28"/>
            <w:vertAlign w:val="superscript"/>
          </w:rPr>
          <w:t>о</w:t>
        </w:r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С</w:t>
        </w:r>
        <w:proofErr w:type="spellEnd"/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 xml:space="preserve"> за 10 мин. Разность температур металла верхней и нижней образующих барабана при этом не должна превышать 80 </w:t>
        </w:r>
        <w:proofErr w:type="spellStart"/>
        <w:r w:rsidRPr="009F3284">
          <w:rPr>
            <w:rFonts w:ascii="Times New Roman" w:eastAsia="Times New Roman" w:hAnsi="Times New Roman" w:cs="Times New Roman"/>
            <w:sz w:val="28"/>
            <w:szCs w:val="28"/>
            <w:vertAlign w:val="superscript"/>
          </w:rPr>
          <w:t>о</w:t>
        </w:r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С</w:t>
        </w:r>
        <w:proofErr w:type="spellEnd"/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.</w:t>
        </w:r>
      </w:ins>
    </w:p>
    <w:p w:rsidR="00D22AA5" w:rsidRPr="009F3284" w:rsidRDefault="00D22AA5" w:rsidP="009F3284">
      <w:pPr>
        <w:pStyle w:val="a6"/>
        <w:rPr>
          <w:ins w:id="12" w:author="Unknown"/>
          <w:rFonts w:ascii="Times New Roman" w:eastAsia="Times New Roman" w:hAnsi="Times New Roman" w:cs="Times New Roman"/>
          <w:sz w:val="28"/>
          <w:szCs w:val="28"/>
        </w:rPr>
      </w:pPr>
      <w:ins w:id="13" w:author="Unknown"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Останов котла с расхолаживанием осуществляется только по заранее разработанной программе, утверждённой главным инженеров ТЭС. В программе предусматривается использование графика – задания останова котла с расхолаживанием, определяется порядок снятия защит, ответственные лица, возможные действия персонала при возникновении аварийных ситуаций и пр.</w:t>
        </w:r>
      </w:ins>
    </w:p>
    <w:p w:rsidR="00D22AA5" w:rsidRPr="009F3284" w:rsidRDefault="00D22AA5" w:rsidP="009F3284">
      <w:pPr>
        <w:pStyle w:val="a6"/>
        <w:rPr>
          <w:ins w:id="14" w:author="Unknown"/>
          <w:rFonts w:ascii="Times New Roman" w:eastAsia="Times New Roman" w:hAnsi="Times New Roman" w:cs="Times New Roman"/>
          <w:sz w:val="28"/>
          <w:szCs w:val="28"/>
        </w:rPr>
      </w:pPr>
      <w:ins w:id="15" w:author="Unknown"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Останов с расхолаживанием осуществляется под руководством ответственного представителя администрации цеха.</w:t>
        </w:r>
      </w:ins>
    </w:p>
    <w:p w:rsidR="00D22AA5" w:rsidRPr="009F3284" w:rsidRDefault="00D22AA5" w:rsidP="009F3284">
      <w:pPr>
        <w:pStyle w:val="a6"/>
        <w:rPr>
          <w:ins w:id="16" w:author="Unknown"/>
          <w:rFonts w:ascii="Times New Roman" w:eastAsia="Times New Roman" w:hAnsi="Times New Roman" w:cs="Times New Roman"/>
          <w:sz w:val="28"/>
          <w:szCs w:val="28"/>
        </w:rPr>
      </w:pPr>
      <w:ins w:id="17" w:author="Unknown">
        <w:r w:rsidRPr="009F3284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Останов котла в длительный резерв или ремонт с консервацией</w:t>
        </w:r>
      </w:ins>
    </w:p>
    <w:p w:rsidR="00D22AA5" w:rsidRPr="009F3284" w:rsidRDefault="00D22AA5" w:rsidP="009F3284">
      <w:pPr>
        <w:pStyle w:val="a6"/>
        <w:rPr>
          <w:ins w:id="18" w:author="Unknown"/>
          <w:rFonts w:ascii="Times New Roman" w:eastAsia="Times New Roman" w:hAnsi="Times New Roman" w:cs="Times New Roman"/>
          <w:sz w:val="28"/>
          <w:szCs w:val="28"/>
        </w:rPr>
      </w:pPr>
      <w:ins w:id="19" w:author="Unknown"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Останов котла в длительный резерв или ремонт с консервацией имеет следующие особенности в последовательности выполнения операций:</w:t>
        </w:r>
      </w:ins>
    </w:p>
    <w:p w:rsidR="00D22AA5" w:rsidRPr="009F3284" w:rsidRDefault="00D22AA5" w:rsidP="009F3284">
      <w:pPr>
        <w:pStyle w:val="a6"/>
        <w:rPr>
          <w:ins w:id="20" w:author="Unknown"/>
          <w:rFonts w:ascii="Times New Roman" w:eastAsia="Times New Roman" w:hAnsi="Times New Roman" w:cs="Times New Roman"/>
          <w:sz w:val="28"/>
          <w:szCs w:val="28"/>
        </w:rPr>
      </w:pPr>
      <w:ins w:id="21" w:author="Unknown"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- за 3 часа до останова котла отключается подача реагентов в его барабан и производится продувка нижних точек (в течение 2 минут каждый коллектор);</w:t>
        </w:r>
      </w:ins>
    </w:p>
    <w:p w:rsidR="00D22AA5" w:rsidRPr="009F3284" w:rsidRDefault="00D22AA5" w:rsidP="009F3284">
      <w:pPr>
        <w:pStyle w:val="a6"/>
        <w:rPr>
          <w:ins w:id="22" w:author="Unknown"/>
          <w:rFonts w:ascii="Times New Roman" w:eastAsia="Times New Roman" w:hAnsi="Times New Roman" w:cs="Times New Roman"/>
          <w:sz w:val="28"/>
          <w:szCs w:val="28"/>
        </w:rPr>
      </w:pPr>
      <w:ins w:id="23" w:author="Unknown"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 xml:space="preserve">- котёл разгружается до нагрузки 30 – 40 % </w:t>
        </w:r>
        <w:proofErr w:type="gramStart"/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от</w:t>
        </w:r>
        <w:proofErr w:type="gramEnd"/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 xml:space="preserve"> номинальной;</w:t>
        </w:r>
      </w:ins>
    </w:p>
    <w:p w:rsidR="00D22AA5" w:rsidRPr="009F3284" w:rsidRDefault="00D22AA5" w:rsidP="009F3284">
      <w:pPr>
        <w:pStyle w:val="a6"/>
        <w:rPr>
          <w:ins w:id="24" w:author="Unknown"/>
          <w:rFonts w:ascii="Times New Roman" w:eastAsia="Times New Roman" w:hAnsi="Times New Roman" w:cs="Times New Roman"/>
          <w:sz w:val="28"/>
          <w:szCs w:val="28"/>
        </w:rPr>
      </w:pPr>
      <w:ins w:id="25" w:author="Unknown"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 xml:space="preserve">- за 15 – 20 мин. до отключения котла от общего паропровода закрывается непрерывная продувка и в барабан подаётся консервирующий </w:t>
        </w:r>
        <w:proofErr w:type="spellStart"/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гидразинно</w:t>
        </w:r>
        <w:proofErr w:type="spellEnd"/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 xml:space="preserve"> – аммиачный раствор;</w:t>
        </w:r>
      </w:ins>
    </w:p>
    <w:p w:rsidR="00D22AA5" w:rsidRPr="009F3284" w:rsidRDefault="00D22AA5" w:rsidP="009F3284">
      <w:pPr>
        <w:pStyle w:val="a6"/>
        <w:rPr>
          <w:ins w:id="26" w:author="Unknown"/>
          <w:rFonts w:ascii="Times New Roman" w:eastAsia="Times New Roman" w:hAnsi="Times New Roman" w:cs="Times New Roman"/>
          <w:sz w:val="28"/>
          <w:szCs w:val="28"/>
        </w:rPr>
      </w:pPr>
      <w:ins w:id="27" w:author="Unknown"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- котёл останавливается одним из описанных выше способов;</w:t>
        </w:r>
      </w:ins>
    </w:p>
    <w:p w:rsidR="00D22AA5" w:rsidRPr="009F3284" w:rsidRDefault="00D22AA5" w:rsidP="009F3284">
      <w:pPr>
        <w:pStyle w:val="a6"/>
        <w:rPr>
          <w:ins w:id="28" w:author="Unknown"/>
          <w:rFonts w:ascii="Times New Roman" w:eastAsia="Times New Roman" w:hAnsi="Times New Roman" w:cs="Times New Roman"/>
          <w:sz w:val="28"/>
          <w:szCs w:val="28"/>
        </w:rPr>
      </w:pPr>
      <w:ins w:id="29" w:author="Unknown"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- дозировка реагентов продолжается до тех пор, пока в котловой воде чистого отсека их концентрация не достигнет требуемого значения;</w:t>
        </w:r>
      </w:ins>
    </w:p>
    <w:p w:rsidR="00D22AA5" w:rsidRPr="009F3284" w:rsidRDefault="00D22AA5" w:rsidP="009F3284">
      <w:pPr>
        <w:pStyle w:val="a6"/>
        <w:rPr>
          <w:ins w:id="30" w:author="Unknown"/>
          <w:rFonts w:ascii="Times New Roman" w:eastAsia="Times New Roman" w:hAnsi="Times New Roman" w:cs="Times New Roman"/>
          <w:sz w:val="28"/>
          <w:szCs w:val="28"/>
        </w:rPr>
      </w:pPr>
      <w:ins w:id="31" w:author="Unknown"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- следует постоянно контролировать уровень воды в барабане и при необходимости осуществлять его подпитку;</w:t>
        </w:r>
      </w:ins>
    </w:p>
    <w:p w:rsidR="00D22AA5" w:rsidRPr="009F3284" w:rsidRDefault="00D22AA5" w:rsidP="009F3284">
      <w:pPr>
        <w:pStyle w:val="a6"/>
        <w:rPr>
          <w:ins w:id="32" w:author="Unknown"/>
          <w:rFonts w:ascii="Times New Roman" w:eastAsia="Times New Roman" w:hAnsi="Times New Roman" w:cs="Times New Roman"/>
          <w:sz w:val="28"/>
          <w:szCs w:val="28"/>
        </w:rPr>
      </w:pPr>
      <w:ins w:id="33" w:author="Unknown"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- через 4 часа после остановки следует произвести продувку нижних точек (в течение 2 минут каждый коллектор), после чего осуществляется дозировка реагентов для восстановления их концентрации в котловой воде чистого отсека;</w:t>
        </w:r>
      </w:ins>
    </w:p>
    <w:p w:rsidR="00D22AA5" w:rsidRPr="009F3284" w:rsidRDefault="00D22AA5" w:rsidP="009F3284">
      <w:pPr>
        <w:pStyle w:val="a6"/>
        <w:rPr>
          <w:ins w:id="34" w:author="Unknown"/>
          <w:rFonts w:ascii="Times New Roman" w:eastAsia="Times New Roman" w:hAnsi="Times New Roman" w:cs="Times New Roman"/>
          <w:sz w:val="28"/>
          <w:szCs w:val="28"/>
        </w:rPr>
      </w:pPr>
      <w:ins w:id="35" w:author="Unknown"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- после снижения давления до нуля котёл оставляется в резерве без слива консервирующего раствора, если на котле не предполагается проведение ремонтных работ, требующих опорожнения котла.</w:t>
        </w:r>
      </w:ins>
    </w:p>
    <w:p w:rsidR="00D22AA5" w:rsidRPr="009F3284" w:rsidRDefault="00D22AA5" w:rsidP="009F3284">
      <w:pPr>
        <w:pStyle w:val="a6"/>
        <w:rPr>
          <w:ins w:id="36" w:author="Unknown"/>
          <w:rFonts w:ascii="Times New Roman" w:eastAsia="Times New Roman" w:hAnsi="Times New Roman" w:cs="Times New Roman"/>
          <w:sz w:val="28"/>
          <w:szCs w:val="28"/>
        </w:rPr>
      </w:pPr>
      <w:ins w:id="37" w:author="Unknown">
        <w:r w:rsidRPr="009F3284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Аварийный останов котла</w:t>
        </w:r>
      </w:ins>
    </w:p>
    <w:p w:rsidR="00D22AA5" w:rsidRPr="009F3284" w:rsidRDefault="00D22AA5" w:rsidP="009F3284">
      <w:pPr>
        <w:pStyle w:val="a6"/>
        <w:rPr>
          <w:ins w:id="38" w:author="Unknown"/>
          <w:rFonts w:ascii="Times New Roman" w:eastAsia="Times New Roman" w:hAnsi="Times New Roman" w:cs="Times New Roman"/>
          <w:sz w:val="28"/>
          <w:szCs w:val="28"/>
        </w:rPr>
      </w:pPr>
      <w:ins w:id="39" w:author="Unknown"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Аварийный останов котла может осуществляться от действия защит или оперативным персоналом в следующих случаях:</w:t>
        </w:r>
      </w:ins>
    </w:p>
    <w:p w:rsidR="00D22AA5" w:rsidRPr="009F3284" w:rsidRDefault="00D22AA5" w:rsidP="009F3284">
      <w:pPr>
        <w:pStyle w:val="a6"/>
        <w:rPr>
          <w:ins w:id="40" w:author="Unknown"/>
          <w:rFonts w:ascii="Times New Roman" w:eastAsia="Times New Roman" w:hAnsi="Times New Roman" w:cs="Times New Roman"/>
          <w:sz w:val="28"/>
          <w:szCs w:val="28"/>
        </w:rPr>
      </w:pPr>
      <w:ins w:id="41" w:author="Unknown"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- при недопустимых отклонениях контролируемых параметров и несрабатывании автоматической системы защиты котла;</w:t>
        </w:r>
      </w:ins>
    </w:p>
    <w:p w:rsidR="00D22AA5" w:rsidRPr="009F3284" w:rsidRDefault="00D22AA5" w:rsidP="009F3284">
      <w:pPr>
        <w:pStyle w:val="a6"/>
        <w:rPr>
          <w:ins w:id="42" w:author="Unknown"/>
          <w:rFonts w:ascii="Times New Roman" w:eastAsia="Times New Roman" w:hAnsi="Times New Roman" w:cs="Times New Roman"/>
          <w:sz w:val="28"/>
          <w:szCs w:val="28"/>
        </w:rPr>
      </w:pPr>
      <w:ins w:id="43" w:author="Unknown"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 xml:space="preserve">- при возникновении неисправностей оборудования, угрожающих распространению аварии (течи мазута, появление свищей, забивание скрубберов или электрофильтров, нарушение плотности </w:t>
        </w:r>
        <w:proofErr w:type="spellStart"/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газовоздушных</w:t>
        </w:r>
        <w:proofErr w:type="spellEnd"/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 xml:space="preserve"> коробов, неисправность водомерных колонок и т.д.);</w:t>
        </w:r>
      </w:ins>
    </w:p>
    <w:p w:rsidR="00D22AA5" w:rsidRPr="009F3284" w:rsidRDefault="00D22AA5" w:rsidP="009F3284">
      <w:pPr>
        <w:pStyle w:val="a6"/>
        <w:rPr>
          <w:ins w:id="44" w:author="Unknown"/>
          <w:rFonts w:ascii="Times New Roman" w:eastAsia="Times New Roman" w:hAnsi="Times New Roman" w:cs="Times New Roman"/>
          <w:sz w:val="28"/>
          <w:szCs w:val="28"/>
        </w:rPr>
      </w:pPr>
      <w:ins w:id="45" w:author="Unknown"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- при возникновении пожаров, угрожающих безопасности персонала и оборудования;</w:t>
        </w:r>
      </w:ins>
    </w:p>
    <w:p w:rsidR="00D22AA5" w:rsidRPr="009F3284" w:rsidRDefault="00D22AA5" w:rsidP="009F3284">
      <w:pPr>
        <w:pStyle w:val="a6"/>
        <w:rPr>
          <w:ins w:id="46" w:author="Unknown"/>
          <w:rFonts w:ascii="Times New Roman" w:eastAsia="Times New Roman" w:hAnsi="Times New Roman" w:cs="Times New Roman"/>
          <w:sz w:val="28"/>
          <w:szCs w:val="28"/>
        </w:rPr>
      </w:pPr>
      <w:ins w:id="47" w:author="Unknown"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- во всех случаях, когда работа котла угрожает жизни персонала.</w:t>
        </w:r>
      </w:ins>
    </w:p>
    <w:p w:rsidR="00D22AA5" w:rsidRPr="009F3284" w:rsidRDefault="00D22AA5" w:rsidP="009F3284">
      <w:pPr>
        <w:pStyle w:val="a6"/>
        <w:rPr>
          <w:ins w:id="48" w:author="Unknown"/>
          <w:rFonts w:ascii="Times New Roman" w:eastAsia="Times New Roman" w:hAnsi="Times New Roman" w:cs="Times New Roman"/>
          <w:sz w:val="28"/>
          <w:szCs w:val="28"/>
        </w:rPr>
      </w:pPr>
      <w:ins w:id="49" w:author="Unknown">
        <w:r w:rsidRPr="009F3284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>В случаях аварийного отключения котла от действия защит оперативный персонал обязан вести останов котла как при останове в горячий резерв.</w:t>
        </w:r>
      </w:ins>
    </w:p>
    <w:p w:rsidR="00D22AA5" w:rsidRPr="009F3284" w:rsidRDefault="00D22AA5" w:rsidP="009F3284">
      <w:pPr>
        <w:pStyle w:val="a6"/>
        <w:rPr>
          <w:ins w:id="50" w:author="Unknown"/>
          <w:rFonts w:ascii="Times New Roman" w:eastAsia="Times New Roman" w:hAnsi="Times New Roman" w:cs="Times New Roman"/>
          <w:sz w:val="28"/>
          <w:szCs w:val="28"/>
        </w:rPr>
      </w:pPr>
      <w:ins w:id="51" w:author="Unknown"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После выявления и устранения причины, вызвавшей отключение котла, возможна или растопка котла из горячего состояния, или перевод котла в состояние ремонта.</w:t>
        </w:r>
      </w:ins>
    </w:p>
    <w:p w:rsidR="00D22AA5" w:rsidRPr="009F3284" w:rsidRDefault="00D22AA5" w:rsidP="009F3284">
      <w:pPr>
        <w:pStyle w:val="a6"/>
        <w:rPr>
          <w:ins w:id="52" w:author="Unknown"/>
          <w:rFonts w:ascii="Times New Roman" w:eastAsia="Times New Roman" w:hAnsi="Times New Roman" w:cs="Times New Roman"/>
          <w:sz w:val="28"/>
          <w:szCs w:val="28"/>
        </w:rPr>
      </w:pPr>
      <w:ins w:id="53" w:author="Unknown"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При срабатывании защиты, действующей на останов котла, оперативный персонал обязан соблюдать следующие требования:</w:t>
        </w:r>
      </w:ins>
    </w:p>
    <w:p w:rsidR="00D22AA5" w:rsidRPr="009F3284" w:rsidRDefault="00D22AA5" w:rsidP="009F3284">
      <w:pPr>
        <w:pStyle w:val="a6"/>
        <w:rPr>
          <w:ins w:id="54" w:author="Unknown"/>
          <w:rFonts w:ascii="Times New Roman" w:eastAsia="Times New Roman" w:hAnsi="Times New Roman" w:cs="Times New Roman"/>
          <w:sz w:val="28"/>
          <w:szCs w:val="28"/>
        </w:rPr>
      </w:pPr>
      <w:ins w:id="55" w:author="Unknown"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- необходимо сообщить персоналу турбинного отделения (цеха), вышестоящему оперативному лицу и администрации цеха об аварийном отключении котла;</w:t>
        </w:r>
      </w:ins>
    </w:p>
    <w:p w:rsidR="00D22AA5" w:rsidRPr="009F3284" w:rsidRDefault="00D22AA5" w:rsidP="009F3284">
      <w:pPr>
        <w:pStyle w:val="a6"/>
        <w:rPr>
          <w:ins w:id="56" w:author="Unknown"/>
          <w:rFonts w:ascii="Times New Roman" w:eastAsia="Times New Roman" w:hAnsi="Times New Roman" w:cs="Times New Roman"/>
          <w:sz w:val="28"/>
          <w:szCs w:val="28"/>
        </w:rPr>
      </w:pPr>
      <w:ins w:id="57" w:author="Unknown"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 xml:space="preserve">- проконтролировать правильность работы исполнительных органов защиты в технологических системах обвязки котла (в системах: подачи топлива на горелочные устройства, паропроводов перегретого пара, питания котла, регулирования температуры перегретого пара, </w:t>
        </w:r>
        <w:proofErr w:type="spellStart"/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газовоздушного</w:t>
        </w:r>
        <w:proofErr w:type="spellEnd"/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 xml:space="preserve"> тракта);</w:t>
        </w:r>
      </w:ins>
    </w:p>
    <w:p w:rsidR="00D22AA5" w:rsidRPr="009F3284" w:rsidRDefault="00D22AA5" w:rsidP="009F3284">
      <w:pPr>
        <w:pStyle w:val="a6"/>
        <w:rPr>
          <w:ins w:id="58" w:author="Unknown"/>
          <w:rFonts w:ascii="Times New Roman" w:eastAsia="Times New Roman" w:hAnsi="Times New Roman" w:cs="Times New Roman"/>
          <w:sz w:val="28"/>
          <w:szCs w:val="28"/>
        </w:rPr>
      </w:pPr>
      <w:ins w:id="59" w:author="Unknown"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- запрещается воздействие оперативного персонала на арматуру вразрез действия автоматики;</w:t>
        </w:r>
      </w:ins>
    </w:p>
    <w:p w:rsidR="00D22AA5" w:rsidRPr="009F3284" w:rsidRDefault="00D22AA5" w:rsidP="009F3284">
      <w:pPr>
        <w:pStyle w:val="a6"/>
        <w:rPr>
          <w:ins w:id="60" w:author="Unknown"/>
          <w:rFonts w:ascii="Times New Roman" w:eastAsia="Times New Roman" w:hAnsi="Times New Roman" w:cs="Times New Roman"/>
          <w:sz w:val="28"/>
          <w:szCs w:val="28"/>
        </w:rPr>
      </w:pPr>
      <w:ins w:id="61" w:author="Unknown"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- в случае неправильной работы автоматики оперативный персонал обязан действовать адекватно реальной ситуации;</w:t>
        </w:r>
      </w:ins>
    </w:p>
    <w:p w:rsidR="00D22AA5" w:rsidRPr="009F3284" w:rsidRDefault="00D22AA5" w:rsidP="009F3284">
      <w:pPr>
        <w:pStyle w:val="a6"/>
        <w:rPr>
          <w:ins w:id="62" w:author="Unknown"/>
          <w:rFonts w:ascii="Times New Roman" w:eastAsia="Times New Roman" w:hAnsi="Times New Roman" w:cs="Times New Roman"/>
          <w:sz w:val="28"/>
          <w:szCs w:val="28"/>
        </w:rPr>
      </w:pPr>
      <w:ins w:id="63" w:author="Unknown"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- оперативный персонал обязан удержать уровень воды в барабане (кроме случаев отключения котла по аварийному повышению или понижению уровня);</w:t>
        </w:r>
      </w:ins>
    </w:p>
    <w:p w:rsidR="00D22AA5" w:rsidRPr="009F3284" w:rsidRDefault="00D22AA5" w:rsidP="009F3284">
      <w:pPr>
        <w:pStyle w:val="a6"/>
        <w:rPr>
          <w:ins w:id="64" w:author="Unknown"/>
          <w:rFonts w:ascii="Times New Roman" w:eastAsia="Times New Roman" w:hAnsi="Times New Roman" w:cs="Times New Roman"/>
          <w:sz w:val="28"/>
          <w:szCs w:val="28"/>
        </w:rPr>
      </w:pPr>
      <w:ins w:id="65" w:author="Unknown"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- необходимо обеспечить защиту пароперегревателя от пережога путём своевременного открытия продувки пароперегревателя;</w:t>
        </w:r>
      </w:ins>
    </w:p>
    <w:p w:rsidR="00D22AA5" w:rsidRPr="009F3284" w:rsidRDefault="00D22AA5" w:rsidP="009F3284">
      <w:pPr>
        <w:pStyle w:val="a6"/>
        <w:rPr>
          <w:ins w:id="66" w:author="Unknown"/>
          <w:rFonts w:ascii="Times New Roman" w:eastAsia="Times New Roman" w:hAnsi="Times New Roman" w:cs="Times New Roman"/>
          <w:sz w:val="28"/>
          <w:szCs w:val="28"/>
        </w:rPr>
      </w:pPr>
      <w:ins w:id="67" w:author="Unknown"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 xml:space="preserve">- после отключения котла следует провентилировать топку в течение 10 мин., </w:t>
        </w:r>
        <w:proofErr w:type="spellStart"/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подпитать</w:t>
        </w:r>
        <w:proofErr w:type="spellEnd"/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 xml:space="preserve"> барабан котла до верхнего уровня и закупорить котёл по газо-воздушному и пароводяному трактам;</w:t>
        </w:r>
      </w:ins>
    </w:p>
    <w:p w:rsidR="00D22AA5" w:rsidRPr="009F3284" w:rsidRDefault="00D22AA5" w:rsidP="009F3284">
      <w:pPr>
        <w:pStyle w:val="a6"/>
        <w:rPr>
          <w:ins w:id="68" w:author="Unknown"/>
          <w:rFonts w:ascii="Times New Roman" w:eastAsia="Times New Roman" w:hAnsi="Times New Roman" w:cs="Times New Roman"/>
          <w:sz w:val="28"/>
          <w:szCs w:val="28"/>
        </w:rPr>
      </w:pPr>
      <w:ins w:id="69" w:author="Unknown"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- оперативный персонал должен определить причину отключения котла и оформить запись в оперативной документации;</w:t>
        </w:r>
      </w:ins>
    </w:p>
    <w:p w:rsidR="00D22AA5" w:rsidRPr="009F3284" w:rsidRDefault="00D22AA5" w:rsidP="009F3284">
      <w:pPr>
        <w:pStyle w:val="a6"/>
        <w:rPr>
          <w:ins w:id="70" w:author="Unknown"/>
          <w:rFonts w:ascii="Times New Roman" w:eastAsia="Times New Roman" w:hAnsi="Times New Roman" w:cs="Times New Roman"/>
          <w:sz w:val="28"/>
          <w:szCs w:val="28"/>
        </w:rPr>
      </w:pPr>
      <w:ins w:id="71" w:author="Unknown"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- дальнейшие действия должны осуществляться согласно распоряжениям вышестоящих оперативных лиц.</w:t>
        </w:r>
      </w:ins>
    </w:p>
    <w:p w:rsidR="00D22AA5" w:rsidRPr="009F3284" w:rsidRDefault="00D22AA5" w:rsidP="009F3284">
      <w:pPr>
        <w:pStyle w:val="a6"/>
        <w:rPr>
          <w:ins w:id="72" w:author="Unknown"/>
          <w:rFonts w:ascii="Times New Roman" w:eastAsia="Times New Roman" w:hAnsi="Times New Roman" w:cs="Times New Roman"/>
          <w:sz w:val="28"/>
          <w:szCs w:val="28"/>
        </w:rPr>
      </w:pPr>
      <w:ins w:id="73" w:author="Unknown"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Персонал должен быть готов в любой момент времени к аварийному останову котла. При ликвидации аварийных ситуаций оперативный персонал обязан руководствоваться требованиями инструкции по ликвидации типовых аварийных ситуаций на котельном оборудовании ТЭС, используемых при проведении плановых противоаварийных тренировок, а также на стадии первичной подготовки персонала. Для успешной ликвидации аварийных ситуаций необходимо:</w:t>
        </w:r>
      </w:ins>
    </w:p>
    <w:p w:rsidR="00D22AA5" w:rsidRPr="009F3284" w:rsidRDefault="00D22AA5" w:rsidP="009F3284">
      <w:pPr>
        <w:pStyle w:val="a6"/>
        <w:rPr>
          <w:ins w:id="74" w:author="Unknown"/>
          <w:rFonts w:ascii="Times New Roman" w:eastAsia="Times New Roman" w:hAnsi="Times New Roman" w:cs="Times New Roman"/>
          <w:sz w:val="28"/>
          <w:szCs w:val="28"/>
        </w:rPr>
      </w:pPr>
      <w:ins w:id="75" w:author="Unknown"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- знать случаи немедленных остановов котла и случаи остановов по согласованию с администрацией станции;</w:t>
        </w:r>
      </w:ins>
    </w:p>
    <w:p w:rsidR="00D22AA5" w:rsidRPr="009F3284" w:rsidRDefault="00D22AA5" w:rsidP="009F3284">
      <w:pPr>
        <w:pStyle w:val="a6"/>
        <w:rPr>
          <w:ins w:id="76" w:author="Unknown"/>
          <w:rFonts w:ascii="Times New Roman" w:eastAsia="Times New Roman" w:hAnsi="Times New Roman" w:cs="Times New Roman"/>
          <w:sz w:val="28"/>
          <w:szCs w:val="28"/>
        </w:rPr>
      </w:pPr>
      <w:ins w:id="77" w:author="Unknown"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- знать уста</w:t>
        </w:r>
      </w:ins>
      <w:r w:rsidR="00EB3A78" w:rsidRPr="009F3284">
        <w:rPr>
          <w:rFonts w:ascii="Times New Roman" w:eastAsia="Times New Roman" w:hAnsi="Times New Roman" w:cs="Times New Roman"/>
          <w:sz w:val="28"/>
          <w:szCs w:val="28"/>
        </w:rPr>
        <w:t>но</w:t>
      </w:r>
      <w:ins w:id="78" w:author="Unknown"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вки срабатывания защит и блокировок по контролируемым параметрам, зафиксированным в карте уста</w:t>
        </w:r>
      </w:ins>
      <w:r w:rsidR="00EB3A78" w:rsidRPr="009F3284">
        <w:rPr>
          <w:rFonts w:ascii="Times New Roman" w:eastAsia="Times New Roman" w:hAnsi="Times New Roman" w:cs="Times New Roman"/>
          <w:sz w:val="28"/>
          <w:szCs w:val="28"/>
        </w:rPr>
        <w:t>но</w:t>
      </w:r>
      <w:ins w:id="79" w:author="Unknown"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вок защит и блокировок котла и утверждённым техническим руководителем электростанции;</w:t>
        </w:r>
      </w:ins>
    </w:p>
    <w:p w:rsidR="00D22AA5" w:rsidRPr="009F3284" w:rsidRDefault="00D22AA5" w:rsidP="009F3284">
      <w:pPr>
        <w:pStyle w:val="a6"/>
        <w:rPr>
          <w:ins w:id="80" w:author="Unknown"/>
          <w:rFonts w:ascii="Times New Roman" w:eastAsia="Times New Roman" w:hAnsi="Times New Roman" w:cs="Times New Roman"/>
          <w:sz w:val="28"/>
          <w:szCs w:val="28"/>
        </w:rPr>
      </w:pPr>
      <w:ins w:id="81" w:author="Unknown"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- знать действия исполнительных органов автоматической системы защиты котла при срабатывании защит и блокировок;</w:t>
        </w:r>
      </w:ins>
    </w:p>
    <w:p w:rsidR="00D22AA5" w:rsidRPr="009F3284" w:rsidRDefault="00D22AA5" w:rsidP="009F3284">
      <w:pPr>
        <w:pStyle w:val="a6"/>
        <w:rPr>
          <w:ins w:id="82" w:author="Unknown"/>
          <w:rFonts w:ascii="Times New Roman" w:eastAsia="Times New Roman" w:hAnsi="Times New Roman" w:cs="Times New Roman"/>
          <w:sz w:val="28"/>
          <w:szCs w:val="28"/>
        </w:rPr>
      </w:pPr>
      <w:ins w:id="83" w:author="Unknown">
        <w:r w:rsidRPr="009F3284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>- соблюдать строгую оперативную дисциплину в общении между оперативными лицами;</w:t>
        </w:r>
      </w:ins>
    </w:p>
    <w:p w:rsidR="00D22AA5" w:rsidRPr="009F3284" w:rsidRDefault="00D22AA5" w:rsidP="009F3284">
      <w:pPr>
        <w:pStyle w:val="a6"/>
        <w:rPr>
          <w:ins w:id="84" w:author="Unknown"/>
          <w:rFonts w:ascii="Times New Roman" w:eastAsia="Times New Roman" w:hAnsi="Times New Roman" w:cs="Times New Roman"/>
          <w:sz w:val="28"/>
          <w:szCs w:val="28"/>
        </w:rPr>
      </w:pPr>
      <w:ins w:id="85" w:author="Unknown"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- чётко определить первоначальные действия каждого члена вахты при аварийном отключении котла.</w:t>
        </w:r>
      </w:ins>
    </w:p>
    <w:p w:rsidR="00D22AA5" w:rsidRPr="009F3284" w:rsidRDefault="00D22AA5" w:rsidP="009F3284">
      <w:pPr>
        <w:pStyle w:val="a6"/>
        <w:rPr>
          <w:ins w:id="86" w:author="Unknown"/>
          <w:rFonts w:ascii="Times New Roman" w:eastAsia="Times New Roman" w:hAnsi="Times New Roman" w:cs="Times New Roman"/>
          <w:sz w:val="28"/>
          <w:szCs w:val="28"/>
        </w:rPr>
      </w:pPr>
      <w:ins w:id="87" w:author="Unknown">
        <w:r w:rsidRPr="009F3284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Котел должен</w:t>
        </w:r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 быть немедленно (самостоятельно, без согласования своих действий с руководством цеха) остановлен (отключен) персоналом при отказе в работе защит или при их отсутствии в случаях:</w:t>
        </w:r>
      </w:ins>
    </w:p>
    <w:p w:rsidR="00D22AA5" w:rsidRPr="009F3284" w:rsidRDefault="00D22AA5" w:rsidP="009F3284">
      <w:pPr>
        <w:pStyle w:val="a6"/>
        <w:rPr>
          <w:ins w:id="88" w:author="Unknown"/>
          <w:rFonts w:ascii="Times New Roman" w:eastAsia="Times New Roman" w:hAnsi="Times New Roman" w:cs="Times New Roman"/>
          <w:sz w:val="28"/>
          <w:szCs w:val="28"/>
        </w:rPr>
      </w:pPr>
      <w:ins w:id="89" w:author="Unknown"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а) недопустимого (предельного значения, соответствующего уста</w:t>
        </w:r>
      </w:ins>
      <w:r w:rsidR="00EB3A78" w:rsidRPr="009F3284">
        <w:rPr>
          <w:rFonts w:ascii="Times New Roman" w:eastAsia="Times New Roman" w:hAnsi="Times New Roman" w:cs="Times New Roman"/>
          <w:sz w:val="28"/>
          <w:szCs w:val="28"/>
        </w:rPr>
        <w:t>но</w:t>
      </w:r>
      <w:ins w:id="90" w:author="Unknown"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вкам защиты) повышения или понижения уровня воды в барабане или выхода из строя всех приборов контроля уровня воды в барабане;</w:t>
        </w:r>
      </w:ins>
    </w:p>
    <w:p w:rsidR="00D22AA5" w:rsidRPr="009F3284" w:rsidRDefault="00D22AA5" w:rsidP="009F3284">
      <w:pPr>
        <w:pStyle w:val="a6"/>
        <w:rPr>
          <w:ins w:id="91" w:author="Unknown"/>
          <w:rFonts w:ascii="Times New Roman" w:eastAsia="Times New Roman" w:hAnsi="Times New Roman" w:cs="Times New Roman"/>
          <w:sz w:val="28"/>
          <w:szCs w:val="28"/>
        </w:rPr>
      </w:pPr>
      <w:ins w:id="92" w:author="Unknown"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б) быстрого понижения уровня воды в барабане, несмотря на усиленное питание котла;</w:t>
        </w:r>
      </w:ins>
    </w:p>
    <w:p w:rsidR="00D22AA5" w:rsidRPr="009F3284" w:rsidRDefault="00D22AA5" w:rsidP="009F3284">
      <w:pPr>
        <w:pStyle w:val="a6"/>
        <w:rPr>
          <w:ins w:id="93" w:author="Unknown"/>
          <w:rFonts w:ascii="Times New Roman" w:eastAsia="Times New Roman" w:hAnsi="Times New Roman" w:cs="Times New Roman"/>
          <w:sz w:val="28"/>
          <w:szCs w:val="28"/>
        </w:rPr>
      </w:pPr>
      <w:ins w:id="94" w:author="Unknown"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 xml:space="preserve">в) выхода из строя всех расходомеров питательной воды прямоточного парового и водогрейного котлов (если при этом возникают нарушения режима, требующие </w:t>
        </w:r>
        <w:proofErr w:type="spellStart"/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подрегулировки</w:t>
        </w:r>
        <w:proofErr w:type="spellEnd"/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 xml:space="preserve"> питания) или прекращения питания любого из потоков прямоточного котла более чем на 30 сек;</w:t>
        </w:r>
      </w:ins>
    </w:p>
    <w:p w:rsidR="00D22AA5" w:rsidRPr="009F3284" w:rsidRDefault="00D22AA5" w:rsidP="009F3284">
      <w:pPr>
        <w:pStyle w:val="a6"/>
        <w:rPr>
          <w:ins w:id="95" w:author="Unknown"/>
          <w:rFonts w:ascii="Times New Roman" w:eastAsia="Times New Roman" w:hAnsi="Times New Roman" w:cs="Times New Roman"/>
          <w:sz w:val="28"/>
          <w:szCs w:val="28"/>
        </w:rPr>
      </w:pPr>
      <w:ins w:id="96" w:author="Unknown"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г) прекращения действия всех питательных устройств (насосов);</w:t>
        </w:r>
      </w:ins>
    </w:p>
    <w:p w:rsidR="00D22AA5" w:rsidRPr="009F3284" w:rsidRDefault="00D22AA5" w:rsidP="009F3284">
      <w:pPr>
        <w:pStyle w:val="a6"/>
        <w:rPr>
          <w:ins w:id="97" w:author="Unknown"/>
          <w:rFonts w:ascii="Times New Roman" w:eastAsia="Times New Roman" w:hAnsi="Times New Roman" w:cs="Times New Roman"/>
          <w:sz w:val="28"/>
          <w:szCs w:val="28"/>
        </w:rPr>
      </w:pPr>
      <w:proofErr w:type="spellStart"/>
      <w:ins w:id="98" w:author="Unknown"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д</w:t>
        </w:r>
        <w:proofErr w:type="spellEnd"/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) недопустимого повышения давления в пароводяном тракте;</w:t>
        </w:r>
      </w:ins>
    </w:p>
    <w:p w:rsidR="00D22AA5" w:rsidRPr="009F3284" w:rsidRDefault="00D22AA5" w:rsidP="009F3284">
      <w:pPr>
        <w:pStyle w:val="a6"/>
        <w:rPr>
          <w:ins w:id="99" w:author="Unknown"/>
          <w:rFonts w:ascii="Times New Roman" w:eastAsia="Times New Roman" w:hAnsi="Times New Roman" w:cs="Times New Roman"/>
          <w:sz w:val="28"/>
          <w:szCs w:val="28"/>
        </w:rPr>
      </w:pPr>
      <w:ins w:id="100" w:author="Unknown"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е) прекращения действия более 50% предохранительных клапанов или других заменяющих их предохранительных устройств;</w:t>
        </w:r>
      </w:ins>
    </w:p>
    <w:p w:rsidR="00D22AA5" w:rsidRPr="009F3284" w:rsidRDefault="00D22AA5" w:rsidP="009F3284">
      <w:pPr>
        <w:pStyle w:val="a6"/>
        <w:rPr>
          <w:ins w:id="101" w:author="Unknown"/>
          <w:rFonts w:ascii="Times New Roman" w:eastAsia="Times New Roman" w:hAnsi="Times New Roman" w:cs="Times New Roman"/>
          <w:sz w:val="28"/>
          <w:szCs w:val="28"/>
        </w:rPr>
      </w:pPr>
      <w:ins w:id="102" w:author="Unknown"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 xml:space="preserve">ж) недопустимого повышения или понижения давления в тракте прямоточного котла до встроенных задвижек; недопустимого понижения давления в тракте водогрейного котла более чем на 10 </w:t>
        </w:r>
        <w:proofErr w:type="gramStart"/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с</w:t>
        </w:r>
        <w:proofErr w:type="gramEnd"/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;</w:t>
        </w:r>
      </w:ins>
    </w:p>
    <w:p w:rsidR="00D22AA5" w:rsidRPr="009F3284" w:rsidRDefault="00D22AA5" w:rsidP="009F3284">
      <w:pPr>
        <w:pStyle w:val="a6"/>
        <w:rPr>
          <w:ins w:id="103" w:author="Unknown"/>
          <w:rFonts w:ascii="Times New Roman" w:eastAsia="Times New Roman" w:hAnsi="Times New Roman" w:cs="Times New Roman"/>
          <w:sz w:val="28"/>
          <w:szCs w:val="28"/>
        </w:rPr>
      </w:pPr>
      <w:proofErr w:type="spellStart"/>
      <w:ins w:id="104" w:author="Unknown"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з</w:t>
        </w:r>
        <w:proofErr w:type="spellEnd"/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 xml:space="preserve">) разрыва труб пароводяного тракта или обнаружения трещин, </w:t>
        </w:r>
        <w:proofErr w:type="spellStart"/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вспучин</w:t>
        </w:r>
        <w:proofErr w:type="spellEnd"/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 xml:space="preserve"> в основных элементах котла (барабане, коллекторах, выносных циклонах, </w:t>
        </w:r>
        <w:proofErr w:type="spellStart"/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пар</w:t>
        </w:r>
        <w:proofErr w:type="gramStart"/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о</w:t>
        </w:r>
        <w:proofErr w:type="spellEnd"/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-</w:t>
        </w:r>
        <w:proofErr w:type="gramEnd"/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 xml:space="preserve"> и </w:t>
        </w:r>
        <w:proofErr w:type="spellStart"/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водоперепускных</w:t>
        </w:r>
        <w:proofErr w:type="spellEnd"/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, а также водоспускных трубах), в паропроводах, питательных трубопроводах и пароводяной арматуре;</w:t>
        </w:r>
      </w:ins>
    </w:p>
    <w:p w:rsidR="00D22AA5" w:rsidRPr="009F3284" w:rsidRDefault="00D22AA5" w:rsidP="009F3284">
      <w:pPr>
        <w:pStyle w:val="a6"/>
        <w:rPr>
          <w:ins w:id="105" w:author="Unknown"/>
          <w:rFonts w:ascii="Times New Roman" w:eastAsia="Times New Roman" w:hAnsi="Times New Roman" w:cs="Times New Roman"/>
          <w:sz w:val="28"/>
          <w:szCs w:val="28"/>
        </w:rPr>
      </w:pPr>
      <w:ins w:id="106" w:author="Unknown"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и) погасания факела в топке;</w:t>
        </w:r>
      </w:ins>
    </w:p>
    <w:p w:rsidR="00D22AA5" w:rsidRPr="009F3284" w:rsidRDefault="00D22AA5" w:rsidP="009F3284">
      <w:pPr>
        <w:pStyle w:val="a6"/>
        <w:rPr>
          <w:ins w:id="107" w:author="Unknown"/>
          <w:rFonts w:ascii="Times New Roman" w:eastAsia="Times New Roman" w:hAnsi="Times New Roman" w:cs="Times New Roman"/>
          <w:sz w:val="28"/>
          <w:szCs w:val="28"/>
        </w:rPr>
      </w:pPr>
      <w:ins w:id="108" w:author="Unknown"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к) недопустимого понижения давления газа или мазута за регулирующим клапаном (при работе котла на одном из этих видов топлива);</w:t>
        </w:r>
      </w:ins>
    </w:p>
    <w:p w:rsidR="00D22AA5" w:rsidRPr="009F3284" w:rsidRDefault="00D22AA5" w:rsidP="009F3284">
      <w:pPr>
        <w:pStyle w:val="a6"/>
        <w:rPr>
          <w:ins w:id="109" w:author="Unknown"/>
          <w:rFonts w:ascii="Times New Roman" w:eastAsia="Times New Roman" w:hAnsi="Times New Roman" w:cs="Times New Roman"/>
          <w:sz w:val="28"/>
          <w:szCs w:val="28"/>
        </w:rPr>
      </w:pPr>
      <w:ins w:id="110" w:author="Unknown"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л) одновременного понижения давления газа и мазута (при совместном их сжигании) за регулирующими клапанами ниже пределов, установленных местной инструкцией;</w:t>
        </w:r>
      </w:ins>
    </w:p>
    <w:p w:rsidR="00D22AA5" w:rsidRPr="009F3284" w:rsidRDefault="00D22AA5" w:rsidP="009F3284">
      <w:pPr>
        <w:pStyle w:val="a6"/>
        <w:rPr>
          <w:ins w:id="111" w:author="Unknown"/>
          <w:rFonts w:ascii="Times New Roman" w:eastAsia="Times New Roman" w:hAnsi="Times New Roman" w:cs="Times New Roman"/>
          <w:sz w:val="28"/>
          <w:szCs w:val="28"/>
        </w:rPr>
      </w:pPr>
      <w:ins w:id="112" w:author="Unknown"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м) отключения всех дымососов (для котлов с уравновешенной тягой) или дутьевых вентиляторов либо всех регенеративных воздухоподогревателей;</w:t>
        </w:r>
      </w:ins>
    </w:p>
    <w:p w:rsidR="00D22AA5" w:rsidRPr="009F3284" w:rsidRDefault="00D22AA5" w:rsidP="009F3284">
      <w:pPr>
        <w:pStyle w:val="a6"/>
        <w:rPr>
          <w:ins w:id="113" w:author="Unknown"/>
          <w:rFonts w:ascii="Times New Roman" w:eastAsia="Times New Roman" w:hAnsi="Times New Roman" w:cs="Times New Roman"/>
          <w:sz w:val="28"/>
          <w:szCs w:val="28"/>
        </w:rPr>
      </w:pPr>
      <w:proofErr w:type="spellStart"/>
      <w:ins w:id="114" w:author="Unknown"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н</w:t>
        </w:r>
        <w:proofErr w:type="spellEnd"/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) взрыва в топке, взрыва или загорания горючих отложений в газоходах и золоулавливающей установке, разогрева докрасна несущих балок каркаса или колонн котла, при обвале обмуровки, а также других повреждениях, угрожающих персоналу или оборудованию;</w:t>
        </w:r>
      </w:ins>
    </w:p>
    <w:p w:rsidR="00D22AA5" w:rsidRPr="009F3284" w:rsidRDefault="00D22AA5" w:rsidP="009F3284">
      <w:pPr>
        <w:pStyle w:val="a6"/>
        <w:rPr>
          <w:ins w:id="115" w:author="Unknown"/>
          <w:rFonts w:ascii="Times New Roman" w:eastAsia="Times New Roman" w:hAnsi="Times New Roman" w:cs="Times New Roman"/>
          <w:sz w:val="28"/>
          <w:szCs w:val="28"/>
        </w:rPr>
      </w:pPr>
      <w:ins w:id="116" w:author="Unknown"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о) прекращения расхода пара через промежуточный пароперегреватель;</w:t>
        </w:r>
      </w:ins>
    </w:p>
    <w:p w:rsidR="00D22AA5" w:rsidRPr="009F3284" w:rsidRDefault="00D22AA5" w:rsidP="009F3284">
      <w:pPr>
        <w:pStyle w:val="a6"/>
        <w:rPr>
          <w:ins w:id="117" w:author="Unknown"/>
          <w:rFonts w:ascii="Times New Roman" w:eastAsia="Times New Roman" w:hAnsi="Times New Roman" w:cs="Times New Roman"/>
          <w:sz w:val="28"/>
          <w:szCs w:val="28"/>
        </w:rPr>
      </w:pPr>
      <w:proofErr w:type="spellStart"/>
      <w:ins w:id="118" w:author="Unknown"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proofErr w:type="spellEnd"/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 xml:space="preserve">) снижения расхода воды через водогрейный котел ниже минимально допустимого более чем на 10 </w:t>
        </w:r>
        <w:proofErr w:type="gramStart"/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с</w:t>
        </w:r>
        <w:proofErr w:type="gramEnd"/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;</w:t>
        </w:r>
      </w:ins>
    </w:p>
    <w:p w:rsidR="00D22AA5" w:rsidRPr="009F3284" w:rsidRDefault="00D22AA5" w:rsidP="009F3284">
      <w:pPr>
        <w:pStyle w:val="a6"/>
        <w:rPr>
          <w:ins w:id="119" w:author="Unknown"/>
          <w:rFonts w:ascii="Times New Roman" w:eastAsia="Times New Roman" w:hAnsi="Times New Roman" w:cs="Times New Roman"/>
          <w:sz w:val="28"/>
          <w:szCs w:val="28"/>
        </w:rPr>
      </w:pPr>
      <w:proofErr w:type="spellStart"/>
      <w:ins w:id="120" w:author="Unknown"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р</w:t>
        </w:r>
        <w:proofErr w:type="spellEnd"/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) повышения температуры воды на выходе из водогрейного котла выше допустимой;</w:t>
        </w:r>
      </w:ins>
    </w:p>
    <w:p w:rsidR="00D22AA5" w:rsidRPr="009F3284" w:rsidRDefault="00D22AA5" w:rsidP="009F3284">
      <w:pPr>
        <w:pStyle w:val="a6"/>
        <w:rPr>
          <w:ins w:id="121" w:author="Unknown"/>
          <w:rFonts w:ascii="Times New Roman" w:eastAsia="Times New Roman" w:hAnsi="Times New Roman" w:cs="Times New Roman"/>
          <w:sz w:val="28"/>
          <w:szCs w:val="28"/>
        </w:rPr>
      </w:pPr>
      <w:ins w:id="122" w:author="Unknown">
        <w:r w:rsidRPr="009F3284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>с) пожара, угрожающего персоналу, оборудованию или цепям дистанционного управления отключающей арматуры, входящей в схему защиты котла;</w:t>
        </w:r>
      </w:ins>
    </w:p>
    <w:p w:rsidR="00D22AA5" w:rsidRPr="009F3284" w:rsidRDefault="00D22AA5" w:rsidP="009F3284">
      <w:pPr>
        <w:pStyle w:val="a6"/>
        <w:rPr>
          <w:ins w:id="123" w:author="Unknown"/>
          <w:rFonts w:ascii="Times New Roman" w:eastAsia="Times New Roman" w:hAnsi="Times New Roman" w:cs="Times New Roman"/>
          <w:sz w:val="28"/>
          <w:szCs w:val="28"/>
        </w:rPr>
      </w:pPr>
      <w:ins w:id="124" w:author="Unknown"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т) исчезновения напряжения на устройствах дистанционного и автоматического управления или на всех КИП;</w:t>
        </w:r>
      </w:ins>
    </w:p>
    <w:p w:rsidR="00D22AA5" w:rsidRPr="009F3284" w:rsidRDefault="00D22AA5" w:rsidP="009F3284">
      <w:pPr>
        <w:pStyle w:val="a6"/>
        <w:rPr>
          <w:ins w:id="125" w:author="Unknown"/>
          <w:rFonts w:ascii="Times New Roman" w:eastAsia="Times New Roman" w:hAnsi="Times New Roman" w:cs="Times New Roman"/>
          <w:sz w:val="28"/>
          <w:szCs w:val="28"/>
        </w:rPr>
      </w:pPr>
      <w:ins w:id="126" w:author="Unknown"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 xml:space="preserve">у) разрыва </w:t>
        </w:r>
        <w:proofErr w:type="spellStart"/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мазутопровода</w:t>
        </w:r>
        <w:proofErr w:type="spellEnd"/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 xml:space="preserve"> или газопровода в пределах котла.</w:t>
        </w:r>
      </w:ins>
    </w:p>
    <w:p w:rsidR="00D22AA5" w:rsidRPr="009F3284" w:rsidRDefault="00D22AA5" w:rsidP="009F3284">
      <w:pPr>
        <w:pStyle w:val="a6"/>
        <w:rPr>
          <w:ins w:id="127" w:author="Unknown"/>
          <w:rFonts w:ascii="Times New Roman" w:eastAsia="Times New Roman" w:hAnsi="Times New Roman" w:cs="Times New Roman"/>
          <w:sz w:val="28"/>
          <w:szCs w:val="28"/>
        </w:rPr>
      </w:pPr>
      <w:ins w:id="128" w:author="Unknown">
        <w:r w:rsidRPr="009F3284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Котел должен</w:t>
        </w:r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 быть остановлен по распоряжению технического руководителя электростанции с уведомлением диспетчера энергосистемы в случаях:</w:t>
        </w:r>
      </w:ins>
    </w:p>
    <w:p w:rsidR="00D22AA5" w:rsidRPr="009F3284" w:rsidRDefault="00D22AA5" w:rsidP="009F3284">
      <w:pPr>
        <w:pStyle w:val="a6"/>
        <w:rPr>
          <w:ins w:id="129" w:author="Unknown"/>
          <w:rFonts w:ascii="Times New Roman" w:eastAsia="Times New Roman" w:hAnsi="Times New Roman" w:cs="Times New Roman"/>
          <w:sz w:val="28"/>
          <w:szCs w:val="28"/>
        </w:rPr>
      </w:pPr>
      <w:ins w:id="130" w:author="Unknown"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 xml:space="preserve">а) обнаружения свищей в трубах поверхностей нагрева, </w:t>
        </w:r>
        <w:proofErr w:type="spellStart"/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пар</w:t>
        </w:r>
        <w:proofErr w:type="gramStart"/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о</w:t>
        </w:r>
        <w:proofErr w:type="spellEnd"/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-</w:t>
        </w:r>
        <w:proofErr w:type="gramEnd"/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 xml:space="preserve"> и </w:t>
        </w:r>
        <w:proofErr w:type="spellStart"/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водоперепускных</w:t>
        </w:r>
        <w:proofErr w:type="spellEnd"/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 xml:space="preserve">, а также </w:t>
        </w:r>
        <w:proofErr w:type="spellStart"/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водоопускных</w:t>
        </w:r>
        <w:proofErr w:type="spellEnd"/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 xml:space="preserve"> трубах котлов, паропроводах, коллекторах, в питательных трубопроводах, а также течей и парений в арматуре, фланцевых и вальцовочных соединениях;</w:t>
        </w:r>
      </w:ins>
    </w:p>
    <w:p w:rsidR="00D22AA5" w:rsidRPr="009F3284" w:rsidRDefault="00D22AA5" w:rsidP="009F3284">
      <w:pPr>
        <w:pStyle w:val="a6"/>
        <w:rPr>
          <w:ins w:id="131" w:author="Unknown"/>
          <w:rFonts w:ascii="Times New Roman" w:eastAsia="Times New Roman" w:hAnsi="Times New Roman" w:cs="Times New Roman"/>
          <w:sz w:val="28"/>
          <w:szCs w:val="28"/>
        </w:rPr>
      </w:pPr>
      <w:ins w:id="132" w:author="Unknown"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б) недопустимого превышения температуры металла поверхностей нагрева, если понизить температуру изменением режима работы котла не удается;</w:t>
        </w:r>
      </w:ins>
    </w:p>
    <w:p w:rsidR="00D22AA5" w:rsidRPr="009F3284" w:rsidRDefault="00D22AA5" w:rsidP="009F3284">
      <w:pPr>
        <w:pStyle w:val="a6"/>
        <w:rPr>
          <w:ins w:id="133" w:author="Unknown"/>
          <w:rFonts w:ascii="Times New Roman" w:eastAsia="Times New Roman" w:hAnsi="Times New Roman" w:cs="Times New Roman"/>
          <w:sz w:val="28"/>
          <w:szCs w:val="28"/>
        </w:rPr>
      </w:pPr>
      <w:ins w:id="134" w:author="Unknown"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в) выхода из строя всех дистанционных указателей уровня воды в барабане котла;</w:t>
        </w:r>
      </w:ins>
    </w:p>
    <w:p w:rsidR="00D22AA5" w:rsidRPr="009F3284" w:rsidRDefault="00D22AA5" w:rsidP="009F3284">
      <w:pPr>
        <w:pStyle w:val="a6"/>
        <w:rPr>
          <w:ins w:id="135" w:author="Unknown"/>
          <w:rFonts w:ascii="Times New Roman" w:eastAsia="Times New Roman" w:hAnsi="Times New Roman" w:cs="Times New Roman"/>
          <w:sz w:val="28"/>
          <w:szCs w:val="28"/>
        </w:rPr>
      </w:pPr>
      <w:ins w:id="136" w:author="Unknown"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г) резкого ухудшения качества питательной воды по сравнению с установленными нормами;</w:t>
        </w:r>
      </w:ins>
    </w:p>
    <w:p w:rsidR="00D22AA5" w:rsidRPr="009F3284" w:rsidRDefault="00D22AA5" w:rsidP="009F3284">
      <w:pPr>
        <w:pStyle w:val="a6"/>
        <w:rPr>
          <w:ins w:id="137" w:author="Unknown"/>
          <w:rFonts w:ascii="Times New Roman" w:eastAsia="Times New Roman" w:hAnsi="Times New Roman" w:cs="Times New Roman"/>
          <w:sz w:val="28"/>
          <w:szCs w:val="28"/>
        </w:rPr>
      </w:pPr>
      <w:proofErr w:type="spellStart"/>
      <w:ins w:id="138" w:author="Unknown"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д</w:t>
        </w:r>
        <w:proofErr w:type="spellEnd"/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) прекращения работы золоулавливающих установок на пылеугольном котле;</w:t>
        </w:r>
      </w:ins>
    </w:p>
    <w:p w:rsidR="00D22AA5" w:rsidRPr="009F3284" w:rsidRDefault="00D22AA5" w:rsidP="009F3284">
      <w:pPr>
        <w:pStyle w:val="a6"/>
        <w:rPr>
          <w:ins w:id="139" w:author="Unknown"/>
          <w:rFonts w:ascii="Times New Roman" w:eastAsia="Times New Roman" w:hAnsi="Times New Roman" w:cs="Times New Roman"/>
          <w:sz w:val="28"/>
          <w:szCs w:val="28"/>
        </w:rPr>
      </w:pPr>
      <w:ins w:id="140" w:author="Unknown">
        <w:r w:rsidRPr="009F3284">
          <w:rPr>
            <w:rFonts w:ascii="Times New Roman" w:eastAsia="Times New Roman" w:hAnsi="Times New Roman" w:cs="Times New Roman"/>
            <w:sz w:val="28"/>
            <w:szCs w:val="28"/>
          </w:rPr>
          <w:t>е) неисправности отдельных защит или устройств дистанционного и автоматического управления и контрольно-измерительных приборов.</w:t>
        </w:r>
      </w:ins>
    </w:p>
    <w:p w:rsidR="00583AE1" w:rsidRPr="009F3284" w:rsidRDefault="00583AE1" w:rsidP="009F3284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583AE1" w:rsidRPr="009F3284" w:rsidSect="005A7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AA5"/>
    <w:rsid w:val="00375582"/>
    <w:rsid w:val="00583AE1"/>
    <w:rsid w:val="005A7A82"/>
    <w:rsid w:val="005E68F7"/>
    <w:rsid w:val="009F3284"/>
    <w:rsid w:val="00D034D1"/>
    <w:rsid w:val="00D22AA5"/>
    <w:rsid w:val="00D45099"/>
    <w:rsid w:val="00EB3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2AA5"/>
    <w:rPr>
      <w:b/>
      <w:bCs/>
    </w:rPr>
  </w:style>
  <w:style w:type="character" w:customStyle="1" w:styleId="apple-converted-space">
    <w:name w:val="apple-converted-space"/>
    <w:basedOn w:val="a0"/>
    <w:rsid w:val="00D22AA5"/>
  </w:style>
  <w:style w:type="character" w:styleId="a5">
    <w:name w:val="Hyperlink"/>
    <w:basedOn w:val="a0"/>
    <w:uiPriority w:val="99"/>
    <w:semiHidden/>
    <w:unhideWhenUsed/>
    <w:rsid w:val="00D22AA5"/>
    <w:rPr>
      <w:color w:val="0000FF"/>
      <w:u w:val="single"/>
    </w:rPr>
  </w:style>
  <w:style w:type="paragraph" w:styleId="a6">
    <w:name w:val="No Spacing"/>
    <w:uiPriority w:val="1"/>
    <w:qFormat/>
    <w:rsid w:val="009F328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F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3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GET</Company>
  <LinksUpToDate>false</LinksUpToDate>
  <CharactersWithSpaces>13902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№300</dc:creator>
  <cp:keywords/>
  <dc:description/>
  <cp:lastModifiedBy>Кабинет №300</cp:lastModifiedBy>
  <cp:revision>9</cp:revision>
  <cp:lastPrinted>2019-04-08T23:42:00Z</cp:lastPrinted>
  <dcterms:created xsi:type="dcterms:W3CDTF">2019-04-02T00:50:00Z</dcterms:created>
  <dcterms:modified xsi:type="dcterms:W3CDTF">2019-04-09T01:38:00Z</dcterms:modified>
</cp:coreProperties>
</file>