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7E" w:rsidRPr="00457C7E" w:rsidRDefault="00457C7E" w:rsidP="00457C7E">
      <w:pPr>
        <w:spacing w:after="0" w:line="317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  <w:r w:rsidRPr="00457C7E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ПУСКОВАЯ НАЛАДКА КОТЕЛЬНЫХ УСТАНОВОК</w:t>
      </w:r>
    </w:p>
    <w:p w:rsidR="00457C7E" w:rsidRPr="00457C7E" w:rsidRDefault="00457C7E" w:rsidP="00457C7E">
      <w:pPr>
        <w:pStyle w:val="a5"/>
        <w:rPr>
          <w:ins w:id="0" w:author="Unknown"/>
          <w:rFonts w:ascii="Times New Roman" w:hAnsi="Times New Roman" w:cs="Times New Roman"/>
          <w:sz w:val="24"/>
          <w:szCs w:val="24"/>
        </w:rPr>
      </w:pPr>
      <w:ins w:id="1" w:author="Unknown">
        <w:r w:rsidRPr="00457C7E">
          <w:rPr>
            <w:rFonts w:ascii="Times New Roman" w:hAnsi="Times New Roman" w:cs="Times New Roman"/>
            <w:sz w:val="24"/>
            <w:szCs w:val="24"/>
          </w:rPr>
          <w:t>Пусковая наладка котельных установок должна начинаться до производства монтажных работ с рассмотрения проекта. При критическом рассмотрении проекта наладочная бригада должна обратить внимание на конструктивное решение отдельных узлов, удобство обслуживания установки, расположение лестниц и пло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щадок, доступность арматуры для производства переключений, расположение дистанционного привода задвижек и шиберов, регулирующих режим работы агрегата, и т. д.</w:t>
        </w:r>
      </w:ins>
    </w:p>
    <w:p w:rsidR="00457C7E" w:rsidRPr="00457C7E" w:rsidRDefault="00457C7E" w:rsidP="00457C7E">
      <w:pPr>
        <w:pStyle w:val="a5"/>
        <w:rPr>
          <w:ins w:id="2" w:author="Unknown"/>
          <w:rFonts w:ascii="Times New Roman" w:hAnsi="Times New Roman" w:cs="Times New Roman"/>
          <w:sz w:val="24"/>
          <w:szCs w:val="24"/>
        </w:rPr>
      </w:pPr>
      <w:ins w:id="3" w:author="Unknown">
        <w:r w:rsidRPr="00457C7E">
          <w:rPr>
            <w:rFonts w:ascii="Times New Roman" w:hAnsi="Times New Roman" w:cs="Times New Roman"/>
            <w:sz w:val="24"/>
            <w:szCs w:val="24"/>
          </w:rPr>
          <w:t>Опыт наладки показал, что приходится встречаться с не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удовлетворительным проектным решением отдельных узлов, кото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рые должны обеспечивать надежную и безопасную эксплуатацию установки. Так, например, иногда бывают неудовлетворительно решены вопросы, связанные с удобством зажигания газовых и дру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гих горелок.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На котлах ТП-170 одной из электростанций для зажигания горелок, расположенных на боковых стенках топки, нужно было становиться на колени, чтобы вставить в запальное отверстие запальник, В другой установке для зажигания неслож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ных горелок с принудительной подачей воздуха были специально установлены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инжекдионныё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горелки, что вместо упрощения при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водило к усложнению пуска и обслуживания котельного агрегата.</w:t>
        </w:r>
        <w:proofErr w:type="gramEnd"/>
      </w:ins>
    </w:p>
    <w:p w:rsidR="00457C7E" w:rsidRPr="00457C7E" w:rsidRDefault="00457C7E" w:rsidP="00457C7E">
      <w:pPr>
        <w:pStyle w:val="a5"/>
        <w:rPr>
          <w:ins w:id="4" w:author="Unknown"/>
          <w:rFonts w:ascii="Times New Roman" w:hAnsi="Times New Roman" w:cs="Times New Roman"/>
          <w:sz w:val="24"/>
          <w:szCs w:val="24"/>
        </w:rPr>
      </w:pPr>
      <w:ins w:id="5" w:author="Unknown">
        <w:r w:rsidRPr="00457C7E">
          <w:rPr>
            <w:rFonts w:ascii="Times New Roman" w:hAnsi="Times New Roman" w:cs="Times New Roman"/>
            <w:sz w:val="24"/>
            <w:szCs w:val="24"/>
          </w:rPr>
          <w:t>В ходе монтажных работ наладочная бригада должна осуще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ствлять контроль над качеством выполнения отдельных узлов и их соответствием проекту. По мере окончания монтажа отдель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ных узлов оборудования производят его поузловую проверку и приемку с составлением акта </w:t>
        </w:r>
        <w:bookmarkStart w:id="6" w:name="_ftnref1"/>
        <w:r w:rsidRPr="00457C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7C7E">
          <w:rPr>
            <w:rFonts w:ascii="Times New Roman" w:hAnsi="Times New Roman" w:cs="Times New Roman"/>
            <w:sz w:val="24"/>
            <w:szCs w:val="24"/>
          </w:rPr>
          <w:instrText xml:space="preserve"> HYPERLINK "http://msd.com.ua/teplotexnicheskoe-oborudovanie/puskovaya-naladka-kotelnyx-ustanovok/" \l "_ftn1" \o "" </w:instrText>
        </w:r>
        <w:r w:rsidRPr="00457C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57C7E">
          <w:rPr>
            <w:rStyle w:val="a4"/>
            <w:rFonts w:ascii="Times New Roman" w:hAnsi="Times New Roman" w:cs="Times New Roman"/>
            <w:sz w:val="24"/>
            <w:szCs w:val="24"/>
          </w:rPr>
          <w:t>[1]</w:t>
        </w:r>
        <w:r w:rsidRPr="00457C7E">
          <w:rPr>
            <w:rFonts w:ascii="Times New Roman" w:hAnsi="Times New Roman" w:cs="Times New Roman"/>
            <w:sz w:val="24"/>
            <w:szCs w:val="24"/>
          </w:rPr>
          <w:fldChar w:fldCharType="end"/>
        </w:r>
        <w:bookmarkEnd w:id="6"/>
        <w:r w:rsidRPr="00457C7E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57C7E" w:rsidRPr="00457C7E" w:rsidRDefault="00457C7E" w:rsidP="00457C7E">
      <w:pPr>
        <w:pStyle w:val="a5"/>
        <w:rPr>
          <w:ins w:id="7" w:author="Unknown"/>
          <w:rFonts w:ascii="Times New Roman" w:hAnsi="Times New Roman" w:cs="Times New Roman"/>
          <w:sz w:val="24"/>
          <w:szCs w:val="24"/>
        </w:rPr>
      </w:pPr>
      <w:ins w:id="8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По окончании монтажа оборудования, выявления и устранения дефектов производят опробование и обкатку вспомогательных механизмов (мельниц, дымососа, вентилятора,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питаталей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топлива и т. д.). В процессе опробования необходимо убедиться в надеж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ной работе механизмов (отсутствие стука и заеданий, утечек жидкости, недопустимого нагрева подшипников и вибрации).</w:t>
        </w:r>
      </w:ins>
    </w:p>
    <w:p w:rsidR="00457C7E" w:rsidRPr="00457C7E" w:rsidRDefault="00457C7E" w:rsidP="00457C7E">
      <w:pPr>
        <w:pStyle w:val="a5"/>
        <w:rPr>
          <w:ins w:id="9" w:author="Unknown"/>
          <w:rFonts w:ascii="Times New Roman" w:hAnsi="Times New Roman" w:cs="Times New Roman"/>
          <w:sz w:val="24"/>
          <w:szCs w:val="24"/>
        </w:rPr>
      </w:pPr>
      <w:ins w:id="10" w:author="Unknown">
        <w:r w:rsidRPr="00457C7E">
          <w:rPr>
            <w:rFonts w:ascii="Times New Roman" w:hAnsi="Times New Roman" w:cs="Times New Roman"/>
            <w:sz w:val="24"/>
            <w:szCs w:val="24"/>
          </w:rPr>
          <w:t>Мельницы опробуют на холостом ходу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течение 10—20 мин, а затем их останавливают и производят внутренний и наружный осмотр. После устранения выявленных дефектов производят повторный пуск для обкатки в течение 8 ч. При обкатке основное внимание должно быть обращено на нагрев подшипников, ампли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туду вибрации, загрузку электродвигателя по амперметру, по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ступление воды для охлаждения и на ее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температуру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на сливе в дренажные воронки.</w:t>
        </w:r>
      </w:ins>
    </w:p>
    <w:p w:rsidR="00457C7E" w:rsidRPr="00457C7E" w:rsidRDefault="00457C7E" w:rsidP="00457C7E">
      <w:pPr>
        <w:pStyle w:val="a5"/>
        <w:rPr>
          <w:ins w:id="11" w:author="Unknown"/>
          <w:rFonts w:ascii="Times New Roman" w:hAnsi="Times New Roman" w:cs="Times New Roman"/>
          <w:sz w:val="24"/>
          <w:szCs w:val="24"/>
        </w:rPr>
      </w:pPr>
      <w:ins w:id="12" w:author="Unknown">
        <w:r w:rsidRPr="00457C7E">
          <w:rPr>
            <w:rFonts w:ascii="Times New Roman" w:hAnsi="Times New Roman" w:cs="Times New Roman"/>
            <w:sz w:val="24"/>
            <w:szCs w:val="24"/>
          </w:rPr>
          <w:t>Пробный пуск дымососа и вентилятора производится при закрытом направляющем аппарате. При отсутствии явно выра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женных дефектов приоткрывают направляющий аппарат и про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веряют в течение 10—15 мин работу машины. При нормальной работе машины ее останавливают и внимательно осматривают. Если при осмотре не обнаружены серьезные дефекты, машину пускают повторно и в течение 1 ч обкатывают на холостом ходу. Затем постепенно открывают направляющий аппарат, следя за нагрузкой электродвигателя по амперметру, и обкатывают ма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шину под нагрузкой в течение 4—5 ч. При обкатке особенно вни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мательно следят за температурой подшипников, которая не должна превышать 65 °С.</w:t>
        </w:r>
      </w:ins>
    </w:p>
    <w:p w:rsidR="00457C7E" w:rsidRPr="00457C7E" w:rsidRDefault="00457C7E" w:rsidP="00457C7E">
      <w:pPr>
        <w:pStyle w:val="a5"/>
        <w:rPr>
          <w:ins w:id="13" w:author="Unknown"/>
          <w:rFonts w:ascii="Times New Roman" w:hAnsi="Times New Roman" w:cs="Times New Roman"/>
          <w:sz w:val="24"/>
          <w:szCs w:val="24"/>
        </w:rPr>
      </w:pPr>
      <w:ins w:id="14" w:author="Unknown">
        <w:r w:rsidRPr="00457C7E">
          <w:rPr>
            <w:rFonts w:ascii="Times New Roman" w:hAnsi="Times New Roman" w:cs="Times New Roman"/>
            <w:sz w:val="24"/>
            <w:szCs w:val="24"/>
          </w:rPr>
          <w:t>Питатели топлива и пыли опробуются и обкатываются на холо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стом ходу в течение 4—5 ч. Особенно тщательно должна произ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водиться обкатка скребковых питателей, у которых во время обкатки притираются трущиеся поверхности.</w:t>
        </w:r>
      </w:ins>
    </w:p>
    <w:p w:rsidR="00457C7E" w:rsidRPr="00457C7E" w:rsidRDefault="00457C7E" w:rsidP="00457C7E">
      <w:pPr>
        <w:pStyle w:val="a5"/>
        <w:rPr>
          <w:ins w:id="15" w:author="Unknown"/>
          <w:rFonts w:ascii="Times New Roman" w:hAnsi="Times New Roman" w:cs="Times New Roman"/>
          <w:sz w:val="24"/>
          <w:szCs w:val="24"/>
        </w:rPr>
      </w:pPr>
      <w:ins w:id="16" w:author="Unknown">
        <w:r w:rsidRPr="00457C7E">
          <w:rPr>
            <w:rFonts w:ascii="Times New Roman" w:hAnsi="Times New Roman" w:cs="Times New Roman"/>
            <w:sz w:val="24"/>
            <w:szCs w:val="24"/>
          </w:rPr>
          <w:t>Механические решетки опробуются и обкатываются также на холостом ходу. При пробном пуске особенно внимательно следят за отсутствием задеваний и ударов в движущихся частях. Повтор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ный пуск решетки может производиться только после ее тщатель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ного внутреннего осмотра. Обкатка решетки производится в тече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ние 24 ч. При обкатке решетки должен быть установлен тщатель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ный контроль над температурой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подшиников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>, электродвигателя. Работа редуктора должна быть бесшумной, ’вибрация подшип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ников редуктора не должна превышать 0,05 мм.</w:t>
        </w:r>
      </w:ins>
    </w:p>
    <w:p w:rsidR="00457C7E" w:rsidRPr="00457C7E" w:rsidRDefault="00457C7E" w:rsidP="00457C7E">
      <w:pPr>
        <w:pStyle w:val="a5"/>
        <w:rPr>
          <w:ins w:id="17" w:author="Unknown"/>
          <w:rFonts w:ascii="Times New Roman" w:hAnsi="Times New Roman" w:cs="Times New Roman"/>
          <w:sz w:val="24"/>
          <w:szCs w:val="24"/>
        </w:rPr>
      </w:pPr>
      <w:ins w:id="18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Скреперные системы топливоподачи,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шлакозолоудаления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>, транспортеры и подъемники опробуют на холостой ходу в течение 1 ч. При опробовании следят за работой лебедок, направляющих блоков, конечных выключателей и тросов. Скреперный ковш должен свободно проходить в скреперном канале, без отклонения от направляющих устройств и задевания за стежки канала. Де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фекты, выявленные при пробном пуске, должны быть полностью ликвидированы. Результаты обкатки и опробования оформляются актом.</w:t>
        </w:r>
      </w:ins>
    </w:p>
    <w:p w:rsidR="00457C7E" w:rsidRPr="00457C7E" w:rsidRDefault="00457C7E" w:rsidP="00457C7E">
      <w:pPr>
        <w:pStyle w:val="a5"/>
        <w:rPr>
          <w:ins w:id="19" w:author="Unknown"/>
          <w:rFonts w:ascii="Times New Roman" w:hAnsi="Times New Roman" w:cs="Times New Roman"/>
          <w:sz w:val="24"/>
          <w:szCs w:val="24"/>
        </w:rPr>
      </w:pPr>
      <w:ins w:id="20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После опробования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вспомогательных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механизм00 должна быть произведена тщательная проверка плотности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газовоздушного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тракта котельного агрегата. Места присоса холодного воздуха в газовый тракт можно определить по отклонению горящего факела или «на дым». Для определения мест присоса по отклонению горящего факела создают повышенное разрежение в газоходах котла, для чего пускают дымосос. Затем подносят горящий факел к различным частям обмуровки и наблюдают </w:t>
        </w:r>
        <w:r w:rsidRPr="00457C7E">
          <w:rPr>
            <w:rFonts w:ascii="Times New Roman" w:hAnsi="Times New Roman" w:cs="Times New Roman"/>
            <w:sz w:val="24"/>
            <w:szCs w:val="24"/>
          </w:rPr>
          <w:lastRenderedPageBreak/>
          <w:t>за его положением. При наличии неплотности пламя факела будет вытягиваться в сторону мест присоса. Для определения мест присоса «на дым» зажигают в топке дымовые шашки или другие смолистые мате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риалы и создают в газоходах котла небольшое избыточное давле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ние. Дым, проходя через неплотности обмуровки, оставляет на ней следы, по которым и определяются места присоса холодного воздуха.</w:t>
        </w:r>
      </w:ins>
    </w:p>
    <w:p w:rsidR="00457C7E" w:rsidRPr="00457C7E" w:rsidRDefault="00457C7E" w:rsidP="00457C7E">
      <w:pPr>
        <w:pStyle w:val="a5"/>
        <w:rPr>
          <w:ins w:id="21" w:author="Unknown"/>
          <w:rFonts w:ascii="Times New Roman" w:hAnsi="Times New Roman" w:cs="Times New Roman"/>
          <w:sz w:val="24"/>
          <w:szCs w:val="24"/>
        </w:rPr>
      </w:pPr>
      <w:proofErr w:type="gramStart"/>
      <w:ins w:id="22" w:author="Unknown">
        <w:r w:rsidRPr="00457C7E">
          <w:rPr>
            <w:rFonts w:ascii="Times New Roman" w:hAnsi="Times New Roman" w:cs="Times New Roman"/>
            <w:sz w:val="24"/>
            <w:szCs w:val="24"/>
          </w:rPr>
          <w:t>Обнаруженные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неплотности следует уплотнять асбестовым шнуром с последующей промазкой хорошо перемешанной смесью, состоящей из 40% речного высушенного песка, 20% сухого моло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того асбеста, не более 20% тонкомолотого кварцевого песка, 15% каменноугольного песка, 15%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кремнефторида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натрия. В качестве растворителя применяется жидкое стекло с плотностью 1,35 г/см3 в соотношении 35 см3 на 100 г сухой смеси. Обмазка наносится на поверхность слоем толщиной 8—10 мм вручную и выравни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вается мастерком. Работа с обмазкой должна выполняться в рези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новых перчатках во избежание раздражения кожи рук. Обмазка заготавливается малыми порциями, так как быстро сохнет и в засыхающем состоянии плохо наносится на поверхность обму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ровки.</w:t>
        </w:r>
      </w:ins>
    </w:p>
    <w:p w:rsidR="00457C7E" w:rsidRPr="00457C7E" w:rsidRDefault="00457C7E" w:rsidP="00457C7E">
      <w:pPr>
        <w:pStyle w:val="a5"/>
        <w:rPr>
          <w:ins w:id="23" w:author="Unknown"/>
          <w:rFonts w:ascii="Times New Roman" w:hAnsi="Times New Roman" w:cs="Times New Roman"/>
          <w:sz w:val="24"/>
          <w:szCs w:val="24"/>
        </w:rPr>
      </w:pPr>
      <w:ins w:id="24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Для выявления мест утечки воздуха производят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опрессовку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воздушного тракта, который ставят под давление включением дутьевого вентилятора. При этом шибера перед горелками или топкой должны быть закрыты. Затем во всасывающий патрубок вентилятора при открытом направляющем аппарате забрасывают одно-два ведра сухого порошкообразного мела, который, выходя через имеющиеся неплотности, выявляет все места утечек воздуха. Особенно тщательно следует производить осмотр с газовой сто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роны трубных досок воздухоподогревателя.</w:t>
        </w:r>
      </w:ins>
    </w:p>
    <w:p w:rsidR="00457C7E" w:rsidRPr="00457C7E" w:rsidRDefault="00457C7E" w:rsidP="00457C7E">
      <w:pPr>
        <w:pStyle w:val="a5"/>
        <w:rPr>
          <w:ins w:id="25" w:author="Unknown"/>
          <w:rFonts w:ascii="Times New Roman" w:hAnsi="Times New Roman" w:cs="Times New Roman"/>
          <w:sz w:val="24"/>
          <w:szCs w:val="24"/>
        </w:rPr>
      </w:pPr>
      <w:ins w:id="26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Подготовка котла к комплексному опробованию заключается в сушке обмуровки, щелочении и испытании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на паровую плотность.</w:t>
        </w:r>
      </w:ins>
    </w:p>
    <w:p w:rsidR="00457C7E" w:rsidRPr="00457C7E" w:rsidRDefault="00457C7E" w:rsidP="00457C7E">
      <w:pPr>
        <w:pStyle w:val="a5"/>
        <w:rPr>
          <w:ins w:id="27" w:author="Unknown"/>
          <w:rFonts w:ascii="Times New Roman" w:hAnsi="Times New Roman" w:cs="Times New Roman"/>
          <w:sz w:val="24"/>
          <w:szCs w:val="24"/>
        </w:rPr>
      </w:pPr>
      <w:ins w:id="28" w:author="Unknown">
        <w:r w:rsidRPr="00457C7E">
          <w:rPr>
            <w:rFonts w:ascii="Times New Roman" w:hAnsi="Times New Roman" w:cs="Times New Roman"/>
            <w:sz w:val="24"/>
            <w:szCs w:val="24"/>
          </w:rPr>
          <w:t>При обмуровочных работах вместе с огнеупорными матери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алами вносится значительное количество воды. Опыты показы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вают, что количество воды, удаляемой в процессе сушки, ориен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тировочно составляет: для тяжелой обмуровки 50—100 кг/м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2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, для легких навесных обмуровок 10—12 кг/м2. Кроме того, следует учитывать, что толщина тяжелой обмуровки бывает более 500 мм, что усложняет процесс сушки. Быстрая сушка толстых тяжелых обмуровок может привести к растрескиванию и деформациям как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футеровочного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>, так и облицовочного слоя. Тяжелые обму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ровки испытывают значительные вертикальные, а иногда и гори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зонтальные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нагоузки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>, поэтому они должны обладать необходимой механической прочностью. Появление в процессе сушки в кир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пичной кладке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трешин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>, сдвигов или других деформаций недо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пустимо.</w:t>
        </w:r>
      </w:ins>
    </w:p>
    <w:p w:rsidR="00457C7E" w:rsidRPr="00457C7E" w:rsidRDefault="00457C7E" w:rsidP="00457C7E">
      <w:pPr>
        <w:pStyle w:val="a5"/>
        <w:rPr>
          <w:ins w:id="29" w:author="Unknown"/>
          <w:rFonts w:ascii="Times New Roman" w:hAnsi="Times New Roman" w:cs="Times New Roman"/>
          <w:sz w:val="24"/>
          <w:szCs w:val="24"/>
        </w:rPr>
      </w:pPr>
      <w:ins w:id="30" w:author="Unknown">
        <w:r w:rsidRPr="00457C7E">
          <w:rPr>
            <w:rFonts w:ascii="Times New Roman" w:hAnsi="Times New Roman" w:cs="Times New Roman"/>
            <w:sz w:val="24"/>
            <w:szCs w:val="24"/>
          </w:rPr>
          <w:t>Сушить обмуровку можно горячими газами, получаемыми при сжигании дров в топочной камере; горячим воздухом, подаваемым в топочную камеру с температурой 200—250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 xml:space="preserve"> °С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от работающих котлов; горячей водой, пропускаемой по поверхности нагрева котла и подогреваемой паром от действующих котлов; горячими газами, получаемыми при сжигании природного газа или мазута б основных горелках или в горелках, специально устанавлива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емых для сушки, а также твердого топлива, сжигаемого на ре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шетке. Сушка горячими газами, получаемыми при сжигании дров, может применяться для котлов малой производительности, при этом расход дров на сушку для некоторых типов котлов доходит до 100 м3.</w:t>
        </w:r>
      </w:ins>
    </w:p>
    <w:p w:rsidR="00457C7E" w:rsidRPr="00457C7E" w:rsidRDefault="00457C7E" w:rsidP="00457C7E">
      <w:pPr>
        <w:pStyle w:val="a5"/>
        <w:rPr>
          <w:ins w:id="31" w:author="Unknown"/>
          <w:rFonts w:ascii="Times New Roman" w:hAnsi="Times New Roman" w:cs="Times New Roman"/>
          <w:sz w:val="24"/>
          <w:szCs w:val="24"/>
        </w:rPr>
      </w:pPr>
      <w:ins w:id="32" w:author="Unknown">
        <w:r w:rsidRPr="00457C7E">
          <w:rPr>
            <w:rFonts w:ascii="Times New Roman" w:hAnsi="Times New Roman" w:cs="Times New Roman"/>
            <w:sz w:val="24"/>
            <w:szCs w:val="24"/>
          </w:rPr>
          <w:t>Наиболее распространенным из перечисленных способов яв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ляется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сущка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обмуровки горячими газами, получаемыми при сжигании в топке различных видов топлива. Продолжительность искусственной сушки при постепенном повышении температуры в топочной камере к концу сушки до 200—250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 xml:space="preserve"> °С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должна состав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лять: 90—100 ч для неэкранированных котлов с тяжелой обму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ровкой толщиной 500—900 мм, 70—80 ч для экранированных котлов с обмуровкой толщиной 200—500 мм.</w:t>
        </w:r>
      </w:ins>
    </w:p>
    <w:p w:rsidR="00457C7E" w:rsidRPr="00457C7E" w:rsidRDefault="00457C7E" w:rsidP="00457C7E">
      <w:pPr>
        <w:pStyle w:val="a5"/>
        <w:rPr>
          <w:ins w:id="33" w:author="Unknown"/>
          <w:rFonts w:ascii="Times New Roman" w:hAnsi="Times New Roman" w:cs="Times New Roman"/>
          <w:sz w:val="24"/>
          <w:szCs w:val="24"/>
        </w:rPr>
      </w:pPr>
      <w:ins w:id="34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Наблюдение за режимом сушки следует вести по показаниям термометров, закладываемых в обмуровку боковых стен в районе пароперегревателя, а при его отсутствии — в районе первого газохода. Термометры закладываются на глубину около 50 мм. Процесс искусственной сушки считается протекающим нормально, если происходит постепенное повышение температуры обмуровки до 40—55 °С. Процесс сушки считается законченным, когда температура облицовочного слоя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достигнет 50—55 °С и после выдерживания в течение 15—30 ч при этой температуре влаж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ность обмуровки не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будет превышать 0,5%.</w:t>
        </w:r>
      </w:ins>
    </w:p>
    <w:p w:rsidR="00457C7E" w:rsidRPr="00457C7E" w:rsidRDefault="00457C7E" w:rsidP="00457C7E">
      <w:pPr>
        <w:pStyle w:val="a5"/>
        <w:rPr>
          <w:ins w:id="35" w:author="Unknown"/>
          <w:rFonts w:ascii="Times New Roman" w:hAnsi="Times New Roman" w:cs="Times New Roman"/>
          <w:sz w:val="24"/>
          <w:szCs w:val="24"/>
        </w:rPr>
      </w:pPr>
      <w:ins w:id="36" w:author="Unknown">
        <w:r w:rsidRPr="00457C7E">
          <w:rPr>
            <w:rFonts w:ascii="Times New Roman" w:hAnsi="Times New Roman" w:cs="Times New Roman"/>
            <w:sz w:val="24"/>
            <w:szCs w:val="24"/>
          </w:rPr>
          <w:t>При искусственной сушке на газе или мазуте горелки следует использовать с возможно меньшей производительностью. При этом число горелок, находящихся в работе, должно быть минималь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ным, но таким, которое обеспечивает равномерный нагрев топоч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ной камеры. По мере повышения температуры обмуровки произ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водительность горелок следует постепенно увеличивать.</w:t>
        </w:r>
      </w:ins>
    </w:p>
    <w:p w:rsidR="00457C7E" w:rsidRPr="00457C7E" w:rsidRDefault="00457C7E" w:rsidP="00457C7E">
      <w:pPr>
        <w:pStyle w:val="a5"/>
        <w:rPr>
          <w:ins w:id="37" w:author="Unknown"/>
          <w:rFonts w:ascii="Times New Roman" w:hAnsi="Times New Roman" w:cs="Times New Roman"/>
          <w:sz w:val="24"/>
          <w:szCs w:val="24"/>
        </w:rPr>
      </w:pPr>
      <w:ins w:id="38" w:author="Unknown">
        <w:r w:rsidRPr="00457C7E">
          <w:rPr>
            <w:rFonts w:ascii="Times New Roman" w:hAnsi="Times New Roman" w:cs="Times New Roman"/>
            <w:sz w:val="24"/>
            <w:szCs w:val="24"/>
          </w:rPr>
          <w:lastRenderedPageBreak/>
          <w:t>По окончании монтажа производят химическую очистку вну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тренних поверхностей нагрева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от загрязнений (ржавчины, сварочного грата, окалины, масла и др.). Химиче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ская очистка основана на использовании растворов химических реагентов: щелочей, кислот и комплексообразователей. Пред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пусковая химическая очистка поверхностей нагрева мощных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котлоагрегатов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состоит из следующих операций: интенсивной промывки холодной и затем горячей водой, щелочения, обработки кислотой или комплексонами, удаляющими оксиды железа (ржав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чину, окалину). Из различных кислот наиболее часто применяют соляную, а из комплексонов этилендиаминтетрауксусную кислоту (ЭДТА) и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трилон-Б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57C7E" w:rsidRPr="00457C7E" w:rsidRDefault="00457C7E" w:rsidP="00457C7E">
      <w:pPr>
        <w:pStyle w:val="a5"/>
        <w:rPr>
          <w:ins w:id="39" w:author="Unknown"/>
          <w:rFonts w:ascii="Times New Roman" w:hAnsi="Times New Roman" w:cs="Times New Roman"/>
          <w:sz w:val="24"/>
          <w:szCs w:val="24"/>
        </w:rPr>
      </w:pPr>
      <w:proofErr w:type="spellStart"/>
      <w:ins w:id="40" w:author="Unknown">
        <w:r w:rsidRPr="00457C7E">
          <w:rPr>
            <w:rFonts w:ascii="Times New Roman" w:hAnsi="Times New Roman" w:cs="Times New Roman"/>
            <w:sz w:val="24"/>
            <w:szCs w:val="24"/>
          </w:rPr>
          <w:t>Кислотиая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промывка и обработка комплексонами является ответственной операцией и должна выполняться специально подготовленным квалифицированным персоналом. Кислотную промывку или обработку комплексонами применяют на промыш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ленных и водогрейных котлах только при сильном поражении их поверхности нагрева коррозией. Очистке ограничиваются щелочением. При щелочении под дей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ствием химических реагентов ослабляется сцепление между ча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стицами отложений и они, частично растворяясь, смываются котловой водой. Для интенсивной отмывки и очистки поверхности нагрева необходима такая циркуляция котловой воды, которая может быть достигнута только при огневом обогреве поверхности нагрева.</w:t>
        </w:r>
      </w:ins>
    </w:p>
    <w:p w:rsidR="00457C7E" w:rsidRPr="00457C7E" w:rsidRDefault="00457C7E" w:rsidP="00457C7E">
      <w:pPr>
        <w:pStyle w:val="a5"/>
        <w:rPr>
          <w:ins w:id="41" w:author="Unknown"/>
          <w:rFonts w:ascii="Times New Roman" w:hAnsi="Times New Roman" w:cs="Times New Roman"/>
          <w:sz w:val="24"/>
          <w:szCs w:val="24"/>
        </w:rPr>
      </w:pPr>
      <w:ins w:id="42" w:author="Unknown">
        <w:r w:rsidRPr="00457C7E">
          <w:rPr>
            <w:rFonts w:ascii="Times New Roman" w:hAnsi="Times New Roman" w:cs="Times New Roman"/>
            <w:sz w:val="24"/>
            <w:szCs w:val="24"/>
          </w:rPr>
          <w:t>Продолжительность щелочения и количества вводимых реаген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тов зависят от степени и характера загрязнений. По этому при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знаку котлы делят на три группы. К первой группе относятся котлы, которые после их изготовления находились в хороших условиях хранения и не имеют на внутренних поверхностях види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мого слоя ржавчины или же имеют только отдельные ее вкрапле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ния. Вторая группа — это новые котлы, но хранившиеся до начала монтажа на открытых складах, со слоем ржавчины на внутренней поверхности. К третьей группе относятся котлы, бывшие в работе и повторно смонтированные, со следами накипи, маслянистыми отложениями и ржавчиной.</w:t>
        </w:r>
      </w:ins>
    </w:p>
    <w:p w:rsidR="00457C7E" w:rsidRPr="00457C7E" w:rsidRDefault="00457C7E" w:rsidP="00457C7E">
      <w:pPr>
        <w:pStyle w:val="a5"/>
        <w:rPr>
          <w:ins w:id="43" w:author="Unknown"/>
          <w:rFonts w:ascii="Times New Roman" w:hAnsi="Times New Roman" w:cs="Times New Roman"/>
          <w:sz w:val="24"/>
          <w:szCs w:val="24"/>
        </w:rPr>
      </w:pPr>
      <w:ins w:id="44" w:author="Unknown">
        <w:r w:rsidRPr="00457C7E">
          <w:rPr>
            <w:rFonts w:ascii="Times New Roman" w:hAnsi="Times New Roman" w:cs="Times New Roman"/>
            <w:sz w:val="24"/>
            <w:szCs w:val="24"/>
          </w:rPr>
          <w:t>Концентрация реагентов в котловой воде, необходимая для щелочения котлов различной группы, указана в табл. 12-1. Рас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творы едкого натра и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тринатрийфосфата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крепостью до 20% должны вводиться раздельно. Раствор приготовляется на горячей воде. Вводить реагенты в сухом виде запрещается. При приготовлении растворов и вводе их в котел необходимо соблюдать меры без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опасности и выполнять инструкции для персонала химических цехов, которые работают со щелочами.</w:t>
        </w:r>
      </w:ins>
    </w:p>
    <w:p w:rsidR="00457C7E" w:rsidRPr="00457C7E" w:rsidRDefault="00457C7E" w:rsidP="00457C7E">
      <w:pPr>
        <w:pStyle w:val="a5"/>
        <w:rPr>
          <w:ins w:id="45" w:author="Unknown"/>
          <w:rFonts w:ascii="Times New Roman" w:hAnsi="Times New Roman" w:cs="Times New Roman"/>
          <w:sz w:val="24"/>
          <w:szCs w:val="24"/>
        </w:rPr>
      </w:pPr>
      <w:ins w:id="46" w:author="Unknown">
        <w:r w:rsidRPr="00457C7E">
          <w:rPr>
            <w:rFonts w:ascii="Times New Roman" w:hAnsi="Times New Roman" w:cs="Times New Roman"/>
            <w:sz w:val="24"/>
            <w:szCs w:val="24"/>
          </w:rPr>
          <w:t>Перед вводом реагентов котел должен быть заполнен пита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тельной водой до низшего уровня по водомерному стеклу. Этот уровень поддерживается в течение всего процесса щелочения.</w:t>
        </w:r>
      </w:ins>
    </w:p>
    <w:p w:rsidR="00457C7E" w:rsidRPr="00457C7E" w:rsidRDefault="00457C7E" w:rsidP="00457C7E">
      <w:pPr>
        <w:pStyle w:val="a5"/>
        <w:rPr>
          <w:ins w:id="47" w:author="Unknown"/>
          <w:rFonts w:ascii="Times New Roman" w:hAnsi="Times New Roman" w:cs="Times New Roman"/>
          <w:sz w:val="24"/>
          <w:szCs w:val="24"/>
        </w:rPr>
      </w:pPr>
      <w:ins w:id="48" w:author="Unknown">
        <w:r w:rsidRPr="00457C7E">
          <w:rPr>
            <w:rFonts w:ascii="Times New Roman" w:hAnsi="Times New Roman" w:cs="Times New Roman"/>
            <w:sz w:val="24"/>
            <w:szCs w:val="24"/>
          </w:rPr>
          <w:t>На котлах первой группы щелочение производят при уста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новленных сепарационных устройствах, а на котлах остальных групп — без них. Ввод реагентов в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котел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производят через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какой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- либо штуцер на верхнем барабане или фосфатными насосами.</w:t>
        </w:r>
      </w:ins>
    </w:p>
    <w:p w:rsidR="00457C7E" w:rsidRPr="00457C7E" w:rsidRDefault="00457C7E" w:rsidP="00457C7E">
      <w:pPr>
        <w:pStyle w:val="a5"/>
        <w:rPr>
          <w:ins w:id="49" w:author="Unknown"/>
          <w:rFonts w:ascii="Times New Roman" w:hAnsi="Times New Roman" w:cs="Times New Roman"/>
          <w:sz w:val="24"/>
          <w:szCs w:val="24"/>
        </w:rPr>
      </w:pPr>
      <w:ins w:id="50" w:author="Unknown">
        <w:r w:rsidRPr="00457C7E">
          <w:rPr>
            <w:rFonts w:ascii="Times New Roman" w:hAnsi="Times New Roman" w:cs="Times New Roman"/>
            <w:sz w:val="24"/>
            <w:szCs w:val="24"/>
          </w:rPr>
          <w:t>После ввода реагентов растапливают котел и постепенно под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нимают давление до 0,3 МПа. При этом давлении производят затяжку фланцевых и других болтовых соединений. Затем про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должают подъем давления до 75—100% номинального, но не более чем до 2 МПа. Разрешается производить щелочение котла при давлении 0,6—0,7 МПа с увеличением длительности щелоче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ния в два раза. В процессе щелочения необходимо следить за тем, чтобы температура газов перед пароперегревателем не превышала 550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 xml:space="preserve"> °С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, а расход на продувку пароперегревателя составлял не менее 5%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паропроизводительности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котла.</w:t>
        </w:r>
      </w:ins>
    </w:p>
    <w:p w:rsidR="00457C7E" w:rsidRPr="00457C7E" w:rsidRDefault="00457C7E" w:rsidP="00457C7E">
      <w:pPr>
        <w:pStyle w:val="a5"/>
        <w:rPr>
          <w:ins w:id="51" w:author="Unknown"/>
          <w:rFonts w:ascii="Times New Roman" w:hAnsi="Times New Roman" w:cs="Times New Roman"/>
          <w:sz w:val="24"/>
          <w:szCs w:val="24"/>
        </w:rPr>
      </w:pPr>
      <w:ins w:id="52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В ходе щелочения необходимо производить продувку котла через нижние точки. Первые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придувки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начинают производить через 12—20 ч с момента начала щелочения. К концу щелочения интенсивность продувки увеличивают для максимального удаления загрязнений из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когла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>. С момента начала щелочения необходимо осуществлять контроль над качеством котловой воды. Пробы котловой воды из верхнего и нижнего барабанов, а также из камер, отбирают через каждые 3—4 ч с целью определения кон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центрации реагентов. Результаты анализов записывают в спе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циальный журнал. В период щелочения не допускается снижения щелочного числа котловой воды ниже 2000 мг/л. Щелочение котла продолжается от 48 до 86 ч. Вместо щелочения 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может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примем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няться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реагентная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отмывка.</w:t>
        </w:r>
      </w:ins>
    </w:p>
    <w:p w:rsidR="00457C7E" w:rsidRPr="00457C7E" w:rsidRDefault="00457C7E" w:rsidP="00457C7E">
      <w:pPr>
        <w:pStyle w:val="a5"/>
        <w:rPr>
          <w:ins w:id="53" w:author="Unknown"/>
          <w:rFonts w:ascii="Times New Roman" w:hAnsi="Times New Roman" w:cs="Times New Roman"/>
          <w:sz w:val="24"/>
          <w:szCs w:val="24"/>
        </w:rPr>
      </w:pPr>
      <w:ins w:id="54" w:author="Unknown">
        <w:r w:rsidRPr="00457C7E">
          <w:rPr>
            <w:rFonts w:ascii="Times New Roman" w:hAnsi="Times New Roman" w:cs="Times New Roman"/>
            <w:sz w:val="24"/>
            <w:szCs w:val="24"/>
          </w:rPr>
          <w:t>По окончании щелочения у котлов второй и третьей гру</w:t>
        </w:r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пп вскр</w:t>
        </w:r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>ывают барабаны и камеры для осмотра и удаления отложений. Спуск воды из котла после щелочения производится при атмо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сферном давлении и при температуре воды не выше 50—60 °С. Трубы поверхности нагрева котлов второй и третьей групп про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мывают из верхнего барабана, подавая воду через шланг.</w:t>
        </w:r>
      </w:ins>
    </w:p>
    <w:p w:rsidR="00457C7E" w:rsidRPr="00457C7E" w:rsidRDefault="00457C7E" w:rsidP="00457C7E">
      <w:pPr>
        <w:pStyle w:val="a5"/>
        <w:rPr>
          <w:ins w:id="55" w:author="Unknown"/>
          <w:rFonts w:ascii="Times New Roman" w:hAnsi="Times New Roman" w:cs="Times New Roman"/>
          <w:sz w:val="24"/>
          <w:szCs w:val="24"/>
        </w:rPr>
      </w:pPr>
      <w:ins w:id="56" w:author="Unknown">
        <w:r w:rsidRPr="00457C7E">
          <w:rPr>
            <w:rFonts w:ascii="Times New Roman" w:hAnsi="Times New Roman" w:cs="Times New Roman"/>
            <w:sz w:val="24"/>
            <w:szCs w:val="24"/>
          </w:rPr>
          <w:lastRenderedPageBreak/>
          <w:t>Испытание котла на паровую плотность производится для выявления утечек пара и воды, которые могли появиться вслед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ствие тепловых расширений и деформаций, а также для определе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ния тепловых перемещений элементов котла и трубопроводов. Испытание на паровую плотность котлов первой группы может выполняться в конце щелочения без предварительной остановки котла для промывки поверхности нагрева.</w:t>
        </w:r>
      </w:ins>
    </w:p>
    <w:p w:rsidR="00457C7E" w:rsidRPr="00457C7E" w:rsidRDefault="00457C7E" w:rsidP="00457C7E">
      <w:pPr>
        <w:pStyle w:val="a5"/>
        <w:rPr>
          <w:ins w:id="57" w:author="Unknown"/>
          <w:rFonts w:ascii="Times New Roman" w:hAnsi="Times New Roman" w:cs="Times New Roman"/>
          <w:sz w:val="24"/>
          <w:szCs w:val="24"/>
        </w:rPr>
      </w:pPr>
      <w:ins w:id="58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В процессе парового опробования особое внимание должно быть уделено состоянию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катковых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и скользящих опор барабанов и камер. Положение реперов фиксируется для следующих со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стояний котла: после заполнения котла водой, при избыточном давлении 0,1 и 0,3 МПа, при давлении 30, 60 и 100% рабочего, при охлаждении котла после испытания.</w:t>
        </w:r>
      </w:ins>
    </w:p>
    <w:p w:rsidR="00457C7E" w:rsidRPr="00457C7E" w:rsidRDefault="00457C7E" w:rsidP="00457C7E">
      <w:pPr>
        <w:pStyle w:val="a5"/>
        <w:rPr>
          <w:ins w:id="59" w:author="Unknown"/>
          <w:rFonts w:ascii="Times New Roman" w:hAnsi="Times New Roman" w:cs="Times New Roman"/>
          <w:sz w:val="24"/>
          <w:szCs w:val="24"/>
        </w:rPr>
      </w:pPr>
      <w:ins w:id="60" w:author="Unknown">
        <w:r w:rsidRPr="00457C7E">
          <w:rPr>
            <w:rFonts w:ascii="Times New Roman" w:hAnsi="Times New Roman" w:cs="Times New Roman"/>
            <w:sz w:val="24"/>
            <w:szCs w:val="24"/>
          </w:rPr>
          <w:t>При рабочем давлении следует отрегулировать предохрани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тельные клапаны и проверить плотность фланцевых соединений и арматуры. О проведенном испытании и о регулировке пред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охранительных клапанов составляется акт.</w:t>
        </w:r>
      </w:ins>
    </w:p>
    <w:p w:rsidR="00457C7E" w:rsidRPr="00457C7E" w:rsidRDefault="00457C7E" w:rsidP="00457C7E">
      <w:pPr>
        <w:pStyle w:val="a5"/>
        <w:rPr>
          <w:ins w:id="61" w:author="Unknown"/>
          <w:rFonts w:ascii="Times New Roman" w:hAnsi="Times New Roman" w:cs="Times New Roman"/>
          <w:sz w:val="24"/>
          <w:szCs w:val="24"/>
        </w:rPr>
      </w:pPr>
      <w:ins w:id="62" w:author="Unknown">
        <w:r w:rsidRPr="00457C7E">
          <w:rPr>
            <w:rFonts w:ascii="Times New Roman" w:hAnsi="Times New Roman" w:cs="Times New Roman"/>
            <w:sz w:val="24"/>
            <w:szCs w:val="24"/>
          </w:rPr>
          <w:t>Подготовка персонала к комплексному опробованию должна начинаться заблаговременно. Администрация предприятия вы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деляет наладочной бригаде персонал, имеющий право эксплуата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ции котельных установок и сдавший экзамен специальной комис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сии. Руководитель наладочной бригады знакомит выделенный для комплексного опробования эксплуатационный персонал с кон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струкцией и особенностями работы оборудования, программой комплексного опробования, приводит несколько </w:t>
        </w:r>
        <w:proofErr w:type="spellStart"/>
        <w:proofErr w:type="gramStart"/>
        <w:r w:rsidRPr="00457C7E">
          <w:rPr>
            <w:rFonts w:ascii="Times New Roman" w:hAnsi="Times New Roman" w:cs="Times New Roman"/>
            <w:sz w:val="24"/>
            <w:szCs w:val="24"/>
          </w:rPr>
          <w:t>противоаварий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ных</w:t>
        </w:r>
        <w:proofErr w:type="spellEnd"/>
        <w:proofErr w:type="gramEnd"/>
        <w:r w:rsidRPr="00457C7E">
          <w:rPr>
            <w:rFonts w:ascii="Times New Roman" w:hAnsi="Times New Roman" w:cs="Times New Roman"/>
            <w:sz w:val="24"/>
            <w:szCs w:val="24"/>
          </w:rPr>
          <w:t xml:space="preserve"> тренировок и комплектует смены. Комплексное опробование оформляется приказом.</w:t>
        </w:r>
      </w:ins>
    </w:p>
    <w:p w:rsidR="00457C7E" w:rsidRPr="00457C7E" w:rsidRDefault="00457C7E" w:rsidP="00457C7E">
      <w:pPr>
        <w:pStyle w:val="a5"/>
        <w:rPr>
          <w:ins w:id="63" w:author="Unknown"/>
          <w:rFonts w:ascii="Times New Roman" w:hAnsi="Times New Roman" w:cs="Times New Roman"/>
          <w:sz w:val="24"/>
          <w:szCs w:val="24"/>
        </w:rPr>
      </w:pPr>
      <w:ins w:id="64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Комплексному опробованию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должно предше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ствовать комплексное опробование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водоподогревательного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обору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 xml:space="preserve">дования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химводоочистки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и деаэратора. Если в котельном цехе пускается первый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, то комплексное опробование водоподготовительного оборудования и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произво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дятся одновременно.</w:t>
        </w:r>
      </w:ins>
    </w:p>
    <w:p w:rsidR="00457C7E" w:rsidRPr="00457C7E" w:rsidRDefault="00457C7E" w:rsidP="00457C7E">
      <w:pPr>
        <w:pStyle w:val="a5"/>
        <w:rPr>
          <w:ins w:id="65" w:author="Unknown"/>
          <w:rFonts w:ascii="Times New Roman" w:hAnsi="Times New Roman" w:cs="Times New Roman"/>
          <w:sz w:val="24"/>
          <w:szCs w:val="24"/>
        </w:rPr>
      </w:pPr>
      <w:ins w:id="66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Одним из наиболее ответственных этапов работы является комплексное опробование котельного агрегата. Комплексное опробование производится в течение 72 ч непрерывной работы с номинальной производительностью. Началом комплексного опробования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и его вспомогательного оборудования считается время включения котельного агрегата в паровую ма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гистраль. В этот период устанавливается непрерывное дежурство инженерно-технических работников наладочной бригады совме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стно с выделенным эксплуатационным персоналом.</w:t>
        </w:r>
      </w:ins>
    </w:p>
    <w:p w:rsidR="00457C7E" w:rsidRPr="00457C7E" w:rsidRDefault="00457C7E" w:rsidP="00457C7E">
      <w:pPr>
        <w:pStyle w:val="a5"/>
        <w:rPr>
          <w:ins w:id="67" w:author="Unknown"/>
          <w:rFonts w:ascii="Times New Roman" w:hAnsi="Times New Roman" w:cs="Times New Roman"/>
          <w:sz w:val="24"/>
          <w:szCs w:val="24"/>
        </w:rPr>
      </w:pPr>
      <w:ins w:id="68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После комплексного опробования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котлоагретат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останавливают и производят его осмотр, а также ликвидацию дефектов, выявлен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ных в результате комплексного опробования. Об окончании комплексного опробования составляется акт, в котором указы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вается, при каких условиях оно проводилось и с какими пара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метрами работало основное и вспомогательное оборудование. Кроме того, к акту прилагается перечень дефектов, выявленных в результате комплексного опробования. По окончании комплекс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ного опробования агрегат считается принятым во временную эксплуатацию и дежурство инженерно-технических работников наладочной бригады прекращается.</w:t>
        </w:r>
      </w:ins>
    </w:p>
    <w:p w:rsidR="00457C7E" w:rsidRPr="00457C7E" w:rsidRDefault="00457C7E" w:rsidP="00457C7E">
      <w:pPr>
        <w:pStyle w:val="a5"/>
        <w:rPr>
          <w:ins w:id="69" w:author="Unknown"/>
          <w:rFonts w:ascii="Times New Roman" w:hAnsi="Times New Roman" w:cs="Times New Roman"/>
          <w:sz w:val="24"/>
          <w:szCs w:val="24"/>
        </w:rPr>
      </w:pPr>
      <w:ins w:id="70" w:author="Unknown">
        <w:r w:rsidRPr="00457C7E">
          <w:rPr>
            <w:rFonts w:ascii="Times New Roman" w:hAnsi="Times New Roman" w:cs="Times New Roman"/>
            <w:sz w:val="24"/>
            <w:szCs w:val="24"/>
          </w:rPr>
          <w:t>В период комплексного опробования должны производиться все необходимые измерения, позволяющие определить надеж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ность работы агрегата, его производительность и параметры пара.</w:t>
        </w:r>
      </w:ins>
    </w:p>
    <w:p w:rsidR="00457C7E" w:rsidRPr="00457C7E" w:rsidRDefault="00457C7E" w:rsidP="00457C7E">
      <w:pPr>
        <w:pStyle w:val="a5"/>
        <w:rPr>
          <w:ins w:id="71" w:author="Unknown"/>
          <w:rFonts w:ascii="Times New Roman" w:hAnsi="Times New Roman" w:cs="Times New Roman"/>
          <w:sz w:val="24"/>
          <w:szCs w:val="24"/>
        </w:rPr>
      </w:pPr>
      <w:ins w:id="72" w:author="Unknown">
        <w:r w:rsidRPr="00457C7E">
          <w:rPr>
            <w:rFonts w:ascii="Times New Roman" w:hAnsi="Times New Roman" w:cs="Times New Roman"/>
            <w:sz w:val="24"/>
            <w:szCs w:val="24"/>
          </w:rPr>
          <w:t xml:space="preserve">В период временной эксплуатации </w:t>
        </w:r>
        <w:proofErr w:type="spellStart"/>
        <w:r w:rsidRPr="00457C7E">
          <w:rPr>
            <w:rFonts w:ascii="Times New Roman" w:hAnsi="Times New Roman" w:cs="Times New Roman"/>
            <w:sz w:val="24"/>
            <w:szCs w:val="24"/>
          </w:rPr>
          <w:t>котлоагрегата</w:t>
        </w:r>
        <w:proofErr w:type="spellEnd"/>
        <w:r w:rsidRPr="00457C7E">
          <w:rPr>
            <w:rFonts w:ascii="Times New Roman" w:hAnsi="Times New Roman" w:cs="Times New Roman"/>
            <w:sz w:val="24"/>
            <w:szCs w:val="24"/>
          </w:rPr>
          <w:t xml:space="preserve"> наладочная бригада производит измерения, необходимые для составления временной ориентировочной режимной карты. Для этого выпол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няются балансовые испытания котла при трех-четырех нагрузках. Для измерений в основном используются эксплуатационные контрольно-измерительные приборы.</w:t>
        </w:r>
      </w:ins>
    </w:p>
    <w:p w:rsidR="00457C7E" w:rsidRPr="00457C7E" w:rsidRDefault="00457C7E" w:rsidP="00457C7E">
      <w:pPr>
        <w:pStyle w:val="a5"/>
        <w:rPr>
          <w:ins w:id="73" w:author="Unknown"/>
          <w:rFonts w:ascii="Times New Roman" w:hAnsi="Times New Roman" w:cs="Times New Roman"/>
          <w:sz w:val="24"/>
          <w:szCs w:val="24"/>
        </w:rPr>
      </w:pPr>
      <w:ins w:id="74" w:author="Unknown">
        <w:r w:rsidRPr="00457C7E">
          <w:rPr>
            <w:rFonts w:ascii="Times New Roman" w:hAnsi="Times New Roman" w:cs="Times New Roman"/>
            <w:sz w:val="24"/>
            <w:szCs w:val="24"/>
          </w:rPr>
          <w:t>Результаты пусковой наладки оформляются техническим отче</w:t>
        </w:r>
        <w:r w:rsidRPr="00457C7E">
          <w:rPr>
            <w:rFonts w:ascii="Times New Roman" w:hAnsi="Times New Roman" w:cs="Times New Roman"/>
            <w:sz w:val="24"/>
            <w:szCs w:val="24"/>
          </w:rPr>
          <w:softHyphen/>
          <w:t>том, в котором указываются все этапы проделанной работы, а также даются конкретные рекомендации для улучшения работы агрегата и повышения его экономичности.</w:t>
        </w:r>
      </w:ins>
    </w:p>
    <w:p w:rsidR="003B4059" w:rsidRPr="00457C7E" w:rsidRDefault="003B4059" w:rsidP="00457C7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B4059" w:rsidRPr="00457C7E" w:rsidSect="00457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C7E"/>
    <w:rsid w:val="003B4059"/>
    <w:rsid w:val="00457C7E"/>
    <w:rsid w:val="00C3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7C7E"/>
  </w:style>
  <w:style w:type="character" w:styleId="a4">
    <w:name w:val="Hyperlink"/>
    <w:basedOn w:val="a0"/>
    <w:uiPriority w:val="99"/>
    <w:unhideWhenUsed/>
    <w:rsid w:val="00457C7E"/>
    <w:rPr>
      <w:color w:val="0000FF"/>
      <w:u w:val="single"/>
    </w:rPr>
  </w:style>
  <w:style w:type="paragraph" w:styleId="a5">
    <w:name w:val="No Spacing"/>
    <w:uiPriority w:val="1"/>
    <w:qFormat/>
    <w:rsid w:val="00457C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cp:lastPrinted>2017-11-02T01:48:00Z</cp:lastPrinted>
  <dcterms:created xsi:type="dcterms:W3CDTF">2017-11-02T01:36:00Z</dcterms:created>
  <dcterms:modified xsi:type="dcterms:W3CDTF">2017-11-02T01:48:00Z</dcterms:modified>
</cp:coreProperties>
</file>