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E6" w:rsidRPr="008D49E6" w:rsidRDefault="00C40F4B" w:rsidP="00C40F4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6"/>
          <w:szCs w:val="26"/>
        </w:rPr>
      </w:pPr>
      <w:r w:rsidRPr="008D49E6">
        <w:rPr>
          <w:rStyle w:val="HTML"/>
          <w:b/>
          <w:bCs/>
          <w:color w:val="000000"/>
          <w:sz w:val="26"/>
          <w:szCs w:val="26"/>
          <w:bdr w:val="none" w:sz="0" w:space="0" w:color="auto" w:frame="1"/>
        </w:rPr>
        <w:t>Ремонт пароперегревателей</w:t>
      </w:r>
      <w:r w:rsidRPr="008D49E6">
        <w:rPr>
          <w:rStyle w:val="apple-converted-space"/>
          <w:color w:val="000000"/>
          <w:sz w:val="26"/>
          <w:szCs w:val="26"/>
        </w:rPr>
        <w:t> </w:t>
      </w:r>
      <w:r w:rsidRPr="008D49E6">
        <w:rPr>
          <w:rFonts w:ascii="Cambria Math" w:hAnsi="Cambria Math"/>
          <w:color w:val="000000"/>
          <w:sz w:val="26"/>
          <w:szCs w:val="26"/>
        </w:rPr>
        <w:t> </w:t>
      </w:r>
    </w:p>
    <w:p w:rsidR="00C40F4B" w:rsidRPr="008D49E6" w:rsidRDefault="00C40F4B" w:rsidP="00C40F4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6"/>
          <w:szCs w:val="26"/>
        </w:rPr>
      </w:pPr>
      <w:r w:rsidRPr="008D49E6">
        <w:rPr>
          <w:color w:val="000000"/>
          <w:sz w:val="26"/>
          <w:szCs w:val="26"/>
        </w:rPr>
        <w:t xml:space="preserve"> </w:t>
      </w:r>
    </w:p>
    <w:p w:rsidR="00C40F4B" w:rsidRPr="008D49E6" w:rsidRDefault="00C40F4B" w:rsidP="00C40F4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8D49E6">
        <w:rPr>
          <w:color w:val="000000"/>
          <w:sz w:val="26"/>
          <w:szCs w:val="26"/>
        </w:rPr>
        <w:t>При</w:t>
      </w:r>
      <w:r w:rsidRPr="008D49E6">
        <w:rPr>
          <w:rStyle w:val="apple-converted-space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8D49E6">
        <w:rPr>
          <w:rStyle w:val="HTML"/>
          <w:b/>
          <w:bCs/>
          <w:color w:val="000000"/>
          <w:sz w:val="26"/>
          <w:szCs w:val="26"/>
          <w:bdr w:val="none" w:sz="0" w:space="0" w:color="auto" w:frame="1"/>
        </w:rPr>
        <w:t>ремонте пароперегревателя</w:t>
      </w:r>
      <w:r w:rsidRPr="008D49E6">
        <w:rPr>
          <w:rStyle w:val="apple-converted-space"/>
          <w:color w:val="000000"/>
          <w:sz w:val="26"/>
          <w:szCs w:val="26"/>
        </w:rPr>
        <w:t> </w:t>
      </w:r>
      <w:r w:rsidRPr="008D49E6">
        <w:rPr>
          <w:rFonts w:ascii="Cambria Math" w:hAnsi="Cambria Math"/>
          <w:color w:val="000000"/>
          <w:sz w:val="26"/>
          <w:szCs w:val="26"/>
        </w:rPr>
        <w:t> </w:t>
      </w:r>
      <w:r w:rsidRPr="008D49E6">
        <w:rPr>
          <w:color w:val="000000"/>
          <w:sz w:val="26"/>
          <w:szCs w:val="26"/>
        </w:rPr>
        <w:t xml:space="preserve">деформированные петли змеевиков выправляют, а поврежденные гребенки, хомуты и сухари заменяют. Змеевики выравнивают регулировкой длины подвесок и восстановлением дистанционных гребенок, надеваемых на нижние петли труб нескольких соседних змеевиков; таким </w:t>
      </w:r>
      <w:proofErr w:type="gramStart"/>
      <w:r w:rsidRPr="008D49E6">
        <w:rPr>
          <w:color w:val="000000"/>
          <w:sz w:val="26"/>
          <w:szCs w:val="26"/>
        </w:rPr>
        <w:t>образом</w:t>
      </w:r>
      <w:proofErr w:type="gramEnd"/>
      <w:r w:rsidRPr="008D49E6">
        <w:rPr>
          <w:color w:val="000000"/>
          <w:sz w:val="26"/>
          <w:szCs w:val="26"/>
        </w:rPr>
        <w:t xml:space="preserve"> обеспечиваются определенные расстояния между змеевиками. Петли змеевиков с недопустимыми дефектами в виде </w:t>
      </w:r>
      <w:proofErr w:type="spellStart"/>
      <w:r w:rsidRPr="008D49E6">
        <w:rPr>
          <w:color w:val="000000"/>
          <w:sz w:val="26"/>
          <w:szCs w:val="26"/>
        </w:rPr>
        <w:t>золо-вого</w:t>
      </w:r>
      <w:proofErr w:type="spellEnd"/>
      <w:r w:rsidRPr="008D49E6">
        <w:rPr>
          <w:color w:val="000000"/>
          <w:sz w:val="26"/>
          <w:szCs w:val="26"/>
        </w:rPr>
        <w:t xml:space="preserve"> или коррозионного износа, трещин, </w:t>
      </w:r>
      <w:proofErr w:type="spellStart"/>
      <w:r w:rsidRPr="008D49E6">
        <w:rPr>
          <w:color w:val="000000"/>
          <w:sz w:val="26"/>
          <w:szCs w:val="26"/>
        </w:rPr>
        <w:t>отдулин</w:t>
      </w:r>
      <w:proofErr w:type="spellEnd"/>
      <w:r w:rsidRPr="008D49E6">
        <w:rPr>
          <w:color w:val="000000"/>
          <w:sz w:val="26"/>
          <w:szCs w:val="26"/>
        </w:rPr>
        <w:t xml:space="preserve"> и раздутий, а также сильно покоробленные участки заменяют. Дефектный участок вырезают механическим способом при помощи приспособлений с абразивными кругами или ножовкой. Резать электродуговым способом и газовым резаком не разрешается. Выполняют резку на расстоянии не менее 10 мм от поврежденного участка. Материал, из которого изготовляют вставки или петли, должен быть той же марки и тех же размеров, что и удаляемый участок. </w:t>
      </w:r>
    </w:p>
    <w:p w:rsidR="00C40F4B" w:rsidRPr="008D49E6" w:rsidRDefault="00C40F4B" w:rsidP="00C40F4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6"/>
          <w:szCs w:val="26"/>
        </w:rPr>
      </w:pPr>
      <w:r w:rsidRPr="008D49E6">
        <w:rPr>
          <w:color w:val="000000"/>
          <w:sz w:val="26"/>
          <w:szCs w:val="26"/>
        </w:rPr>
        <w:t>Во время</w:t>
      </w:r>
      <w:r w:rsidRPr="008D49E6">
        <w:rPr>
          <w:rStyle w:val="apple-converted-space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8D49E6">
        <w:rPr>
          <w:rStyle w:val="HTML"/>
          <w:b/>
          <w:bCs/>
          <w:color w:val="000000"/>
          <w:sz w:val="26"/>
          <w:szCs w:val="26"/>
          <w:bdr w:val="none" w:sz="0" w:space="0" w:color="auto" w:frame="1"/>
        </w:rPr>
        <w:t>ремонта пароперегревателя</w:t>
      </w:r>
      <w:r w:rsidRPr="008D49E6">
        <w:rPr>
          <w:rStyle w:val="apple-converted-space"/>
          <w:color w:val="000000"/>
          <w:sz w:val="26"/>
          <w:szCs w:val="26"/>
        </w:rPr>
        <w:t> </w:t>
      </w:r>
      <w:r w:rsidRPr="008D49E6">
        <w:rPr>
          <w:rFonts w:ascii="Cambria Math" w:hAnsi="Cambria Math"/>
          <w:color w:val="000000"/>
          <w:sz w:val="26"/>
          <w:szCs w:val="26"/>
        </w:rPr>
        <w:t> </w:t>
      </w:r>
      <w:r w:rsidRPr="008D49E6">
        <w:rPr>
          <w:color w:val="000000"/>
          <w:sz w:val="26"/>
          <w:szCs w:val="26"/>
        </w:rPr>
        <w:t xml:space="preserve">поврежденные гребенки, хомуты и сухари заменяют новыми, а деформированные петли змеевиков выправляют в холодном или горячем состоянии. При этом нередко приходится вырезать отдельные витки и затем после правки приваривать их. </w:t>
      </w:r>
    </w:p>
    <w:p w:rsidR="00C40F4B" w:rsidRPr="008D49E6" w:rsidRDefault="00C40F4B" w:rsidP="00C40F4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8D49E6">
        <w:rPr>
          <w:color w:val="000000"/>
          <w:sz w:val="26"/>
          <w:szCs w:val="26"/>
        </w:rPr>
        <w:t>Во время</w:t>
      </w:r>
      <w:r w:rsidRPr="008D49E6">
        <w:rPr>
          <w:rStyle w:val="apple-converted-space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8D49E6">
        <w:rPr>
          <w:rStyle w:val="HTML"/>
          <w:b/>
          <w:bCs/>
          <w:color w:val="000000"/>
          <w:sz w:val="26"/>
          <w:szCs w:val="26"/>
          <w:bdr w:val="none" w:sz="0" w:space="0" w:color="auto" w:frame="1"/>
        </w:rPr>
        <w:t>ремонта пароперегревателя</w:t>
      </w:r>
      <w:r w:rsidRPr="008D49E6">
        <w:rPr>
          <w:rStyle w:val="apple-converted-space"/>
          <w:color w:val="000000"/>
          <w:sz w:val="26"/>
          <w:szCs w:val="26"/>
        </w:rPr>
        <w:t> </w:t>
      </w:r>
      <w:r w:rsidRPr="008D49E6">
        <w:rPr>
          <w:rFonts w:ascii="Cambria Math" w:hAnsi="Cambria Math"/>
          <w:color w:val="000000"/>
          <w:sz w:val="26"/>
          <w:szCs w:val="26"/>
        </w:rPr>
        <w:t> </w:t>
      </w:r>
      <w:r w:rsidRPr="008D49E6">
        <w:rPr>
          <w:color w:val="000000"/>
          <w:sz w:val="26"/>
          <w:szCs w:val="26"/>
        </w:rPr>
        <w:t xml:space="preserve">поврежденные гребенки, хомуты и сухари заменяют новыми, а деформированные петли змеевиков выправляют в холодном состоянии или вырезают и заменяют новыми, приваривая их. Нередко приходится вырезать отдельные витки и затем после правки приваривать их. При выравнивании змеевиков строго соблюдают проектные зазоры и расстояния по шагу: несоблюдение этого условия вызывает </w:t>
      </w:r>
      <w:proofErr w:type="spellStart"/>
      <w:r w:rsidRPr="008D49E6">
        <w:rPr>
          <w:color w:val="000000"/>
          <w:sz w:val="26"/>
          <w:szCs w:val="26"/>
        </w:rPr>
        <w:t>шлакование</w:t>
      </w:r>
      <w:proofErr w:type="spellEnd"/>
      <w:r w:rsidRPr="008D49E6">
        <w:rPr>
          <w:color w:val="000000"/>
          <w:sz w:val="26"/>
          <w:szCs w:val="26"/>
        </w:rPr>
        <w:t xml:space="preserve"> и истирание золой отдельных элементов и снижает надежность работы парогенератора. </w:t>
      </w:r>
    </w:p>
    <w:p w:rsidR="00C40F4B" w:rsidRPr="008D49E6" w:rsidRDefault="00C40F4B" w:rsidP="00C40F4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6"/>
          <w:szCs w:val="26"/>
        </w:rPr>
      </w:pPr>
      <w:r w:rsidRPr="008D49E6">
        <w:rPr>
          <w:color w:val="000000"/>
          <w:sz w:val="26"/>
          <w:szCs w:val="26"/>
        </w:rPr>
        <w:t>В головном образце ВПГ</w:t>
      </w:r>
      <w:r w:rsidRPr="008D49E6">
        <w:rPr>
          <w:rStyle w:val="apple-converted-space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8D49E6">
        <w:rPr>
          <w:rStyle w:val="HTML"/>
          <w:b/>
          <w:bCs/>
          <w:color w:val="000000"/>
          <w:sz w:val="26"/>
          <w:szCs w:val="26"/>
          <w:bdr w:val="none" w:sz="0" w:space="0" w:color="auto" w:frame="1"/>
        </w:rPr>
        <w:t>ремонт пароперегревателя</w:t>
      </w:r>
      <w:r w:rsidRPr="008D49E6">
        <w:rPr>
          <w:rStyle w:val="apple-converted-space"/>
          <w:color w:val="000000"/>
          <w:sz w:val="26"/>
          <w:szCs w:val="26"/>
        </w:rPr>
        <w:t> </w:t>
      </w:r>
      <w:r w:rsidRPr="008D49E6">
        <w:rPr>
          <w:rFonts w:ascii="Cambria Math" w:hAnsi="Cambria Math"/>
          <w:color w:val="000000"/>
          <w:sz w:val="26"/>
          <w:szCs w:val="26"/>
        </w:rPr>
        <w:t> </w:t>
      </w:r>
      <w:r w:rsidRPr="008D49E6">
        <w:rPr>
          <w:color w:val="000000"/>
          <w:sz w:val="26"/>
          <w:szCs w:val="26"/>
        </w:rPr>
        <w:t xml:space="preserve">невозможен по двум причинам. </w:t>
      </w:r>
    </w:p>
    <w:p w:rsidR="00C40F4B" w:rsidRPr="008D49E6" w:rsidRDefault="00C40F4B" w:rsidP="00C40F4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8D49E6">
        <w:rPr>
          <w:color w:val="000000"/>
          <w:sz w:val="26"/>
          <w:szCs w:val="26"/>
        </w:rPr>
        <w:t>Ремонт встроенного в коллектор пароперегревателя поверхностного регулятора перегрева включен в</w:t>
      </w:r>
      <w:r w:rsidRPr="008D49E6">
        <w:rPr>
          <w:rStyle w:val="apple-converted-space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8D49E6">
        <w:rPr>
          <w:rStyle w:val="HTML"/>
          <w:b/>
          <w:bCs/>
          <w:color w:val="000000"/>
          <w:sz w:val="26"/>
          <w:szCs w:val="26"/>
          <w:bdr w:val="none" w:sz="0" w:space="0" w:color="auto" w:frame="1"/>
        </w:rPr>
        <w:t>ремонт пароперегревателя</w:t>
      </w:r>
      <w:r w:rsidRPr="008D49E6">
        <w:rPr>
          <w:color w:val="000000"/>
          <w:sz w:val="26"/>
          <w:szCs w:val="26"/>
        </w:rPr>
        <w:t>.</w:t>
      </w:r>
    </w:p>
    <w:p w:rsidR="00C40F4B" w:rsidRPr="008D49E6" w:rsidRDefault="00C40F4B" w:rsidP="00C40F4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6"/>
          <w:szCs w:val="26"/>
        </w:rPr>
      </w:pPr>
      <w:r w:rsidRPr="008D49E6">
        <w:rPr>
          <w:color w:val="000000"/>
          <w:sz w:val="26"/>
          <w:szCs w:val="26"/>
        </w:rPr>
        <w:t>Наличие посторонних предметов в коллекторах и трубках пароперегревателя вызывает повреждения, встречающиеся главным образом после монтажа котла, а иногда и после</w:t>
      </w:r>
      <w:r w:rsidRPr="008D49E6">
        <w:rPr>
          <w:rStyle w:val="apple-converted-space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8D49E6">
        <w:rPr>
          <w:rStyle w:val="HTML"/>
          <w:b/>
          <w:bCs/>
          <w:color w:val="000000"/>
          <w:sz w:val="26"/>
          <w:szCs w:val="26"/>
          <w:bdr w:val="none" w:sz="0" w:space="0" w:color="auto" w:frame="1"/>
        </w:rPr>
        <w:t>ремонта пароперегревателя</w:t>
      </w:r>
      <w:r w:rsidRPr="008D49E6">
        <w:rPr>
          <w:color w:val="000000"/>
          <w:sz w:val="26"/>
          <w:szCs w:val="26"/>
        </w:rPr>
        <w:t>. Так, например, основной причиной пережога труб пароперегревателя одного из котлов после монтажа было забивание их окислами железа. Образование окислов произошло от длительного хранения труб котла и пароперегревателя на открытом складе. Для удаления окислов была произведена кислотная промывка всей трубной системы котла, а пароперегреватель был промыт лимонной кислотой.</w:t>
      </w:r>
    </w:p>
    <w:p w:rsidR="008D49E6" w:rsidRPr="008D49E6" w:rsidRDefault="008D49E6" w:rsidP="008D49E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525253"/>
          <w:sz w:val="26"/>
          <w:szCs w:val="26"/>
        </w:rPr>
      </w:pP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 xml:space="preserve">Обычно для пароперегревателей применяются гладкие трубы. Они технологичны и дешевле </w:t>
      </w:r>
      <w:proofErr w:type="gramStart"/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ребристых</w:t>
      </w:r>
      <w:proofErr w:type="gramEnd"/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 xml:space="preserve">. Гладкие трубы меньше </w:t>
      </w:r>
      <w:proofErr w:type="spellStart"/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подвержины</w:t>
      </w:r>
      <w:proofErr w:type="spellEnd"/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 xml:space="preserve"> наружным отложениям и легче подвергаются очистке. Недостаток гладкотрубные поверхности при умеренных скоростях газового потока нагрева лимитируются наружным теплообменом. Мы можем предложить </w:t>
      </w:r>
      <w:r w:rsidRPr="008D49E6">
        <w:rPr>
          <w:rFonts w:ascii="Times New Roman" w:eastAsia="Times New Roman" w:hAnsi="Times New Roman" w:cs="Times New Roman"/>
          <w:b/>
          <w:bCs/>
          <w:color w:val="525253"/>
          <w:sz w:val="26"/>
          <w:szCs w:val="26"/>
        </w:rPr>
        <w:t>пароперегреватели</w:t>
      </w: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 с применением </w:t>
      </w:r>
      <w:proofErr w:type="spellStart"/>
      <w:r w:rsidRPr="008D49E6">
        <w:rPr>
          <w:rFonts w:ascii="Times New Roman" w:eastAsia="Times New Roman" w:hAnsi="Times New Roman" w:cs="Times New Roman"/>
          <w:b/>
          <w:bCs/>
          <w:color w:val="525253"/>
          <w:sz w:val="26"/>
          <w:szCs w:val="26"/>
        </w:rPr>
        <w:t>оребренных</w:t>
      </w:r>
      <w:proofErr w:type="spellEnd"/>
      <w:r w:rsidRPr="008D49E6">
        <w:rPr>
          <w:rFonts w:ascii="Times New Roman" w:eastAsia="Times New Roman" w:hAnsi="Times New Roman" w:cs="Times New Roman"/>
          <w:b/>
          <w:bCs/>
          <w:color w:val="525253"/>
          <w:sz w:val="26"/>
          <w:szCs w:val="26"/>
        </w:rPr>
        <w:t xml:space="preserve"> труб</w:t>
      </w: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.</w:t>
      </w:r>
    </w:p>
    <w:p w:rsidR="008D49E6" w:rsidRPr="008D49E6" w:rsidRDefault="008D49E6" w:rsidP="008D49E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525253"/>
          <w:sz w:val="26"/>
          <w:szCs w:val="26"/>
        </w:rPr>
      </w:pP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  <w:u w:val="single"/>
        </w:rPr>
        <w:t>Основные повреждения пароперегревателей</w:t>
      </w: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 xml:space="preserve">: нарушение плотности соединений головок элементов с коллектором, деформация и прогорание трубок элементов и соединительных колпачков, трещины в стенках коллектора, разрывы трубок элементов, механический износ и коррозионное повреждение трубок элементов. Нарушение плотности соединений головок элементов с коллектором происходит от недостаточной затяжки болтов при сборке, растягивания болтов или их обрыва, а также из-за срыва резьбы гайки. Деформация и прогорание трубок элементов и соединительных колпачков происходят от перегрева металла стенок при зарастании паровой поверхности накипью. Трещины в стенках коллекторов и разрыв трубок элементов в пароперегревателе происходят в основном по сварным швам из-за нарушения технологии сварочных работ. Механический износ стенок трубок у отводных концов элементов появляется от ударов потока не сгоревших частиц твердого топлива о стенки трубок (преимущественно при углеподатчиках). Очаговое </w:t>
      </w: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lastRenderedPageBreak/>
        <w:t>коррозионное повреждение паровой поверхности трубок в пароперегревателе происходит по той же причине, что у дымогарных и жаровых труб.</w:t>
      </w:r>
    </w:p>
    <w:p w:rsidR="008D49E6" w:rsidRPr="008D49E6" w:rsidRDefault="008D49E6" w:rsidP="008D49E6">
      <w:pPr>
        <w:shd w:val="clear" w:color="auto" w:fill="FFFFFF"/>
        <w:spacing w:before="225" w:after="22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25253"/>
          <w:sz w:val="26"/>
          <w:szCs w:val="26"/>
        </w:rPr>
      </w:pPr>
      <w:r w:rsidRPr="008D49E6">
        <w:rPr>
          <w:rFonts w:ascii="Times New Roman" w:eastAsia="Times New Roman" w:hAnsi="Times New Roman" w:cs="Times New Roman"/>
          <w:b/>
          <w:bCs/>
          <w:color w:val="525253"/>
          <w:sz w:val="26"/>
          <w:szCs w:val="26"/>
        </w:rPr>
        <w:t>Работы по ремонту пароперегревателей могут включать:</w:t>
      </w:r>
    </w:p>
    <w:p w:rsidR="008D49E6" w:rsidRPr="008D49E6" w:rsidRDefault="008D49E6" w:rsidP="008D49E6">
      <w:pPr>
        <w:numPr>
          <w:ilvl w:val="0"/>
          <w:numId w:val="1"/>
        </w:numPr>
        <w:shd w:val="clear" w:color="auto" w:fill="FFFFFF"/>
        <w:spacing w:after="0" w:line="288" w:lineRule="atLeast"/>
        <w:ind w:left="120"/>
        <w:rPr>
          <w:rFonts w:ascii="Times New Roman" w:eastAsia="Times New Roman" w:hAnsi="Times New Roman" w:cs="Times New Roman"/>
          <w:color w:val="525253"/>
          <w:sz w:val="26"/>
          <w:szCs w:val="26"/>
        </w:rPr>
      </w:pP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Обследование специалистами уже существующих (действующих) пароперегревателей в котлах с целью заключения о способах модернизации или замены конкретных узлов.</w:t>
      </w:r>
    </w:p>
    <w:p w:rsidR="008D49E6" w:rsidRPr="008D49E6" w:rsidRDefault="008D49E6" w:rsidP="008D49E6">
      <w:pPr>
        <w:numPr>
          <w:ilvl w:val="0"/>
          <w:numId w:val="1"/>
        </w:numPr>
        <w:shd w:val="clear" w:color="auto" w:fill="FFFFFF"/>
        <w:spacing w:after="0" w:line="288" w:lineRule="atLeast"/>
        <w:ind w:left="120"/>
        <w:rPr>
          <w:rFonts w:ascii="Times New Roman" w:eastAsia="Times New Roman" w:hAnsi="Times New Roman" w:cs="Times New Roman"/>
          <w:color w:val="525253"/>
          <w:sz w:val="26"/>
          <w:szCs w:val="26"/>
        </w:rPr>
      </w:pP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Разработка проектно-конструкторской документации</w:t>
      </w:r>
    </w:p>
    <w:p w:rsidR="008D49E6" w:rsidRPr="008D49E6" w:rsidRDefault="008D49E6" w:rsidP="008D49E6">
      <w:pPr>
        <w:numPr>
          <w:ilvl w:val="0"/>
          <w:numId w:val="1"/>
        </w:numPr>
        <w:shd w:val="clear" w:color="auto" w:fill="FFFFFF"/>
        <w:spacing w:after="0" w:line="288" w:lineRule="atLeast"/>
        <w:ind w:left="120"/>
        <w:rPr>
          <w:rFonts w:ascii="Times New Roman" w:eastAsia="Times New Roman" w:hAnsi="Times New Roman" w:cs="Times New Roman"/>
          <w:color w:val="525253"/>
          <w:sz w:val="26"/>
          <w:szCs w:val="26"/>
        </w:rPr>
      </w:pP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Демонтаж устаревших или непригодных к дальнейшему использованию узлов</w:t>
      </w:r>
    </w:p>
    <w:p w:rsidR="008D49E6" w:rsidRPr="008D49E6" w:rsidRDefault="008D49E6" w:rsidP="008D49E6">
      <w:pPr>
        <w:numPr>
          <w:ilvl w:val="0"/>
          <w:numId w:val="1"/>
        </w:numPr>
        <w:shd w:val="clear" w:color="auto" w:fill="FFFFFF"/>
        <w:spacing w:after="0" w:line="288" w:lineRule="atLeast"/>
        <w:ind w:left="120"/>
        <w:rPr>
          <w:rFonts w:ascii="Times New Roman" w:eastAsia="Times New Roman" w:hAnsi="Times New Roman" w:cs="Times New Roman"/>
          <w:color w:val="525253"/>
          <w:sz w:val="26"/>
          <w:szCs w:val="26"/>
        </w:rPr>
      </w:pPr>
      <w:hyperlink r:id="rId5" w:tooltip="Производство пароперегревателей на заводе ООО АКМЗ" w:history="1">
        <w:r w:rsidRPr="008D49E6">
          <w:rPr>
            <w:rFonts w:ascii="Times New Roman" w:eastAsia="Times New Roman" w:hAnsi="Times New Roman" w:cs="Times New Roman"/>
            <w:color w:val="056DB7"/>
            <w:sz w:val="26"/>
            <w:szCs w:val="26"/>
            <w:u w:val="single"/>
          </w:rPr>
          <w:t>Изготовление пароперегревателей</w:t>
        </w:r>
      </w:hyperlink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 на собственном производстве.</w:t>
      </w:r>
    </w:p>
    <w:p w:rsidR="008D49E6" w:rsidRPr="008D49E6" w:rsidRDefault="008D49E6" w:rsidP="008D49E6">
      <w:pPr>
        <w:numPr>
          <w:ilvl w:val="0"/>
          <w:numId w:val="1"/>
        </w:numPr>
        <w:shd w:val="clear" w:color="auto" w:fill="FFFFFF"/>
        <w:spacing w:after="0" w:line="288" w:lineRule="atLeast"/>
        <w:ind w:left="120"/>
        <w:rPr>
          <w:rFonts w:ascii="Times New Roman" w:eastAsia="Times New Roman" w:hAnsi="Times New Roman" w:cs="Times New Roman"/>
          <w:color w:val="525253"/>
          <w:sz w:val="26"/>
          <w:szCs w:val="26"/>
        </w:rPr>
      </w:pP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Монтаж новых узлов в систему котла.</w:t>
      </w:r>
    </w:p>
    <w:p w:rsidR="008D49E6" w:rsidRDefault="008D49E6" w:rsidP="008D49E6">
      <w:pPr>
        <w:numPr>
          <w:ilvl w:val="0"/>
          <w:numId w:val="1"/>
        </w:numPr>
        <w:shd w:val="clear" w:color="auto" w:fill="FFFFFF"/>
        <w:spacing w:after="0" w:line="288" w:lineRule="atLeast"/>
        <w:ind w:left="120"/>
        <w:rPr>
          <w:rFonts w:ascii="Times New Roman" w:eastAsia="Times New Roman" w:hAnsi="Times New Roman" w:cs="Times New Roman"/>
          <w:color w:val="525253"/>
          <w:sz w:val="26"/>
          <w:szCs w:val="26"/>
        </w:rPr>
      </w:pPr>
      <w:r w:rsidRPr="008D49E6">
        <w:rPr>
          <w:rFonts w:ascii="Times New Roman" w:eastAsia="Times New Roman" w:hAnsi="Times New Roman" w:cs="Times New Roman"/>
          <w:color w:val="525253"/>
          <w:sz w:val="26"/>
          <w:szCs w:val="26"/>
        </w:rPr>
        <w:t>Оформление всей необходимой технической документации и сдача готового объекта "под ключ".</w:t>
      </w:r>
    </w:p>
    <w:p w:rsidR="008D49E6" w:rsidRDefault="008D49E6" w:rsidP="008D49E6">
      <w:pPr>
        <w:shd w:val="clear" w:color="auto" w:fill="FFFFFF"/>
        <w:spacing w:after="0" w:line="288" w:lineRule="atLeast"/>
        <w:ind w:left="120" w:firstLine="588"/>
        <w:rPr>
          <w:rFonts w:ascii="Times New Roman" w:hAnsi="Times New Roman" w:cs="Times New Roman"/>
          <w:color w:val="000000"/>
          <w:sz w:val="26"/>
          <w:szCs w:val="26"/>
        </w:rPr>
      </w:pPr>
      <w:r w:rsidRPr="008D49E6">
        <w:rPr>
          <w:rFonts w:ascii="Times New Roman" w:hAnsi="Times New Roman" w:cs="Times New Roman"/>
          <w:color w:val="000000"/>
          <w:sz w:val="26"/>
          <w:szCs w:val="26"/>
        </w:rPr>
        <w:t>На современных котлах большой мощности устанавливают следующие части пароперегревателя: 1) настенные горизонтальные и вертикальные; 2) потолочные; 3) горизонтальные и вертикальные ширмы; 4) вертикальные конвективные части; 5) горизонтальные конвективные части. Вертикальные и горизонтальные конвективные части пароперегревателя состоят из змеевиков, собранных в отдельные пакеты.</w:t>
      </w:r>
    </w:p>
    <w:p w:rsidR="008D49E6" w:rsidRPr="008D49E6" w:rsidRDefault="008D49E6" w:rsidP="008D49E6">
      <w:pPr>
        <w:pStyle w:val="a6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8D49E6">
        <w:rPr>
          <w:rFonts w:ascii="Times New Roman" w:hAnsi="Times New Roman" w:cs="Times New Roman"/>
          <w:sz w:val="26"/>
          <w:szCs w:val="26"/>
          <w:u w:val="single"/>
        </w:rPr>
        <w:t>Ремонт настенных и потолочных частей пароперегревателя</w:t>
      </w:r>
    </w:p>
    <w:p w:rsidR="008D49E6" w:rsidRPr="008D49E6" w:rsidRDefault="008D49E6" w:rsidP="008D49E6">
      <w:pPr>
        <w:pStyle w:val="a6"/>
        <w:rPr>
          <w:rFonts w:ascii="Times New Roman" w:hAnsi="Times New Roman" w:cs="Times New Roman"/>
          <w:sz w:val="26"/>
          <w:szCs w:val="26"/>
        </w:rPr>
      </w:pPr>
      <w:r w:rsidRPr="008D49E6">
        <w:rPr>
          <w:rFonts w:ascii="Times New Roman" w:hAnsi="Times New Roman" w:cs="Times New Roman"/>
          <w:sz w:val="26"/>
          <w:szCs w:val="26"/>
        </w:rPr>
        <w:t>Трубные элементы настенных и потолочных частей пароперегревателя ремонтируют и заменяют по технологии и техническим условиям, описанным для экранов барабанных котлов и радиационных поверхностей прямоточных котлов. Змеевики, камеры и штуцеры пароперегревателей, изготовленные из легированных сталей, перед установкой обязательно контролируют спектральным анализом на наличие легирующих элементов. До установки змеевики продувают сжатым воздухом и прокатывают шарами.</w:t>
      </w:r>
    </w:p>
    <w:p w:rsidR="008D49E6" w:rsidRDefault="008D49E6" w:rsidP="008D49E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8D49E6">
        <w:rPr>
          <w:rFonts w:ascii="Times New Roman" w:hAnsi="Times New Roman" w:cs="Times New Roman"/>
          <w:sz w:val="26"/>
          <w:szCs w:val="26"/>
        </w:rPr>
        <w:t xml:space="preserve">Ремонт и замену змеевиков и ширм пароперегревателей из </w:t>
      </w:r>
      <w:proofErr w:type="spellStart"/>
      <w:r w:rsidRPr="008D49E6">
        <w:rPr>
          <w:rFonts w:ascii="Times New Roman" w:hAnsi="Times New Roman" w:cs="Times New Roman"/>
          <w:sz w:val="26"/>
          <w:szCs w:val="26"/>
        </w:rPr>
        <w:t>аустенитных</w:t>
      </w:r>
      <w:proofErr w:type="spellEnd"/>
      <w:r w:rsidRPr="008D49E6">
        <w:rPr>
          <w:rFonts w:ascii="Times New Roman" w:hAnsi="Times New Roman" w:cs="Times New Roman"/>
          <w:sz w:val="26"/>
          <w:szCs w:val="26"/>
        </w:rPr>
        <w:t xml:space="preserve"> труб надо выполнять крайне осторожно, чтобы не образовались царапины, задиры, забоины, вмятины и другие углубления (включая следы от клейма сварщика), приводящие к наклепу и концентрации местных напряжений с последующим развитием свищей и разрывов. Образовавшиеся на трубах изъяны обрабатывают напильником с плавными переходами, если оставшаяся толщина не выходит за пределы допуска.</w:t>
      </w:r>
    </w:p>
    <w:p w:rsidR="008D49E6" w:rsidRPr="008D49E6" w:rsidRDefault="008D49E6" w:rsidP="008D49E6">
      <w:pPr>
        <w:pStyle w:val="a6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8D49E6">
        <w:rPr>
          <w:rFonts w:ascii="Times New Roman" w:hAnsi="Times New Roman" w:cs="Times New Roman"/>
          <w:sz w:val="26"/>
          <w:szCs w:val="26"/>
          <w:u w:val="single"/>
        </w:rPr>
        <w:t>Ремонт и замена ширм и змеевиков вертикальных конвективных частей пароперегревателя</w:t>
      </w:r>
    </w:p>
    <w:p w:rsidR="008D49E6" w:rsidRPr="008D49E6" w:rsidRDefault="008D49E6" w:rsidP="008D49E6">
      <w:pPr>
        <w:pStyle w:val="a6"/>
        <w:rPr>
          <w:rFonts w:ascii="Times New Roman" w:hAnsi="Times New Roman" w:cs="Times New Roman"/>
          <w:sz w:val="26"/>
          <w:szCs w:val="26"/>
        </w:rPr>
      </w:pPr>
      <w:r w:rsidRPr="008D49E6">
        <w:rPr>
          <w:rFonts w:ascii="Times New Roman" w:hAnsi="Times New Roman" w:cs="Times New Roman"/>
          <w:sz w:val="26"/>
          <w:szCs w:val="26"/>
        </w:rPr>
        <w:t xml:space="preserve">Ширмы пароперегревателя современных котлов большой мощности являются новыми элементами поверхностей нагрева, их нет в котлах малой и средней производительности. Ремонт и замена ширм относятся к числу наиболее трудных ремонтных работ из-за большой высоты расположения ширм, их размеров, большой массы и сложности такелажной схемы при замене. </w:t>
      </w:r>
      <w:proofErr w:type="gramStart"/>
      <w:r w:rsidRPr="008D49E6">
        <w:rPr>
          <w:rFonts w:ascii="Times New Roman" w:hAnsi="Times New Roman" w:cs="Times New Roman"/>
          <w:sz w:val="26"/>
          <w:szCs w:val="26"/>
        </w:rPr>
        <w:t>Очистка ширм и змеевиков вертикальных конвективных частей пароперегревателя от шлаковых налетов, осмотр и мелкий ремонт отличаются от ремонтных операций на других радиационных или конвективных поверхностях нагрева лишь плохой доступностью рабочего места, поэтому после установки лесов, площадок или люлек и обеспечения возможности производства работ применяют такую же технологию ремонта, как и на других элементах поверхностей нагрева.</w:t>
      </w:r>
      <w:proofErr w:type="gramEnd"/>
    </w:p>
    <w:p w:rsidR="008D49E6" w:rsidRPr="008D49E6" w:rsidRDefault="008D49E6" w:rsidP="008D49E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8D49E6">
        <w:rPr>
          <w:rFonts w:ascii="Times New Roman" w:hAnsi="Times New Roman" w:cs="Times New Roman"/>
          <w:sz w:val="26"/>
          <w:szCs w:val="26"/>
        </w:rPr>
        <w:t xml:space="preserve">На ширмах и конвективных пароперегревателях выполняют следующие ремонтные операции: дефектоскопия сварных швов, вырезка </w:t>
      </w:r>
      <w:proofErr w:type="gramStart"/>
      <w:r w:rsidRPr="008D49E6">
        <w:rPr>
          <w:rFonts w:ascii="Times New Roman" w:hAnsi="Times New Roman" w:cs="Times New Roman"/>
          <w:sz w:val="26"/>
          <w:szCs w:val="26"/>
        </w:rPr>
        <w:t>дефектных швов</w:t>
      </w:r>
      <w:proofErr w:type="gramEnd"/>
      <w:r w:rsidRPr="008D49E6">
        <w:rPr>
          <w:rFonts w:ascii="Times New Roman" w:hAnsi="Times New Roman" w:cs="Times New Roman"/>
          <w:sz w:val="26"/>
          <w:szCs w:val="26"/>
        </w:rPr>
        <w:t xml:space="preserve"> и приварка вставок, замена отдельных труб и участков ширм, ремонт и замена деталей креплений ширм. Технология выполнения этих простейших ремонтных операций рассмотрена в основном учебном пособии.</w:t>
      </w:r>
    </w:p>
    <w:p w:rsidR="008D49E6" w:rsidRPr="008D49E6" w:rsidRDefault="008D49E6" w:rsidP="008D49E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8D49E6">
        <w:rPr>
          <w:rFonts w:ascii="Times New Roman" w:hAnsi="Times New Roman" w:cs="Times New Roman"/>
          <w:sz w:val="26"/>
          <w:szCs w:val="26"/>
        </w:rPr>
        <w:t xml:space="preserve">При осмотре ширм проверяют их прямолинейность и плоскостность, отсутствие деформаций и </w:t>
      </w:r>
      <w:proofErr w:type="spellStart"/>
      <w:r w:rsidRPr="008D49E6">
        <w:rPr>
          <w:rFonts w:ascii="Times New Roman" w:hAnsi="Times New Roman" w:cs="Times New Roman"/>
          <w:sz w:val="26"/>
          <w:szCs w:val="26"/>
        </w:rPr>
        <w:t>разверки</w:t>
      </w:r>
      <w:proofErr w:type="spellEnd"/>
      <w:r w:rsidRPr="008D49E6">
        <w:rPr>
          <w:rFonts w:ascii="Times New Roman" w:hAnsi="Times New Roman" w:cs="Times New Roman"/>
          <w:sz w:val="26"/>
          <w:szCs w:val="26"/>
        </w:rPr>
        <w:t xml:space="preserve"> труб. Погнутые трубы из перлитных марок сталей </w:t>
      </w:r>
      <w:proofErr w:type="gramStart"/>
      <w:r w:rsidRPr="008D49E6">
        <w:rPr>
          <w:rFonts w:ascii="Times New Roman" w:hAnsi="Times New Roman" w:cs="Times New Roman"/>
          <w:sz w:val="26"/>
          <w:szCs w:val="26"/>
        </w:rPr>
        <w:t>выпрямляют после нагрева до 1050° С. При падении температуры ниже 850°С правку прекращают</w:t>
      </w:r>
      <w:proofErr w:type="gramEnd"/>
      <w:r w:rsidRPr="008D49E6">
        <w:rPr>
          <w:rFonts w:ascii="Times New Roman" w:hAnsi="Times New Roman" w:cs="Times New Roman"/>
          <w:sz w:val="26"/>
          <w:szCs w:val="26"/>
        </w:rPr>
        <w:t xml:space="preserve"> и </w:t>
      </w:r>
      <w:r w:rsidRPr="008D49E6">
        <w:rPr>
          <w:rFonts w:ascii="Times New Roman" w:hAnsi="Times New Roman" w:cs="Times New Roman"/>
          <w:sz w:val="26"/>
          <w:szCs w:val="26"/>
        </w:rPr>
        <w:lastRenderedPageBreak/>
        <w:t xml:space="preserve">возобновляют нагрев. После правки и полного охлаждения участки ширм </w:t>
      </w:r>
      <w:proofErr w:type="spellStart"/>
      <w:r w:rsidRPr="008D49E6">
        <w:rPr>
          <w:rFonts w:ascii="Times New Roman" w:hAnsi="Times New Roman" w:cs="Times New Roman"/>
          <w:sz w:val="26"/>
          <w:szCs w:val="26"/>
        </w:rPr>
        <w:t>термообрабатывают</w:t>
      </w:r>
      <w:proofErr w:type="spellEnd"/>
      <w:r w:rsidRPr="008D49E6">
        <w:rPr>
          <w:rFonts w:ascii="Times New Roman" w:hAnsi="Times New Roman" w:cs="Times New Roman"/>
          <w:sz w:val="26"/>
          <w:szCs w:val="26"/>
        </w:rPr>
        <w:t>. Для этого их нагревают до 960—980</w:t>
      </w:r>
      <w:proofErr w:type="gramStart"/>
      <w:r w:rsidRPr="008D49E6">
        <w:rPr>
          <w:rFonts w:ascii="Times New Roman" w:hAnsi="Times New Roman" w:cs="Times New Roman"/>
          <w:sz w:val="26"/>
          <w:szCs w:val="26"/>
        </w:rPr>
        <w:t>° С</w:t>
      </w:r>
      <w:proofErr w:type="gramEnd"/>
      <w:r w:rsidRPr="008D49E6">
        <w:rPr>
          <w:rFonts w:ascii="Times New Roman" w:hAnsi="Times New Roman" w:cs="Times New Roman"/>
          <w:sz w:val="26"/>
          <w:szCs w:val="26"/>
        </w:rPr>
        <w:t xml:space="preserve">, выдерживают при этой температуре 1,5—2 мин на каждый миллиметр толщины стенки и затем охлаждают в манжете из листового асбеста толщиной более 5 мм. Деформированные трубы из стали </w:t>
      </w:r>
      <w:proofErr w:type="spellStart"/>
      <w:r w:rsidRPr="008D49E6">
        <w:rPr>
          <w:rFonts w:ascii="Times New Roman" w:hAnsi="Times New Roman" w:cs="Times New Roman"/>
          <w:sz w:val="26"/>
          <w:szCs w:val="26"/>
        </w:rPr>
        <w:t>аустенитного</w:t>
      </w:r>
      <w:proofErr w:type="spellEnd"/>
      <w:r w:rsidRPr="008D49E6">
        <w:rPr>
          <w:rFonts w:ascii="Times New Roman" w:hAnsi="Times New Roman" w:cs="Times New Roman"/>
          <w:sz w:val="26"/>
          <w:szCs w:val="26"/>
        </w:rPr>
        <w:t xml:space="preserve"> класса править нельзя. Участки, погнутые, с вмятинами, забоинами и другими дефектами вырезают и устанавливают вставки.</w:t>
      </w:r>
    </w:p>
    <w:p w:rsidR="008D49E6" w:rsidRPr="008D49E6" w:rsidRDefault="008D49E6" w:rsidP="008D49E6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8D49E6">
        <w:rPr>
          <w:rFonts w:ascii="Times New Roman" w:hAnsi="Times New Roman" w:cs="Times New Roman"/>
          <w:sz w:val="26"/>
          <w:szCs w:val="26"/>
        </w:rPr>
        <w:t>Замена ширм представляет собой сложную и трудоемкую операцию и требует больших подготовительных работ. Камеры в ширмах, расположенных в котле горизонтально, находятся за обмуровкой фронтовой стены котла, а трубы экранов на этой стене разведены так, чтобы можно было вынуть старые и поставить новые ширмы. На некоторых котлах с вертикальным расположением ширм также можно удалить старые и поставить новые ширмы через проем в углу топки. Для этого вырезают обшивку и несколько труб в углу топки и разбирают обмуровку. Иногда замену вертикальных ширм производят через потолок котла, что значительно упрощает работу.</w:t>
      </w:r>
    </w:p>
    <w:p w:rsidR="008D49E6" w:rsidRPr="002F2A15" w:rsidRDefault="008D49E6" w:rsidP="008D49E6">
      <w:pPr>
        <w:pStyle w:val="1"/>
        <w:spacing w:before="0" w:after="150"/>
        <w:jc w:val="center"/>
        <w:rPr>
          <w:rFonts w:ascii="Times New Roman" w:hAnsi="Times New Roman" w:cs="Times New Roman"/>
          <w:color w:val="auto"/>
        </w:rPr>
      </w:pPr>
      <w:r w:rsidRPr="002F2A15">
        <w:rPr>
          <w:rFonts w:ascii="Times New Roman" w:hAnsi="Times New Roman" w:cs="Times New Roman"/>
          <w:color w:val="auto"/>
        </w:rPr>
        <w:t>Порядок ремонта экономайзера.</w:t>
      </w:r>
    </w:p>
    <w:p w:rsidR="008D49E6" w:rsidRPr="002F2A15" w:rsidRDefault="008D49E6" w:rsidP="002F2A15">
      <w:pPr>
        <w:pStyle w:val="a6"/>
        <w:rPr>
          <w:ins w:id="0" w:author="Unknown"/>
          <w:rFonts w:ascii="Times New Roman" w:hAnsi="Times New Roman" w:cs="Times New Roman"/>
          <w:sz w:val="26"/>
          <w:szCs w:val="26"/>
        </w:rPr>
      </w:pPr>
      <w:ins w:id="1" w:author="Unknown">
        <w:r w:rsidRPr="002F2A15">
          <w:rPr>
            <w:rFonts w:ascii="Times New Roman" w:hAnsi="Times New Roman" w:cs="Times New Roman"/>
            <w:sz w:val="26"/>
            <w:szCs w:val="26"/>
          </w:rPr>
          <w:t>Ремонт экономайзеров должен производиться по утвержденному графику планово-предупредительного ремонта (ППР).</w:t>
        </w:r>
      </w:ins>
    </w:p>
    <w:p w:rsidR="008D49E6" w:rsidRPr="002F2A15" w:rsidRDefault="008D49E6" w:rsidP="002F2A15">
      <w:pPr>
        <w:pStyle w:val="a6"/>
        <w:rPr>
          <w:ins w:id="2" w:author="Unknown"/>
          <w:rFonts w:ascii="Times New Roman" w:hAnsi="Times New Roman" w:cs="Times New Roman"/>
          <w:sz w:val="26"/>
          <w:szCs w:val="26"/>
        </w:rPr>
      </w:pPr>
      <w:ins w:id="3" w:author="Unknown">
        <w:r w:rsidRPr="002F2A15">
          <w:rPr>
            <w:rFonts w:ascii="Times New Roman" w:hAnsi="Times New Roman" w:cs="Times New Roman"/>
            <w:sz w:val="26"/>
            <w:szCs w:val="26"/>
          </w:rPr>
          <w:t>Текущий ремонт экономайзеров производится по мере необходимости, три раза в течение года, но не менее одного раза в год.</w:t>
        </w:r>
      </w:ins>
    </w:p>
    <w:p w:rsidR="008D49E6" w:rsidRPr="002F2A15" w:rsidRDefault="008D49E6" w:rsidP="002F2A15">
      <w:pPr>
        <w:pStyle w:val="a6"/>
        <w:rPr>
          <w:ins w:id="4" w:author="Unknown"/>
          <w:rFonts w:ascii="Times New Roman" w:hAnsi="Times New Roman" w:cs="Times New Roman"/>
          <w:sz w:val="26"/>
          <w:szCs w:val="26"/>
        </w:rPr>
      </w:pPr>
      <w:ins w:id="5" w:author="Unknown">
        <w:r w:rsidRPr="002F2A15">
          <w:rPr>
            <w:rFonts w:ascii="Times New Roman" w:hAnsi="Times New Roman" w:cs="Times New Roman"/>
            <w:sz w:val="26"/>
            <w:szCs w:val="26"/>
          </w:rPr>
          <w:t>При текущем ремонте производится ремонт или замена изношенных деталей и определение технического состояния деталей или узлов, составление предварительной ведомости дефектов</w:t>
        </w:r>
      </w:ins>
    </w:p>
    <w:p w:rsidR="008D49E6" w:rsidRPr="002F2A15" w:rsidRDefault="008D49E6" w:rsidP="002F2A15">
      <w:pPr>
        <w:pStyle w:val="a6"/>
        <w:ind w:firstLine="708"/>
        <w:rPr>
          <w:ins w:id="6" w:author="Unknown"/>
          <w:rFonts w:ascii="Times New Roman" w:hAnsi="Times New Roman" w:cs="Times New Roman"/>
          <w:sz w:val="26"/>
          <w:szCs w:val="26"/>
        </w:rPr>
      </w:pPr>
      <w:ins w:id="7" w:author="Unknown">
        <w:r w:rsidRPr="002F2A15">
          <w:rPr>
            <w:rFonts w:ascii="Times New Roman" w:hAnsi="Times New Roman" w:cs="Times New Roman"/>
            <w:sz w:val="26"/>
            <w:szCs w:val="26"/>
          </w:rPr>
          <w:t>Капитальный ремонт экономайзеров производится раз в 4 года. Допускается удлинение периода между ремонтами, в зависимости от технического состояния экономайзера, если по техническому состоянию экономайзер может обеспечить дальнейшую экономическую и надежную работу.</w:t>
        </w:r>
      </w:ins>
    </w:p>
    <w:p w:rsidR="008D49E6" w:rsidRPr="002F2A15" w:rsidRDefault="008D49E6" w:rsidP="002F2A15">
      <w:pPr>
        <w:pStyle w:val="a6"/>
        <w:ind w:firstLine="708"/>
        <w:rPr>
          <w:ins w:id="8" w:author="Unknown"/>
          <w:rFonts w:ascii="Times New Roman" w:hAnsi="Times New Roman" w:cs="Times New Roman"/>
          <w:sz w:val="26"/>
          <w:szCs w:val="26"/>
        </w:rPr>
      </w:pPr>
      <w:ins w:id="9" w:author="Unknown">
        <w:r w:rsidRPr="002F2A15">
          <w:rPr>
            <w:rFonts w:ascii="Times New Roman" w:hAnsi="Times New Roman" w:cs="Times New Roman"/>
            <w:sz w:val="26"/>
            <w:szCs w:val="26"/>
          </w:rPr>
          <w:t>Текущий ремонт включает в себя осмотр и выявление дефектов следующих узлов и деталей экономайзера:</w:t>
        </w:r>
      </w:ins>
    </w:p>
    <w:p w:rsidR="008D49E6" w:rsidRPr="002F2A15" w:rsidRDefault="008D49E6" w:rsidP="002F2A15">
      <w:pPr>
        <w:pStyle w:val="a6"/>
        <w:rPr>
          <w:ins w:id="10" w:author="Unknown"/>
          <w:rFonts w:ascii="Times New Roman" w:hAnsi="Times New Roman" w:cs="Times New Roman"/>
          <w:sz w:val="26"/>
          <w:szCs w:val="26"/>
        </w:rPr>
      </w:pPr>
      <w:ins w:id="11" w:author="Unknown">
        <w:r w:rsidRPr="002F2A15">
          <w:rPr>
            <w:rFonts w:ascii="Times New Roman" w:hAnsi="Times New Roman" w:cs="Times New Roman"/>
            <w:sz w:val="26"/>
            <w:szCs w:val="26"/>
          </w:rPr>
          <w:t>- наружный осмотр со вскрытием крышек экономайзера;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трубопроводов ГИО;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фланцевых соединений;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КИП;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обмуровку короба (предохранительного клапана);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 xml:space="preserve">- подсоединение и заземление электроаппаратуры. </w:t>
        </w:r>
        <w:proofErr w:type="gramStart"/>
        <w:r w:rsidRPr="002F2A15">
          <w:rPr>
            <w:rFonts w:ascii="Times New Roman" w:hAnsi="Times New Roman" w:cs="Times New Roman"/>
            <w:sz w:val="26"/>
            <w:szCs w:val="26"/>
          </w:rPr>
          <w:t>Капитальный ремонт включает: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работы, указанные в подразделе "Текущий ремонт";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замена труб, калачей, коллекторов (при необходимости);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проверка сварных соединений системы ГИО;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проверка сварных соединений опорных балок, на которые укладываются секции труб;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состояние поверхностей нагрева ребристых труб;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состояние внешнего вида экономайзера;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проверка сварного соединения короба с каркасом экономайзера (визуально);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после ремонта провести гидравлическое испытание в соответствии с "Правилами";</w:t>
        </w:r>
        <w:proofErr w:type="gramEnd"/>
        <w:r w:rsidRPr="002F2A15">
          <w:rPr>
            <w:rFonts w:ascii="Times New Roman" w:hAnsi="Times New Roman" w:cs="Times New Roman"/>
            <w:sz w:val="26"/>
            <w:szCs w:val="26"/>
          </w:rPr>
          <w:br/>
          <w:t>- при установке крышек обратить внимание на уплотнение между фланцами труб и газовую плотность крышек.</w:t>
        </w:r>
      </w:ins>
    </w:p>
    <w:p w:rsidR="008D49E6" w:rsidRPr="002F2A15" w:rsidRDefault="008D49E6" w:rsidP="002F2A15">
      <w:pPr>
        <w:pStyle w:val="a6"/>
        <w:ind w:firstLine="708"/>
        <w:rPr>
          <w:ins w:id="12" w:author="Unknown"/>
          <w:rFonts w:ascii="Times New Roman" w:hAnsi="Times New Roman" w:cs="Times New Roman"/>
          <w:sz w:val="26"/>
          <w:szCs w:val="26"/>
        </w:rPr>
      </w:pPr>
      <w:ins w:id="13" w:author="Unknown">
        <w:r w:rsidRPr="002F2A15">
          <w:rPr>
            <w:rFonts w:ascii="Times New Roman" w:hAnsi="Times New Roman" w:cs="Times New Roman"/>
            <w:sz w:val="26"/>
            <w:szCs w:val="26"/>
          </w:rPr>
          <w:t>Контроль ребристых труб сводится: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к выявлению трещин в теле трубы внешним осмотром (определяется при гидравлическом испытании);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определению поверхности нагрева трубы;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при капитальном ремонте производится замер толщины стенки трубы, которая должна быть не менее 4 мм.</w:t>
        </w:r>
      </w:ins>
    </w:p>
    <w:p w:rsidR="008D49E6" w:rsidRPr="002F2A15" w:rsidRDefault="008D49E6" w:rsidP="002F2A15">
      <w:pPr>
        <w:pStyle w:val="a6"/>
        <w:ind w:firstLine="708"/>
        <w:rPr>
          <w:ins w:id="14" w:author="Unknown"/>
          <w:rFonts w:ascii="Times New Roman" w:hAnsi="Times New Roman" w:cs="Times New Roman"/>
          <w:sz w:val="26"/>
          <w:szCs w:val="26"/>
        </w:rPr>
      </w:pPr>
      <w:ins w:id="15" w:author="Unknown">
        <w:r w:rsidRPr="002F2A15">
          <w:rPr>
            <w:rFonts w:ascii="Times New Roman" w:hAnsi="Times New Roman" w:cs="Times New Roman"/>
            <w:sz w:val="26"/>
            <w:szCs w:val="26"/>
          </w:rPr>
          <w:lastRenderedPageBreak/>
          <w:t>Контроль секции из ребристых труб сводится: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к выявлению течи соединения фланцев трубы, дуги, калачей.</w:t>
        </w:r>
      </w:ins>
    </w:p>
    <w:p w:rsidR="008D49E6" w:rsidRPr="002F2A15" w:rsidRDefault="008D49E6" w:rsidP="002F2A15">
      <w:pPr>
        <w:pStyle w:val="a6"/>
        <w:rPr>
          <w:ins w:id="16" w:author="Unknown"/>
          <w:rFonts w:ascii="Times New Roman" w:hAnsi="Times New Roman" w:cs="Times New Roman"/>
          <w:sz w:val="26"/>
          <w:szCs w:val="26"/>
        </w:rPr>
      </w:pPr>
      <w:ins w:id="17" w:author="Unknown">
        <w:r w:rsidRPr="002F2A15">
          <w:rPr>
            <w:rFonts w:ascii="Times New Roman" w:hAnsi="Times New Roman" w:cs="Times New Roman"/>
            <w:sz w:val="26"/>
            <w:szCs w:val="26"/>
          </w:rPr>
          <w:t>При необходимости подтянуть болты, шпильки или заменить прокладку.</w:t>
        </w:r>
      </w:ins>
    </w:p>
    <w:p w:rsidR="008D49E6" w:rsidRPr="002F2A15" w:rsidRDefault="008D49E6" w:rsidP="002F2A15">
      <w:pPr>
        <w:pStyle w:val="a6"/>
        <w:rPr>
          <w:ins w:id="18" w:author="Unknown"/>
          <w:rFonts w:ascii="Times New Roman" w:hAnsi="Times New Roman" w:cs="Times New Roman"/>
          <w:sz w:val="26"/>
          <w:szCs w:val="26"/>
        </w:rPr>
      </w:pPr>
      <w:ins w:id="19" w:author="Unknown">
        <w:r w:rsidRPr="002F2A15">
          <w:rPr>
            <w:rFonts w:ascii="Times New Roman" w:hAnsi="Times New Roman" w:cs="Times New Roman"/>
            <w:sz w:val="26"/>
            <w:szCs w:val="26"/>
          </w:rPr>
          <w:t xml:space="preserve">Затяжку резьбового соединения калачей рекомендуется производить в определенном порядке, постепенно, в два-три приема. Сначала следует затянуть все гайки на одну треть, затем на две трети, и, наконец, на полную величину момента, не превышающего 70 Н </w:t>
        </w:r>
        <w:proofErr w:type="spellStart"/>
        <w:r w:rsidRPr="002F2A15">
          <w:rPr>
            <w:rFonts w:ascii="Times New Roman" w:hAnsi="Times New Roman" w:cs="Times New Roman"/>
            <w:sz w:val="26"/>
            <w:szCs w:val="26"/>
          </w:rPr>
          <w:t>o</w:t>
        </w:r>
        <w:proofErr w:type="spellEnd"/>
        <w:r w:rsidRPr="002F2A15">
          <w:rPr>
            <w:rFonts w:ascii="Times New Roman" w:hAnsi="Times New Roman" w:cs="Times New Roman"/>
            <w:sz w:val="26"/>
            <w:szCs w:val="26"/>
          </w:rPr>
          <w:t xml:space="preserve"> м (минимальный момент затяжки 50 Н </w:t>
        </w:r>
        <w:proofErr w:type="spellStart"/>
        <w:r w:rsidRPr="002F2A15">
          <w:rPr>
            <w:rFonts w:ascii="Times New Roman" w:hAnsi="Times New Roman" w:cs="Times New Roman"/>
            <w:sz w:val="26"/>
            <w:szCs w:val="26"/>
          </w:rPr>
          <w:t>o</w:t>
        </w:r>
        <w:proofErr w:type="spellEnd"/>
        <w:r w:rsidRPr="002F2A15">
          <w:rPr>
            <w:rFonts w:ascii="Times New Roman" w:hAnsi="Times New Roman" w:cs="Times New Roman"/>
            <w:sz w:val="26"/>
            <w:szCs w:val="26"/>
          </w:rPr>
          <w:t xml:space="preserve"> м).</w:t>
        </w:r>
      </w:ins>
    </w:p>
    <w:p w:rsidR="008D49E6" w:rsidRPr="002F2A15" w:rsidRDefault="008D49E6" w:rsidP="002F2A15">
      <w:pPr>
        <w:pStyle w:val="a6"/>
        <w:ind w:firstLine="708"/>
        <w:rPr>
          <w:ins w:id="20" w:author="Unknown"/>
          <w:rFonts w:ascii="Times New Roman" w:hAnsi="Times New Roman" w:cs="Times New Roman"/>
          <w:sz w:val="26"/>
          <w:szCs w:val="26"/>
        </w:rPr>
      </w:pPr>
      <w:ins w:id="21" w:author="Unknown">
        <w:r w:rsidRPr="002F2A15">
          <w:rPr>
            <w:rFonts w:ascii="Times New Roman" w:hAnsi="Times New Roman" w:cs="Times New Roman"/>
            <w:sz w:val="26"/>
            <w:szCs w:val="26"/>
          </w:rPr>
          <w:t xml:space="preserve">Порядок подтяжки резьбового соединения дуг со сплошным фланцем производить на полную величину момента, не превышающего 70 Н </w:t>
        </w:r>
        <w:proofErr w:type="spellStart"/>
        <w:r w:rsidRPr="002F2A15">
          <w:rPr>
            <w:rFonts w:ascii="Times New Roman" w:hAnsi="Times New Roman" w:cs="Times New Roman"/>
            <w:sz w:val="26"/>
            <w:szCs w:val="26"/>
          </w:rPr>
          <w:t>o</w:t>
        </w:r>
        <w:proofErr w:type="spellEnd"/>
        <w:r w:rsidRPr="002F2A15">
          <w:rPr>
            <w:rFonts w:ascii="Times New Roman" w:hAnsi="Times New Roman" w:cs="Times New Roman"/>
            <w:sz w:val="26"/>
            <w:szCs w:val="26"/>
          </w:rPr>
          <w:t xml:space="preserve"> м (минимальный момент затяжки 50 Н </w:t>
        </w:r>
        <w:proofErr w:type="spellStart"/>
        <w:r w:rsidRPr="002F2A15">
          <w:rPr>
            <w:rFonts w:ascii="Times New Roman" w:hAnsi="Times New Roman" w:cs="Times New Roman"/>
            <w:sz w:val="26"/>
            <w:szCs w:val="26"/>
          </w:rPr>
          <w:t>o</w:t>
        </w:r>
        <w:proofErr w:type="spellEnd"/>
        <w:r w:rsidRPr="002F2A15">
          <w:rPr>
            <w:rFonts w:ascii="Times New Roman" w:hAnsi="Times New Roman" w:cs="Times New Roman"/>
            <w:sz w:val="26"/>
            <w:szCs w:val="26"/>
          </w:rPr>
          <w:t xml:space="preserve"> м).</w:t>
        </w:r>
      </w:ins>
    </w:p>
    <w:p w:rsidR="008D49E6" w:rsidRPr="002F2A15" w:rsidRDefault="008D49E6" w:rsidP="002F2A15">
      <w:pPr>
        <w:pStyle w:val="a6"/>
        <w:rPr>
          <w:ins w:id="22" w:author="Unknown"/>
          <w:rFonts w:ascii="Times New Roman" w:hAnsi="Times New Roman" w:cs="Times New Roman"/>
          <w:sz w:val="26"/>
          <w:szCs w:val="26"/>
        </w:rPr>
      </w:pPr>
      <w:ins w:id="23" w:author="Unknown">
        <w:r w:rsidRPr="002F2A15">
          <w:rPr>
            <w:rFonts w:ascii="Times New Roman" w:hAnsi="Times New Roman" w:cs="Times New Roman"/>
            <w:sz w:val="26"/>
            <w:szCs w:val="26"/>
          </w:rPr>
          <w:t>- определению степени загрязнения труб внешним осмотром, при необходимости провести чистку;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- определению состояния уплотнения между фланцами труб, фланцами и стенкой.</w:t>
        </w:r>
      </w:ins>
    </w:p>
    <w:p w:rsidR="008D49E6" w:rsidRPr="002F2A15" w:rsidRDefault="008D49E6" w:rsidP="002F2A15">
      <w:pPr>
        <w:pStyle w:val="a6"/>
        <w:rPr>
          <w:ins w:id="24" w:author="Unknown"/>
          <w:rFonts w:ascii="Times New Roman" w:hAnsi="Times New Roman" w:cs="Times New Roman"/>
          <w:sz w:val="26"/>
          <w:szCs w:val="26"/>
        </w:rPr>
      </w:pPr>
      <w:ins w:id="25" w:author="Unknown">
        <w:r w:rsidRPr="002F2A15">
          <w:rPr>
            <w:rFonts w:ascii="Times New Roman" w:hAnsi="Times New Roman" w:cs="Times New Roman"/>
            <w:sz w:val="26"/>
            <w:szCs w:val="26"/>
          </w:rPr>
          <w:t>При необходимости произвести уплотнение асбестовым шнуром.</w:t>
        </w:r>
      </w:ins>
    </w:p>
    <w:p w:rsidR="008D49E6" w:rsidRPr="002F2A15" w:rsidRDefault="008D49E6" w:rsidP="002F2A15">
      <w:pPr>
        <w:pStyle w:val="a6"/>
        <w:rPr>
          <w:ins w:id="26" w:author="Unknown"/>
          <w:rFonts w:ascii="Times New Roman" w:hAnsi="Times New Roman" w:cs="Times New Roman"/>
          <w:sz w:val="26"/>
          <w:szCs w:val="26"/>
        </w:rPr>
      </w:pPr>
      <w:ins w:id="27" w:author="Unknown">
        <w:r w:rsidRPr="002F2A15">
          <w:rPr>
            <w:rFonts w:ascii="Times New Roman" w:hAnsi="Times New Roman" w:cs="Times New Roman"/>
            <w:sz w:val="26"/>
            <w:szCs w:val="26"/>
          </w:rPr>
          <w:t>Определение уплотнения крышек, дуги с отводом, колена производится при работающем дымососе, при необходимости уплотнить асбестовыми прокладками и подтянуть болты.</w:t>
        </w:r>
      </w:ins>
    </w:p>
    <w:p w:rsidR="008D49E6" w:rsidRPr="002F2A15" w:rsidRDefault="008D49E6" w:rsidP="002F2A15">
      <w:pPr>
        <w:pStyle w:val="a6"/>
        <w:rPr>
          <w:ins w:id="28" w:author="Unknown"/>
          <w:rFonts w:ascii="Times New Roman" w:hAnsi="Times New Roman" w:cs="Times New Roman"/>
          <w:sz w:val="26"/>
          <w:szCs w:val="26"/>
        </w:rPr>
      </w:pPr>
      <w:ins w:id="29" w:author="Unknown">
        <w:r w:rsidRPr="002F2A15">
          <w:rPr>
            <w:rFonts w:ascii="Times New Roman" w:hAnsi="Times New Roman" w:cs="Times New Roman"/>
            <w:sz w:val="26"/>
            <w:szCs w:val="26"/>
          </w:rPr>
          <w:t>Проверить работоспособность предохранительного клапана на коробе, должна быть обеспечена герметичность клапана и свободное вращение в шарнирах.</w:t>
        </w:r>
      </w:ins>
    </w:p>
    <w:p w:rsidR="008D49E6" w:rsidRPr="002F2A15" w:rsidRDefault="008D49E6" w:rsidP="002F2A15">
      <w:pPr>
        <w:pStyle w:val="a6"/>
        <w:ind w:firstLine="708"/>
        <w:rPr>
          <w:ins w:id="30" w:author="Unknown"/>
          <w:rFonts w:ascii="Times New Roman" w:hAnsi="Times New Roman" w:cs="Times New Roman"/>
          <w:sz w:val="26"/>
          <w:szCs w:val="26"/>
        </w:rPr>
      </w:pPr>
      <w:ins w:id="31" w:author="Unknown">
        <w:r w:rsidRPr="002F2A15">
          <w:rPr>
            <w:rFonts w:ascii="Times New Roman" w:hAnsi="Times New Roman" w:cs="Times New Roman"/>
            <w:sz w:val="26"/>
            <w:szCs w:val="26"/>
          </w:rPr>
          <w:t xml:space="preserve">Проверка состояния системы </w:t>
        </w:r>
        <w:proofErr w:type="spellStart"/>
        <w:r w:rsidRPr="002F2A15">
          <w:rPr>
            <w:rFonts w:ascii="Times New Roman" w:hAnsi="Times New Roman" w:cs="Times New Roman"/>
            <w:sz w:val="26"/>
            <w:szCs w:val="26"/>
          </w:rPr>
          <w:t>газоимпульсной</w:t>
        </w:r>
        <w:proofErr w:type="spellEnd"/>
        <w:r w:rsidRPr="002F2A15">
          <w:rPr>
            <w:rFonts w:ascii="Times New Roman" w:hAnsi="Times New Roman" w:cs="Times New Roman"/>
            <w:sz w:val="26"/>
            <w:szCs w:val="26"/>
          </w:rPr>
          <w:t xml:space="preserve"> очистки (ГИО) - трубопроводов, камер импульсных, демпфера, смесителя производится внешним осмотром.</w:t>
        </w:r>
      </w:ins>
    </w:p>
    <w:p w:rsidR="008D49E6" w:rsidRPr="002F2A15" w:rsidRDefault="008D49E6" w:rsidP="002F2A15">
      <w:pPr>
        <w:pStyle w:val="a6"/>
        <w:rPr>
          <w:ins w:id="32" w:author="Unknown"/>
          <w:rFonts w:ascii="Times New Roman" w:hAnsi="Times New Roman" w:cs="Times New Roman"/>
          <w:sz w:val="26"/>
          <w:szCs w:val="26"/>
        </w:rPr>
      </w:pPr>
      <w:ins w:id="33" w:author="Unknown">
        <w:r w:rsidRPr="002F2A15">
          <w:rPr>
            <w:rFonts w:ascii="Times New Roman" w:hAnsi="Times New Roman" w:cs="Times New Roman"/>
            <w:sz w:val="26"/>
            <w:szCs w:val="26"/>
          </w:rPr>
          <w:t>При капитальном ремонте все сварные швы ГИО, а также опорные балки экономайзера подвергаются контролю ультразвуком или иным равноценным неразрушающим методом дефектоскопии. При обнаружении дефектов необходимо провести сварочные работы полуавтоматической сваркой в среде СО</w:t>
        </w:r>
        <w:proofErr w:type="gramStart"/>
        <w:r w:rsidRPr="002F2A15">
          <w:rPr>
            <w:rFonts w:ascii="Times New Roman" w:hAnsi="Times New Roman" w:cs="Times New Roman"/>
            <w:sz w:val="26"/>
            <w:szCs w:val="26"/>
          </w:rPr>
          <w:t>2</w:t>
        </w:r>
        <w:proofErr w:type="gramEnd"/>
        <w:r w:rsidRPr="002F2A15">
          <w:rPr>
            <w:rFonts w:ascii="Times New Roman" w:hAnsi="Times New Roman" w:cs="Times New Roman"/>
            <w:sz w:val="26"/>
            <w:szCs w:val="26"/>
          </w:rPr>
          <w:t xml:space="preserve"> или ручной дуговой сваркой электродами не ниже Э46 с последующей проверкой сварных швов.</w:t>
        </w:r>
      </w:ins>
    </w:p>
    <w:p w:rsidR="008D49E6" w:rsidRPr="002F2A15" w:rsidRDefault="008D49E6" w:rsidP="002F2A15">
      <w:pPr>
        <w:pStyle w:val="a6"/>
        <w:ind w:firstLine="708"/>
        <w:rPr>
          <w:ins w:id="34" w:author="Unknown"/>
          <w:rFonts w:ascii="Times New Roman" w:hAnsi="Times New Roman" w:cs="Times New Roman"/>
          <w:sz w:val="26"/>
          <w:szCs w:val="26"/>
        </w:rPr>
      </w:pPr>
      <w:ins w:id="35" w:author="Unknown">
        <w:r w:rsidRPr="002F2A15">
          <w:rPr>
            <w:rStyle w:val="a5"/>
            <w:rFonts w:ascii="Times New Roman" w:hAnsi="Times New Roman" w:cs="Times New Roman"/>
            <w:sz w:val="26"/>
            <w:szCs w:val="26"/>
          </w:rPr>
          <w:t xml:space="preserve"> Послеремонтный контроль и испытания.</w:t>
        </w:r>
      </w:ins>
    </w:p>
    <w:p w:rsidR="008D49E6" w:rsidRPr="002F2A15" w:rsidRDefault="008D49E6" w:rsidP="002F2A15">
      <w:pPr>
        <w:pStyle w:val="a6"/>
        <w:rPr>
          <w:ins w:id="36" w:author="Unknown"/>
          <w:rFonts w:ascii="Times New Roman" w:hAnsi="Times New Roman" w:cs="Times New Roman"/>
          <w:sz w:val="26"/>
          <w:szCs w:val="26"/>
        </w:rPr>
      </w:pPr>
      <w:ins w:id="37" w:author="Unknown">
        <w:r w:rsidRPr="002F2A15">
          <w:rPr>
            <w:rFonts w:ascii="Times New Roman" w:hAnsi="Times New Roman" w:cs="Times New Roman"/>
            <w:sz w:val="26"/>
            <w:szCs w:val="26"/>
          </w:rPr>
          <w:t>Гидравлическому испытанию подлежат все котлы, пароперегреватели, экономайзеры и их элементы после изготовления.</w:t>
        </w:r>
      </w:ins>
    </w:p>
    <w:p w:rsidR="008D49E6" w:rsidRPr="002F2A15" w:rsidRDefault="008D49E6" w:rsidP="002F2A15">
      <w:pPr>
        <w:pStyle w:val="a6"/>
        <w:rPr>
          <w:ins w:id="38" w:author="Unknown"/>
          <w:rFonts w:ascii="Times New Roman" w:hAnsi="Times New Roman" w:cs="Times New Roman"/>
          <w:sz w:val="26"/>
          <w:szCs w:val="26"/>
        </w:rPr>
      </w:pPr>
      <w:ins w:id="39" w:author="Unknown">
        <w:r w:rsidRPr="002F2A15">
          <w:rPr>
            <w:rFonts w:ascii="Times New Roman" w:hAnsi="Times New Roman" w:cs="Times New Roman"/>
            <w:sz w:val="26"/>
            <w:szCs w:val="26"/>
          </w:rPr>
          <w:t>Котлы, изготовление которых заканчивается на месте установки, транспортируемые на место монтажа отдельными деталями, элементами или блоками, подвергаются гидравлическому испытанию на месте монтажа.</w:t>
        </w:r>
      </w:ins>
    </w:p>
    <w:p w:rsidR="008D49E6" w:rsidRPr="002F2A15" w:rsidRDefault="008D49E6" w:rsidP="002F2A15">
      <w:pPr>
        <w:pStyle w:val="a6"/>
        <w:ind w:firstLine="708"/>
        <w:rPr>
          <w:ins w:id="40" w:author="Unknown"/>
          <w:rFonts w:ascii="Times New Roman" w:hAnsi="Times New Roman" w:cs="Times New Roman"/>
          <w:sz w:val="26"/>
          <w:szCs w:val="26"/>
        </w:rPr>
      </w:pPr>
      <w:ins w:id="41" w:author="Unknown">
        <w:r w:rsidRPr="002F2A15">
          <w:rPr>
            <w:rFonts w:ascii="Times New Roman" w:hAnsi="Times New Roman" w:cs="Times New Roman"/>
            <w:sz w:val="26"/>
            <w:szCs w:val="26"/>
          </w:rPr>
          <w:t>Гидравлическому испытанию в целях проверки плотности и прочности всех элементов котла, пароперегревателя и экономайзера, а также всех сварных и других соединений подлежат: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а) все трубные, сварные, литые, фасонные и другие элементы и детали, а также арматура, если они не прошли гидравлического испытания на местах их изготовления; гидравлическое испытание перечисленных элементов и деталей не является обязательным, если они подвергаются 100-процентному контролю ультразвуком или иным равноценным неразрушающим методом дефектоскопии;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 xml:space="preserve">б) элементы котлов в собранном виде (барабаны и коллекторы с приваренными штуцерами или трубами, блоки поверхностей нагрева и трубопроводов и др.). </w:t>
        </w:r>
        <w:proofErr w:type="gramStart"/>
        <w:r w:rsidRPr="002F2A15">
          <w:rPr>
            <w:rFonts w:ascii="Times New Roman" w:hAnsi="Times New Roman" w:cs="Times New Roman"/>
            <w:sz w:val="26"/>
            <w:szCs w:val="26"/>
          </w:rPr>
          <w:t>Гидравлическое испытание коллекторов и блоков трубопроводов не является обязательным, если все составляющие их элементы были подвергнуты гидравлическому испытанию или 100-процентному контролю ультразвуком или другим равноценным методом неразрушающего контроля, а все выполняемые при изготовлении этих сборных элементов сварные соединения проверены неразрушающим методом контроля (ультразвуком или радиографией) по всей протяженности;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в) котлы, пароперегреватели и экономайзеры после окончания их изготовления или монтажа.</w:t>
        </w:r>
        <w:proofErr w:type="gramEnd"/>
      </w:ins>
    </w:p>
    <w:p w:rsidR="002F2A15" w:rsidRPr="002F2A15" w:rsidRDefault="002F2A15" w:rsidP="002F2A1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 xml:space="preserve">Гидравлическое испытание должно проводиться водой температурой не ниже 5 и не выше 40°С. В случаях, когда это необходимо по условиям характеристик металла, верхний </w:t>
      </w:r>
      <w:r w:rsidRPr="002F2A15">
        <w:rPr>
          <w:rFonts w:ascii="Times New Roman" w:hAnsi="Times New Roman" w:cs="Times New Roman"/>
          <w:sz w:val="26"/>
          <w:szCs w:val="26"/>
        </w:rPr>
        <w:lastRenderedPageBreak/>
        <w:t>предел температуры воды может быть увеличен до 80°</w:t>
      </w:r>
      <w:proofErr w:type="gramStart"/>
      <w:r w:rsidRPr="002F2A1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F2A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2A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2A15">
        <w:rPr>
          <w:rFonts w:ascii="Times New Roman" w:hAnsi="Times New Roman" w:cs="Times New Roman"/>
          <w:sz w:val="26"/>
          <w:szCs w:val="26"/>
        </w:rPr>
        <w:t xml:space="preserve"> соответствии с рекомендацией специализированной научно-исследовательской организации.</w:t>
      </w:r>
    </w:p>
    <w:p w:rsidR="002F2A15" w:rsidRPr="002F2A15" w:rsidRDefault="002F2A15" w:rsidP="002F2A1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Разница температур металла и окружающего воздуха во время испытания не должна вызывать выпадения влаги на поверхностях объекта испытаний. Используемая для гидравлического испытания вода не должна загрязнять объект или вызывать интенсивную коррозию.</w:t>
      </w:r>
    </w:p>
    <w:p w:rsidR="002F2A15" w:rsidRPr="002F2A15" w:rsidRDefault="002F2A15" w:rsidP="002F2A1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При заполнении котла, автономного пароперегревателя, экономайзера водой должен быть удален воздух из внутренних полостей. Давление следует поднимать равномерно до достижения пробного.</w:t>
      </w:r>
    </w:p>
    <w:p w:rsidR="002F2A15" w:rsidRPr="002F2A15" w:rsidRDefault="002F2A15" w:rsidP="002F2A15">
      <w:pPr>
        <w:pStyle w:val="a6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Общее время подъема давления указывается в инструкции по монтажу и эксплуатации котла; если такого указания в инструкции нет, то время подъема давления должно быть не менее 10 мин.</w:t>
      </w:r>
    </w:p>
    <w:p w:rsidR="002F2A15" w:rsidRPr="002F2A15" w:rsidRDefault="002F2A15" w:rsidP="002F2A15">
      <w:pPr>
        <w:pStyle w:val="a6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Время выдержки под пробным давлением должно быть не менее 10 мин.</w:t>
      </w:r>
    </w:p>
    <w:p w:rsidR="002F2A15" w:rsidRPr="002F2A15" w:rsidRDefault="002F2A15" w:rsidP="002F2A15">
      <w:pPr>
        <w:pStyle w:val="a6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После выдержки под пробным давлением давление снижают до рабочего, при котором производят осмотр всех сварных, вальцованных, заклепочных и разъемных соединений.</w:t>
      </w:r>
    </w:p>
    <w:p w:rsidR="002F2A15" w:rsidRPr="002F2A15" w:rsidRDefault="002F2A15" w:rsidP="002F2A15">
      <w:pPr>
        <w:pStyle w:val="a6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Давление воды при испытании должно контролироваться двумя манометрами, из которых один должен иметь класс точности не ниже 1,5.</w:t>
      </w:r>
    </w:p>
    <w:p w:rsidR="002F2A15" w:rsidRPr="002F2A15" w:rsidRDefault="002F2A15" w:rsidP="002F2A15">
      <w:pPr>
        <w:pStyle w:val="a6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Использование сжатого воздуха или газа для подъема давления не допускается.</w:t>
      </w:r>
    </w:p>
    <w:p w:rsidR="002F2A15" w:rsidRPr="002F2A15" w:rsidRDefault="002F2A15" w:rsidP="002F2A1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2F2A15">
        <w:rPr>
          <w:rFonts w:ascii="Times New Roman" w:hAnsi="Times New Roman" w:cs="Times New Roman"/>
          <w:sz w:val="26"/>
          <w:szCs w:val="26"/>
        </w:rPr>
        <w:t>Объект считается выдержавшим испытание, если не будет обнаружено видимых остаточных деформаций, трещин или признаков разрыва, течи в сварных, развальцованных, в разъемных и заклепочных соединениях и в основном металле.</w:t>
      </w:r>
      <w:proofErr w:type="gramEnd"/>
    </w:p>
    <w:p w:rsidR="002F2A15" w:rsidRPr="002F2A15" w:rsidRDefault="002F2A15" w:rsidP="002F2A15">
      <w:pPr>
        <w:pStyle w:val="a6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В развальцованных и разъемных соединениях допускается появление отдельных капель, которые при выдержке времени не увеличиваются в размерах.</w:t>
      </w:r>
    </w:p>
    <w:p w:rsidR="002F2A15" w:rsidRPr="002F2A15" w:rsidRDefault="002F2A15" w:rsidP="002F2A15">
      <w:pPr>
        <w:pStyle w:val="a6"/>
        <w:rPr>
          <w:rFonts w:ascii="Times New Roman" w:hAnsi="Times New Roman" w:cs="Times New Roman"/>
          <w:sz w:val="26"/>
          <w:szCs w:val="26"/>
        </w:rPr>
      </w:pPr>
      <w:r w:rsidRPr="002F2A15">
        <w:rPr>
          <w:rFonts w:ascii="Times New Roman" w:hAnsi="Times New Roman" w:cs="Times New Roman"/>
          <w:sz w:val="26"/>
          <w:szCs w:val="26"/>
        </w:rPr>
        <w:t>После проведения гидравлического испытания необходимо обеспечить удаление воды.</w:t>
      </w:r>
    </w:p>
    <w:p w:rsidR="002F2A15" w:rsidRPr="002F2A15" w:rsidRDefault="002F2A15" w:rsidP="002F2A15">
      <w:pPr>
        <w:pStyle w:val="a6"/>
        <w:rPr>
          <w:ins w:id="42" w:author="Unknown"/>
          <w:rFonts w:ascii="Times New Roman" w:hAnsi="Times New Roman" w:cs="Times New Roman"/>
          <w:sz w:val="26"/>
          <w:szCs w:val="26"/>
        </w:rPr>
      </w:pPr>
      <w:ins w:id="43" w:author="Unknown">
        <w:r w:rsidRPr="002F2A15">
          <w:rPr>
            <w:rFonts w:ascii="Times New Roman" w:hAnsi="Times New Roman" w:cs="Times New Roman"/>
            <w:sz w:val="26"/>
            <w:szCs w:val="26"/>
          </w:rPr>
          <w:t xml:space="preserve">Гидравлическое испытание, проводимое на предприятии-изготовителе, должно проводиться на специальном испытательном стенде, имеющем соответствующее ограждение и удовлетворяющем требованиям безопасности и инструкции по проведению </w:t>
        </w:r>
        <w:proofErr w:type="spellStart"/>
        <w:r w:rsidRPr="002F2A15">
          <w:rPr>
            <w:rFonts w:ascii="Times New Roman" w:hAnsi="Times New Roman" w:cs="Times New Roman"/>
            <w:sz w:val="26"/>
            <w:szCs w:val="26"/>
          </w:rPr>
          <w:t>гидроиспытаний</w:t>
        </w:r>
        <w:proofErr w:type="spellEnd"/>
        <w:r w:rsidRPr="002F2A15">
          <w:rPr>
            <w:rFonts w:ascii="Times New Roman" w:hAnsi="Times New Roman" w:cs="Times New Roman"/>
            <w:sz w:val="26"/>
            <w:szCs w:val="26"/>
          </w:rPr>
          <w:t>, утвержденной главным инженером организации.</w:t>
        </w:r>
      </w:ins>
    </w:p>
    <w:p w:rsidR="002F2A15" w:rsidRPr="002F2A15" w:rsidRDefault="002F2A15" w:rsidP="002F2A15">
      <w:pPr>
        <w:pStyle w:val="a6"/>
        <w:ind w:firstLine="708"/>
        <w:rPr>
          <w:ins w:id="44" w:author="Unknown"/>
          <w:rFonts w:ascii="Times New Roman" w:hAnsi="Times New Roman" w:cs="Times New Roman"/>
          <w:sz w:val="26"/>
          <w:szCs w:val="26"/>
        </w:rPr>
      </w:pPr>
      <w:proofErr w:type="gramStart"/>
      <w:ins w:id="45" w:author="Unknown">
        <w:r w:rsidRPr="002F2A15">
          <w:rPr>
            <w:rFonts w:ascii="Times New Roman" w:hAnsi="Times New Roman" w:cs="Times New Roman"/>
            <w:sz w:val="26"/>
            <w:szCs w:val="26"/>
          </w:rPr>
          <w:t>Допускается гидравлическое испытание проводить одновременно для нескольких элементов котла, пароперегревателя или экономайзера или для всего изделия в целом, если при этом выполняются следующие условия: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а) в каждом из совмещаемых элементов значение пробного давления составляет не менее указанного;</w:t>
        </w:r>
        <w:r w:rsidRPr="002F2A15">
          <w:rPr>
            <w:rFonts w:ascii="Times New Roman" w:hAnsi="Times New Roman" w:cs="Times New Roman"/>
            <w:sz w:val="26"/>
            <w:szCs w:val="26"/>
          </w:rPr>
          <w:br/>
          <w:t>б) проводится сплошной контроль неразрушающими методами основного металла и сварных соединений тех элементов, в которых значение пробного давления принимается менее указанных.</w:t>
        </w:r>
        <w:proofErr w:type="gramEnd"/>
      </w:ins>
    </w:p>
    <w:p w:rsidR="00D60ACC" w:rsidRPr="002F2A15" w:rsidRDefault="008D49E6" w:rsidP="002F2A15">
      <w:pPr>
        <w:pStyle w:val="a6"/>
        <w:rPr>
          <w:rFonts w:ascii="Times New Roman" w:hAnsi="Times New Roman" w:cs="Times New Roman"/>
          <w:sz w:val="26"/>
          <w:szCs w:val="26"/>
        </w:rPr>
      </w:pPr>
      <w:ins w:id="46" w:author="Unknown">
        <w:r w:rsidRPr="002F2A1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F2A15">
          <w:rPr>
            <w:rFonts w:ascii="Times New Roman" w:hAnsi="Times New Roman" w:cs="Times New Roman"/>
            <w:sz w:val="26"/>
            <w:szCs w:val="26"/>
          </w:rPr>
          <w:instrText xml:space="preserve"> HYPERLINK "https://an.yandex.ru/count/DCahgm13jEG506K2CNgr-Lm00000EF2e7q02I09Wl0Xe173GbFIG2801ziRRgmU80T_mdPSfa07IeAcO99W1whZ2v2EW0T2WgPWag06okCBa8xW1mex-zXN00GBO0OYWi13W0TRa-WJe0O01-041Y081e0A6lyeMkG94kN0oVKYZ7_02oRQ1FFW2We20W82m8O03j-xHoWM80wIBc_45c0EmuWYe0mYm0mIu1Fy1w0Ix4lW4zFKQY0NqzHgG1R219A05ffi8g0MAx0Qm1Ohi1hW5y9C9m0MmWIJ81V2J2T05dee3u0Lby0K1c0Q8zkFS2Q06XB41g0Q4iG791XvWEuYosRw7qGOUz73_ijc-Xza600004B80002G1pgf1qD-L3S2KcChi0U0W90Cq0S2u0U62lW70O080j08keg0WS2GW8A00U08mv-b2u0A0S4A00000000y3_O2WBW2e29UlWAWBKOY0i2gWiGo3kCgaD-001346D1iOe50C0BWAC5o0k0r9C1sGj3VbGt0b9ZA-WBzFKQy0i6Y0pGfEE-0UWCEvWDuD5Iu0q2YGu00000003mFv0Em8Gzc0wUmEt1gBQstuS1e0x0X3sm3W6X3m0000000F0_g0_3_C69by3KiIlP3otvSIXpTFO_u0y1W13lxR4Ea13VzxFpkk3qxk01cX094G0000000F0_o12W8lWG_____mU04V____y7g170X3sm4G784OFNjCS9w17DYktViONAg4xn4G00000WEEn0-X4P3G00000L000001q000009G00000j000008WI0P0I0G00?stat-id=1&amp;test-tag=146785087556609&amp;format-type=35&amp;actual-format=40&amp;banner-test-tags=eyI0ODU3MzQxOTkzIjoiMTQ2Nzg0ODAyMzQwODY0In0%3D&amp;" \t "_blank" </w:instrText>
        </w:r>
        <w:r w:rsidRPr="002F2A1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2F2A15">
          <w:rPr>
            <w:rFonts w:ascii="Times New Roman" w:hAnsi="Times New Roman" w:cs="Times New Roman"/>
            <w:sz w:val="26"/>
            <w:szCs w:val="26"/>
            <w:u w:val="single"/>
          </w:rPr>
          <w:br/>
        </w:r>
        <w:r w:rsidRPr="002F2A15">
          <w:rPr>
            <w:rFonts w:ascii="Times New Roman" w:hAnsi="Times New Roman" w:cs="Times New Roman"/>
            <w:sz w:val="26"/>
            <w:szCs w:val="26"/>
          </w:rPr>
          <w:fldChar w:fldCharType="end"/>
        </w:r>
      </w:ins>
    </w:p>
    <w:sectPr w:rsidR="00D60ACC" w:rsidRPr="002F2A15" w:rsidSect="00C40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C5B"/>
    <w:multiLevelType w:val="multilevel"/>
    <w:tmpl w:val="A236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F4B"/>
    <w:rsid w:val="002F2A15"/>
    <w:rsid w:val="008D49E6"/>
    <w:rsid w:val="00C40F4B"/>
    <w:rsid w:val="00D6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4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40F4B"/>
    <w:rPr>
      <w:i/>
      <w:iCs/>
    </w:rPr>
  </w:style>
  <w:style w:type="character" w:customStyle="1" w:styleId="apple-converted-space">
    <w:name w:val="apple-converted-space"/>
    <w:basedOn w:val="a0"/>
    <w:rsid w:val="00C40F4B"/>
  </w:style>
  <w:style w:type="character" w:styleId="a4">
    <w:name w:val="Hyperlink"/>
    <w:basedOn w:val="a0"/>
    <w:uiPriority w:val="99"/>
    <w:semiHidden/>
    <w:unhideWhenUsed/>
    <w:rsid w:val="00C40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49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D49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4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D49E6"/>
    <w:pPr>
      <w:spacing w:after="0" w:line="240" w:lineRule="auto"/>
    </w:pPr>
  </w:style>
  <w:style w:type="character" w:customStyle="1" w:styleId="current">
    <w:name w:val="current"/>
    <w:basedOn w:val="a0"/>
    <w:rsid w:val="008D49E6"/>
  </w:style>
  <w:style w:type="paragraph" w:styleId="a7">
    <w:name w:val="Balloon Text"/>
    <w:basedOn w:val="a"/>
    <w:link w:val="a8"/>
    <w:uiPriority w:val="99"/>
    <w:semiHidden/>
    <w:unhideWhenUsed/>
    <w:rsid w:val="008D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8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mz.net/production/superhe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dcterms:created xsi:type="dcterms:W3CDTF">2019-06-06T23:54:00Z</dcterms:created>
  <dcterms:modified xsi:type="dcterms:W3CDTF">2019-06-07T00:28:00Z</dcterms:modified>
</cp:coreProperties>
</file>