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01" w:rsidRPr="00712801" w:rsidRDefault="00712801" w:rsidP="00712801">
      <w:pPr>
        <w:pStyle w:val="a3"/>
        <w:shd w:val="clear" w:color="auto" w:fill="FFFFFF"/>
        <w:spacing w:before="0" w:beforeAutospacing="0" w:after="0" w:afterAutospacing="0" w:line="294" w:lineRule="atLeast"/>
        <w:jc w:val="center"/>
        <w:rPr>
          <w:color w:val="000000"/>
          <w:sz w:val="28"/>
          <w:szCs w:val="28"/>
        </w:rPr>
      </w:pPr>
      <w:r w:rsidRPr="00712801">
        <w:rPr>
          <w:b/>
          <w:bCs/>
          <w:color w:val="000000"/>
          <w:sz w:val="28"/>
          <w:szCs w:val="28"/>
        </w:rPr>
        <w:t>Классный час на тему «В жизни всегда есть место подвигам…</w:t>
      </w:r>
    </w:p>
    <w:p w:rsidR="00712801" w:rsidRPr="00712801" w:rsidRDefault="00712801" w:rsidP="00712801">
      <w:pPr>
        <w:pStyle w:val="a3"/>
        <w:shd w:val="clear" w:color="auto" w:fill="FFFFFF"/>
        <w:spacing w:before="0" w:beforeAutospacing="0" w:after="0" w:afterAutospacing="0" w:line="294" w:lineRule="atLeast"/>
        <w:jc w:val="both"/>
        <w:rPr>
          <w:b/>
          <w:bCs/>
          <w:color w:val="000000"/>
        </w:rPr>
      </w:pPr>
      <w:r w:rsidRPr="00712801">
        <w:rPr>
          <w:b/>
          <w:bCs/>
          <w:color w:val="000000"/>
        </w:rPr>
        <w:t xml:space="preserve"> </w:t>
      </w:r>
    </w:p>
    <w:p w:rsidR="00712801" w:rsidRPr="00712801" w:rsidRDefault="00712801" w:rsidP="00712801">
      <w:pPr>
        <w:pStyle w:val="a3"/>
        <w:shd w:val="clear" w:color="auto" w:fill="FFFFFF"/>
        <w:spacing w:before="0" w:beforeAutospacing="0" w:after="0" w:afterAutospacing="0" w:line="294" w:lineRule="atLeast"/>
        <w:jc w:val="both"/>
        <w:rPr>
          <w:color w:val="000000"/>
        </w:rPr>
      </w:pPr>
      <w:r w:rsidRPr="00712801">
        <w:rPr>
          <w:b/>
          <w:bCs/>
          <w:color w:val="000000"/>
        </w:rPr>
        <w:t>Цель:</w:t>
      </w:r>
      <w:r w:rsidRPr="00712801">
        <w:rPr>
          <w:color w:val="000000"/>
        </w:rPr>
        <w:t> познакомить обучающихся с подвигами</w:t>
      </w:r>
      <w:r w:rsidRPr="00712801">
        <w:rPr>
          <w:rStyle w:val="apple-converted-space"/>
          <w:color w:val="000000"/>
        </w:rPr>
        <w:t> </w:t>
      </w:r>
      <w:r w:rsidRPr="00712801">
        <w:rPr>
          <w:color w:val="000000"/>
        </w:rPr>
        <w:t>великих людей,</w:t>
      </w:r>
      <w:r w:rsidRPr="00712801">
        <w:rPr>
          <w:rStyle w:val="apple-converted-space"/>
          <w:color w:val="000000"/>
        </w:rPr>
        <w:t> </w:t>
      </w:r>
      <w:r w:rsidRPr="00712801">
        <w:rPr>
          <w:color w:val="000000"/>
        </w:rPr>
        <w:t>приобщать их к историческому прошлому и настоящему нашей страны.</w:t>
      </w:r>
    </w:p>
    <w:p w:rsidR="00712801" w:rsidRPr="00712801" w:rsidRDefault="00712801" w:rsidP="00712801">
      <w:pPr>
        <w:pStyle w:val="a3"/>
        <w:shd w:val="clear" w:color="auto" w:fill="FFFFFF"/>
        <w:spacing w:before="0" w:beforeAutospacing="0" w:after="0" w:afterAutospacing="0" w:line="294" w:lineRule="atLeast"/>
        <w:jc w:val="both"/>
        <w:rPr>
          <w:color w:val="000000"/>
        </w:rPr>
      </w:pPr>
      <w:r w:rsidRPr="00712801">
        <w:rPr>
          <w:b/>
          <w:bCs/>
          <w:color w:val="000000"/>
        </w:rPr>
        <w:t>Задачи:</w:t>
      </w:r>
    </w:p>
    <w:p w:rsidR="00712801" w:rsidRPr="00712801" w:rsidRDefault="00712801" w:rsidP="00712801">
      <w:pPr>
        <w:pStyle w:val="a3"/>
        <w:shd w:val="clear" w:color="auto" w:fill="FFFFFF"/>
        <w:spacing w:before="0" w:beforeAutospacing="0" w:after="0" w:afterAutospacing="0" w:line="294" w:lineRule="atLeast"/>
        <w:jc w:val="both"/>
        <w:rPr>
          <w:color w:val="000000"/>
        </w:rPr>
      </w:pPr>
      <w:r w:rsidRPr="00712801">
        <w:rPr>
          <w:b/>
          <w:bCs/>
          <w:color w:val="000000"/>
        </w:rPr>
        <w:t>- </w:t>
      </w:r>
      <w:r w:rsidRPr="00712801">
        <w:rPr>
          <w:color w:val="000000"/>
        </w:rPr>
        <w:t>познакомить с понятиями «герой», «подвиг», «долг»;</w:t>
      </w:r>
    </w:p>
    <w:p w:rsidR="00712801" w:rsidRPr="00712801" w:rsidRDefault="00712801" w:rsidP="00712801">
      <w:pPr>
        <w:pStyle w:val="a3"/>
        <w:shd w:val="clear" w:color="auto" w:fill="FFFFFF"/>
        <w:spacing w:before="0" w:beforeAutospacing="0" w:after="0" w:afterAutospacing="0" w:line="294" w:lineRule="atLeast"/>
        <w:jc w:val="both"/>
        <w:rPr>
          <w:color w:val="000000"/>
        </w:rPr>
      </w:pPr>
      <w:r w:rsidRPr="00712801">
        <w:rPr>
          <w:color w:val="000000"/>
        </w:rPr>
        <w:t>- прививать и воспитать чувство патриотизма, чести и национальной гордости за историю своей страны,</w:t>
      </w:r>
      <w:r w:rsidRPr="00712801">
        <w:rPr>
          <w:rStyle w:val="apple-converted-space"/>
          <w:color w:val="000000"/>
        </w:rPr>
        <w:t> </w:t>
      </w:r>
      <w:r w:rsidRPr="00712801">
        <w:rPr>
          <w:color w:val="000000"/>
        </w:rPr>
        <w:t>уважения к людям, совершивших героический поступок;</w:t>
      </w:r>
    </w:p>
    <w:p w:rsidR="00712801" w:rsidRPr="00712801" w:rsidRDefault="00712801" w:rsidP="00712801">
      <w:pPr>
        <w:pStyle w:val="a3"/>
        <w:shd w:val="clear" w:color="auto" w:fill="FFFFFF"/>
        <w:spacing w:before="0" w:beforeAutospacing="0" w:after="0" w:afterAutospacing="0" w:line="294" w:lineRule="atLeast"/>
        <w:jc w:val="both"/>
        <w:rPr>
          <w:ins w:id="0" w:author="Unknown"/>
          <w:color w:val="000000"/>
        </w:rPr>
      </w:pPr>
      <w:ins w:id="1" w:author="Unknown">
        <w:r w:rsidRPr="00712801">
          <w:rPr>
            <w:color w:val="000000"/>
          </w:rPr>
          <w:t>- знать и чтить память героев страны, героев - земляков;</w:t>
        </w:r>
      </w:ins>
    </w:p>
    <w:p w:rsidR="00712801" w:rsidRPr="00712801" w:rsidRDefault="00712801" w:rsidP="00712801">
      <w:pPr>
        <w:pStyle w:val="a3"/>
        <w:shd w:val="clear" w:color="auto" w:fill="FFFFFF"/>
        <w:spacing w:before="0" w:beforeAutospacing="0" w:after="0" w:afterAutospacing="0" w:line="294" w:lineRule="atLeast"/>
        <w:jc w:val="both"/>
        <w:rPr>
          <w:ins w:id="2" w:author="Unknown"/>
          <w:color w:val="000000"/>
        </w:rPr>
      </w:pPr>
      <w:ins w:id="3" w:author="Unknown">
        <w:r w:rsidRPr="00712801">
          <w:rPr>
            <w:color w:val="000000"/>
          </w:rPr>
          <w:t>- формировать гражданскую позицию школьников;</w:t>
        </w:r>
      </w:ins>
    </w:p>
    <w:p w:rsidR="00712801" w:rsidRPr="00712801" w:rsidRDefault="00712801" w:rsidP="00712801">
      <w:pPr>
        <w:pStyle w:val="a3"/>
        <w:shd w:val="clear" w:color="auto" w:fill="FFFFFF"/>
        <w:spacing w:before="0" w:beforeAutospacing="0" w:after="0" w:afterAutospacing="0" w:line="294" w:lineRule="atLeast"/>
        <w:jc w:val="both"/>
        <w:rPr>
          <w:ins w:id="4" w:author="Unknown"/>
          <w:color w:val="000000"/>
        </w:rPr>
      </w:pPr>
      <w:ins w:id="5" w:author="Unknown">
        <w:r w:rsidRPr="00712801">
          <w:rPr>
            <w:color w:val="000000"/>
          </w:rPr>
          <w:t xml:space="preserve">- способствовать проявлению познавательной активности </w:t>
        </w:r>
        <w:proofErr w:type="gramStart"/>
        <w:r w:rsidRPr="00712801">
          <w:rPr>
            <w:color w:val="000000"/>
          </w:rPr>
          <w:t>обучающихся</w:t>
        </w:r>
        <w:proofErr w:type="gramEnd"/>
        <w:r w:rsidRPr="00712801">
          <w:rPr>
            <w:color w:val="000000"/>
          </w:rPr>
          <w:t>.</w:t>
        </w:r>
      </w:ins>
    </w:p>
    <w:p w:rsidR="00712801" w:rsidRPr="00712801" w:rsidRDefault="00712801" w:rsidP="00712801">
      <w:pPr>
        <w:pStyle w:val="a3"/>
        <w:shd w:val="clear" w:color="auto" w:fill="FFFFFF"/>
        <w:spacing w:before="0" w:beforeAutospacing="0" w:after="0" w:afterAutospacing="0" w:line="294" w:lineRule="atLeast"/>
        <w:jc w:val="both"/>
        <w:rPr>
          <w:ins w:id="6" w:author="Unknown"/>
          <w:color w:val="000000"/>
        </w:rPr>
      </w:pPr>
      <w:ins w:id="7" w:author="Unknown">
        <w:r w:rsidRPr="00712801">
          <w:rPr>
            <w:b/>
            <w:bCs/>
            <w:color w:val="000000"/>
          </w:rPr>
          <w:t>Оборудование:</w:t>
        </w:r>
        <w:r w:rsidRPr="00712801">
          <w:rPr>
            <w:rStyle w:val="apple-converted-space"/>
            <w:b/>
            <w:bCs/>
            <w:color w:val="000000"/>
          </w:rPr>
          <w:t> </w:t>
        </w:r>
        <w:r w:rsidRPr="00712801">
          <w:rPr>
            <w:color w:val="000000"/>
          </w:rPr>
          <w:t>презентация, видеоролики, выставка книг, портреты героев, таблички с высказываниями.</w:t>
        </w:r>
      </w:ins>
    </w:p>
    <w:p w:rsidR="00712801" w:rsidRPr="00712801" w:rsidRDefault="00712801" w:rsidP="00712801">
      <w:pPr>
        <w:pStyle w:val="a3"/>
        <w:shd w:val="clear" w:color="auto" w:fill="FFFFFF"/>
        <w:spacing w:before="0" w:beforeAutospacing="0" w:after="0" w:afterAutospacing="0" w:line="294" w:lineRule="atLeast"/>
        <w:jc w:val="both"/>
        <w:rPr>
          <w:ins w:id="8" w:author="Unknown"/>
          <w:color w:val="000000"/>
        </w:rPr>
      </w:pPr>
      <w:ins w:id="9" w:author="Unknown">
        <w:r w:rsidRPr="00712801">
          <w:rPr>
            <w:b/>
            <w:bCs/>
            <w:color w:val="000000"/>
          </w:rPr>
          <w:t>Приглашённая:</w:t>
        </w:r>
        <w:r w:rsidRPr="00712801">
          <w:rPr>
            <w:rStyle w:val="apple-converted-space"/>
            <w:color w:val="000000"/>
          </w:rPr>
          <w:t> </w:t>
        </w:r>
        <w:r w:rsidRPr="00712801">
          <w:rPr>
            <w:color w:val="000000"/>
          </w:rPr>
          <w:t>ветеран педагогического труда.</w:t>
        </w:r>
      </w:ins>
    </w:p>
    <w:p w:rsidR="00712801" w:rsidRPr="00712801" w:rsidRDefault="00712801" w:rsidP="00712801">
      <w:pPr>
        <w:pStyle w:val="a3"/>
        <w:shd w:val="clear" w:color="auto" w:fill="FFFFFF"/>
        <w:spacing w:before="0" w:beforeAutospacing="0" w:after="0" w:afterAutospacing="0" w:line="294" w:lineRule="atLeast"/>
        <w:jc w:val="both"/>
        <w:rPr>
          <w:ins w:id="10" w:author="Unknown"/>
          <w:color w:val="000000"/>
        </w:rPr>
      </w:pPr>
      <w:ins w:id="11" w:author="Unknown">
        <w:r w:rsidRPr="00712801">
          <w:rPr>
            <w:b/>
            <w:bCs/>
            <w:color w:val="000000"/>
          </w:rPr>
          <w:t>Ход классного часа</w:t>
        </w:r>
      </w:ins>
    </w:p>
    <w:p w:rsidR="00712801" w:rsidRPr="00712801" w:rsidRDefault="00712801" w:rsidP="00712801">
      <w:pPr>
        <w:pStyle w:val="a3"/>
        <w:numPr>
          <w:ilvl w:val="0"/>
          <w:numId w:val="1"/>
        </w:numPr>
        <w:shd w:val="clear" w:color="auto" w:fill="FFFFFF"/>
        <w:spacing w:before="0" w:beforeAutospacing="0" w:after="0" w:afterAutospacing="0" w:line="294" w:lineRule="atLeast"/>
        <w:ind w:left="0"/>
        <w:jc w:val="both"/>
        <w:rPr>
          <w:ins w:id="12" w:author="Unknown"/>
          <w:color w:val="000000"/>
        </w:rPr>
      </w:pPr>
      <w:ins w:id="13" w:author="Unknown">
        <w:r w:rsidRPr="00712801">
          <w:rPr>
            <w:b/>
            <w:bCs/>
            <w:color w:val="000000"/>
          </w:rPr>
          <w:t>Организационный момент.</w:t>
        </w:r>
      </w:ins>
    </w:p>
    <w:p w:rsidR="00712801" w:rsidRPr="00712801" w:rsidRDefault="00712801" w:rsidP="00712801">
      <w:pPr>
        <w:pStyle w:val="a3"/>
        <w:shd w:val="clear" w:color="auto" w:fill="FFFFFF"/>
        <w:spacing w:before="0" w:beforeAutospacing="0" w:after="0" w:afterAutospacing="0" w:line="294" w:lineRule="atLeast"/>
        <w:jc w:val="both"/>
        <w:rPr>
          <w:ins w:id="14" w:author="Unknown"/>
          <w:color w:val="000000"/>
        </w:rPr>
      </w:pPr>
      <w:ins w:id="15" w:author="Unknown">
        <w:r w:rsidRPr="00712801">
          <w:rPr>
            <w:color w:val="000000"/>
          </w:rPr>
          <w:t>Эпиграф: Они нашли себе судьбу святую:</w:t>
        </w:r>
      </w:ins>
    </w:p>
    <w:p w:rsidR="00712801" w:rsidRPr="00712801" w:rsidRDefault="00712801" w:rsidP="00712801">
      <w:pPr>
        <w:pStyle w:val="a3"/>
        <w:shd w:val="clear" w:color="auto" w:fill="FFFFFF"/>
        <w:spacing w:before="0" w:beforeAutospacing="0" w:after="0" w:afterAutospacing="0" w:line="294" w:lineRule="atLeast"/>
        <w:jc w:val="both"/>
        <w:rPr>
          <w:ins w:id="16" w:author="Unknown"/>
          <w:color w:val="000000"/>
        </w:rPr>
      </w:pPr>
      <w:ins w:id="17" w:author="Unknown">
        <w:r w:rsidRPr="00712801">
          <w:rPr>
            <w:color w:val="000000"/>
          </w:rPr>
          <w:t>За Отчизну голову склонить.</w:t>
        </w:r>
      </w:ins>
    </w:p>
    <w:p w:rsidR="00712801" w:rsidRPr="00712801" w:rsidRDefault="00712801" w:rsidP="005A4BD2">
      <w:pPr>
        <w:pStyle w:val="a3"/>
        <w:shd w:val="clear" w:color="auto" w:fill="FFFFFF"/>
        <w:spacing w:before="0" w:beforeAutospacing="0" w:after="0" w:afterAutospacing="0" w:line="294" w:lineRule="atLeast"/>
        <w:jc w:val="both"/>
        <w:rPr>
          <w:ins w:id="18" w:author="Unknown"/>
          <w:color w:val="000000"/>
        </w:rPr>
      </w:pPr>
      <w:ins w:id="19" w:author="Unknown">
        <w:r w:rsidRPr="00712801">
          <w:rPr>
            <w:color w:val="000000"/>
          </w:rPr>
          <w:t>В. Якимов.</w:t>
        </w:r>
      </w:ins>
    </w:p>
    <w:p w:rsidR="00712801" w:rsidRPr="00712801" w:rsidRDefault="00712801" w:rsidP="00712801">
      <w:pPr>
        <w:pStyle w:val="a3"/>
        <w:numPr>
          <w:ilvl w:val="0"/>
          <w:numId w:val="2"/>
        </w:numPr>
        <w:shd w:val="clear" w:color="auto" w:fill="FFFFFF"/>
        <w:spacing w:before="0" w:beforeAutospacing="0" w:after="0" w:afterAutospacing="0" w:line="294" w:lineRule="atLeast"/>
        <w:ind w:left="0"/>
        <w:jc w:val="both"/>
        <w:rPr>
          <w:ins w:id="20" w:author="Unknown"/>
          <w:color w:val="000000"/>
        </w:rPr>
      </w:pPr>
      <w:ins w:id="21" w:author="Unknown">
        <w:r w:rsidRPr="00712801">
          <w:rPr>
            <w:b/>
            <w:bCs/>
            <w:color w:val="000000"/>
          </w:rPr>
          <w:t xml:space="preserve">Вступительное слово </w:t>
        </w:r>
      </w:ins>
    </w:p>
    <w:p w:rsidR="00712801" w:rsidRPr="00712801" w:rsidRDefault="00712801" w:rsidP="00712801">
      <w:pPr>
        <w:pStyle w:val="a3"/>
        <w:shd w:val="clear" w:color="auto" w:fill="FFFFFF"/>
        <w:spacing w:before="0" w:beforeAutospacing="0" w:after="0" w:afterAutospacing="0" w:line="294" w:lineRule="atLeast"/>
        <w:jc w:val="both"/>
        <w:rPr>
          <w:ins w:id="22" w:author="Unknown"/>
          <w:color w:val="000000"/>
        </w:rPr>
      </w:pPr>
      <w:r w:rsidRPr="00712801">
        <w:rPr>
          <w:b/>
          <w:bCs/>
          <w:color w:val="000000"/>
        </w:rPr>
        <w:t>Мастер</w:t>
      </w:r>
      <w:r w:rsidR="005A4BD2">
        <w:rPr>
          <w:b/>
          <w:bCs/>
          <w:color w:val="000000"/>
        </w:rPr>
        <w:t>:</w:t>
      </w:r>
    </w:p>
    <w:p w:rsidR="00712801" w:rsidRPr="00712801" w:rsidRDefault="00712801" w:rsidP="00712801">
      <w:pPr>
        <w:pStyle w:val="a3"/>
        <w:shd w:val="clear" w:color="auto" w:fill="FFFFFF"/>
        <w:spacing w:before="0" w:beforeAutospacing="0" w:after="0" w:afterAutospacing="0" w:line="294" w:lineRule="atLeast"/>
        <w:jc w:val="both"/>
        <w:rPr>
          <w:ins w:id="23" w:author="Unknown"/>
          <w:color w:val="000000"/>
        </w:rPr>
      </w:pPr>
      <w:ins w:id="24" w:author="Unknown">
        <w:r w:rsidRPr="00712801">
          <w:rPr>
            <w:color w:val="000000"/>
          </w:rPr>
          <w:t>На землю приходят одни, чтоб уйти.</w:t>
        </w:r>
      </w:ins>
    </w:p>
    <w:p w:rsidR="00712801" w:rsidRPr="00712801" w:rsidRDefault="00712801" w:rsidP="00712801">
      <w:pPr>
        <w:pStyle w:val="a3"/>
        <w:shd w:val="clear" w:color="auto" w:fill="FFFFFF"/>
        <w:spacing w:before="0" w:beforeAutospacing="0" w:after="0" w:afterAutospacing="0" w:line="294" w:lineRule="atLeast"/>
        <w:jc w:val="both"/>
        <w:rPr>
          <w:ins w:id="25" w:author="Unknown"/>
          <w:color w:val="000000"/>
        </w:rPr>
      </w:pPr>
      <w:ins w:id="26" w:author="Unknown">
        <w:r w:rsidRPr="00712801">
          <w:rPr>
            <w:color w:val="000000"/>
          </w:rPr>
          <w:t>Другие уходят, чтобы вернуться.</w:t>
        </w:r>
      </w:ins>
    </w:p>
    <w:p w:rsidR="00712801" w:rsidRPr="00712801" w:rsidRDefault="00712801" w:rsidP="00712801">
      <w:pPr>
        <w:pStyle w:val="a3"/>
        <w:shd w:val="clear" w:color="auto" w:fill="FFFFFF"/>
        <w:spacing w:before="0" w:beforeAutospacing="0" w:after="0" w:afterAutospacing="0" w:line="294" w:lineRule="atLeast"/>
        <w:jc w:val="both"/>
        <w:rPr>
          <w:ins w:id="27" w:author="Unknown"/>
          <w:color w:val="000000"/>
        </w:rPr>
      </w:pPr>
      <w:ins w:id="28" w:author="Unknown">
        <w:r w:rsidRPr="00712801">
          <w:rPr>
            <w:color w:val="000000"/>
          </w:rPr>
          <w:t>Вернуться в граните, вернуться в стихах</w:t>
        </w:r>
      </w:ins>
    </w:p>
    <w:p w:rsidR="00712801" w:rsidRPr="00712801" w:rsidRDefault="00712801" w:rsidP="00712801">
      <w:pPr>
        <w:pStyle w:val="a3"/>
        <w:shd w:val="clear" w:color="auto" w:fill="FFFFFF"/>
        <w:spacing w:before="0" w:beforeAutospacing="0" w:after="0" w:afterAutospacing="0" w:line="294" w:lineRule="atLeast"/>
        <w:jc w:val="both"/>
        <w:rPr>
          <w:ins w:id="29" w:author="Unknown"/>
          <w:color w:val="000000"/>
        </w:rPr>
      </w:pPr>
      <w:ins w:id="30" w:author="Unknown">
        <w:r w:rsidRPr="00712801">
          <w:rPr>
            <w:color w:val="000000"/>
          </w:rPr>
          <w:t>И в память народную чтобы вернуться. В. Якимов.</w:t>
        </w:r>
      </w:ins>
    </w:p>
    <w:p w:rsidR="00712801" w:rsidRPr="00712801" w:rsidRDefault="00712801" w:rsidP="00712801">
      <w:pPr>
        <w:pStyle w:val="a3"/>
        <w:shd w:val="clear" w:color="auto" w:fill="FFFFFF"/>
        <w:spacing w:before="0" w:beforeAutospacing="0" w:after="0" w:afterAutospacing="0" w:line="294" w:lineRule="atLeast"/>
        <w:jc w:val="both"/>
        <w:rPr>
          <w:ins w:id="31" w:author="Unknown"/>
          <w:color w:val="000000"/>
        </w:rPr>
      </w:pPr>
      <w:ins w:id="32" w:author="Unknown">
        <w:r w:rsidRPr="00712801">
          <w:rPr>
            <w:color w:val="000000"/>
          </w:rPr>
          <w:t>- Сегодня мы поговорим о важных понятиях «честь», «долг», «герой», «родина».</w:t>
        </w:r>
      </w:ins>
    </w:p>
    <w:p w:rsidR="00712801" w:rsidRPr="00712801" w:rsidRDefault="00712801" w:rsidP="00712801">
      <w:pPr>
        <w:pStyle w:val="a3"/>
        <w:shd w:val="clear" w:color="auto" w:fill="FFFFFF"/>
        <w:spacing w:before="0" w:beforeAutospacing="0" w:after="0" w:afterAutospacing="0" w:line="294" w:lineRule="atLeast"/>
        <w:jc w:val="both"/>
        <w:rPr>
          <w:ins w:id="33" w:author="Unknown"/>
          <w:color w:val="000000"/>
        </w:rPr>
      </w:pPr>
      <w:ins w:id="34" w:author="Unknown">
        <w:r w:rsidRPr="00712801">
          <w:rPr>
            <w:color w:val="000000"/>
          </w:rPr>
          <w:t>В современном мире на телевидении, в средствах массовой информации героями стали называть богатых бизнесменов, знаменитых певиц. Слово «герой» стало ассоциироваться со словом «богатый». Давайте поговорим о настоящих героях нашей великой Родины.</w:t>
        </w:r>
      </w:ins>
    </w:p>
    <w:p w:rsidR="00712801" w:rsidRPr="00712801" w:rsidRDefault="00712801" w:rsidP="00712801">
      <w:pPr>
        <w:pStyle w:val="a3"/>
        <w:shd w:val="clear" w:color="auto" w:fill="FFFFFF"/>
        <w:spacing w:before="0" w:beforeAutospacing="0" w:after="0" w:afterAutospacing="0" w:line="294" w:lineRule="atLeast"/>
        <w:jc w:val="both"/>
        <w:rPr>
          <w:ins w:id="35" w:author="Unknown"/>
          <w:color w:val="000000"/>
        </w:rPr>
      </w:pPr>
      <w:ins w:id="36" w:author="Unknown">
        <w:r w:rsidRPr="00712801">
          <w:rPr>
            <w:color w:val="000000"/>
          </w:rPr>
          <w:t xml:space="preserve">Что такое подвиг? </w:t>
        </w:r>
        <w:proofErr w:type="gramStart"/>
        <w:r w:rsidRPr="00712801">
          <w:rPr>
            <w:color w:val="000000"/>
          </w:rPr>
          <w:t>–г</w:t>
        </w:r>
        <w:proofErr w:type="gramEnd"/>
        <w:r w:rsidRPr="00712801">
          <w:rPr>
            <w:color w:val="000000"/>
          </w:rPr>
          <w:t>ерой? –долг? -Родина?</w:t>
        </w:r>
      </w:ins>
    </w:p>
    <w:p w:rsidR="00712801" w:rsidRPr="00712801" w:rsidRDefault="00712801" w:rsidP="00712801">
      <w:pPr>
        <w:pStyle w:val="a3"/>
        <w:shd w:val="clear" w:color="auto" w:fill="FFFFFF"/>
        <w:spacing w:before="0" w:beforeAutospacing="0" w:after="0" w:afterAutospacing="0" w:line="294" w:lineRule="atLeast"/>
        <w:jc w:val="both"/>
        <w:rPr>
          <w:ins w:id="37" w:author="Unknown"/>
          <w:color w:val="000000"/>
        </w:rPr>
      </w:pPr>
      <w:ins w:id="38" w:author="Unknown">
        <w:r w:rsidRPr="00712801">
          <w:rPr>
            <w:b/>
            <w:bCs/>
            <w:color w:val="000000"/>
          </w:rPr>
          <w:t>Ответы:</w:t>
        </w:r>
      </w:ins>
    </w:p>
    <w:p w:rsidR="00712801" w:rsidRPr="00712801" w:rsidRDefault="00712801" w:rsidP="00712801">
      <w:pPr>
        <w:pStyle w:val="a3"/>
        <w:shd w:val="clear" w:color="auto" w:fill="FFFFFF"/>
        <w:spacing w:before="0" w:beforeAutospacing="0" w:after="0" w:afterAutospacing="0" w:line="294" w:lineRule="atLeast"/>
        <w:jc w:val="both"/>
        <w:rPr>
          <w:ins w:id="39" w:author="Unknown"/>
          <w:color w:val="000000"/>
        </w:rPr>
      </w:pPr>
      <w:ins w:id="40" w:author="Unknown">
        <w:r w:rsidRPr="00712801">
          <w:rPr>
            <w:color w:val="000000"/>
          </w:rPr>
          <w:t>Подвиг - воинский, духовный, трудовой героический поступок.</w:t>
        </w:r>
      </w:ins>
    </w:p>
    <w:p w:rsidR="00712801" w:rsidRPr="00712801" w:rsidRDefault="00712801" w:rsidP="00712801">
      <w:pPr>
        <w:pStyle w:val="a3"/>
        <w:shd w:val="clear" w:color="auto" w:fill="FFFFFF"/>
        <w:spacing w:before="0" w:beforeAutospacing="0" w:after="0" w:afterAutospacing="0" w:line="294" w:lineRule="atLeast"/>
        <w:jc w:val="both"/>
        <w:rPr>
          <w:ins w:id="41" w:author="Unknown"/>
          <w:color w:val="000000"/>
        </w:rPr>
      </w:pPr>
      <w:ins w:id="42" w:author="Unknown">
        <w:r w:rsidRPr="00712801">
          <w:rPr>
            <w:color w:val="000000"/>
          </w:rPr>
          <w:t>Герой - человек, совершивший подвиг, необычный по своей храбрости, доблести, самоотверженности.</w:t>
        </w:r>
      </w:ins>
    </w:p>
    <w:p w:rsidR="00712801" w:rsidRPr="00712801" w:rsidRDefault="00712801" w:rsidP="00712801">
      <w:pPr>
        <w:pStyle w:val="a3"/>
        <w:shd w:val="clear" w:color="auto" w:fill="FFFFFF"/>
        <w:spacing w:before="0" w:beforeAutospacing="0" w:after="0" w:afterAutospacing="0" w:line="294" w:lineRule="atLeast"/>
        <w:jc w:val="both"/>
        <w:rPr>
          <w:ins w:id="43" w:author="Unknown"/>
          <w:color w:val="000000"/>
        </w:rPr>
      </w:pPr>
      <w:ins w:id="44" w:author="Unknown">
        <w:r w:rsidRPr="00712801">
          <w:rPr>
            <w:color w:val="000000"/>
          </w:rPr>
          <w:t>Долг – требования, обязанности, переживаемые человеком и выполняемые им из побуждений совести.</w:t>
        </w:r>
        <w:r w:rsidR="00FD09FE" w:rsidRPr="00712801">
          <w:rPr>
            <w:color w:val="000000"/>
          </w:rPr>
          <w:fldChar w:fldCharType="begin"/>
        </w:r>
        <w:r w:rsidRPr="00712801">
          <w:rPr>
            <w:color w:val="000000"/>
          </w:rPr>
          <w:instrText xml:space="preserve"> HYPERLINK "https://infourok.ru/go.html?href=http%3A%2F%2Fpsihotesti.ru%2Fgloss%2Ftag%2Fdolg%2F" </w:instrText>
        </w:r>
        <w:r w:rsidR="00FD09FE" w:rsidRPr="00712801">
          <w:rPr>
            <w:color w:val="000000"/>
          </w:rPr>
          <w:fldChar w:fldCharType="separate"/>
        </w:r>
        <w:r w:rsidRPr="00712801">
          <w:rPr>
            <w:rStyle w:val="a4"/>
            <w:color w:val="0066FF"/>
            <w:u w:val="none"/>
          </w:rPr>
          <w:t> </w:t>
        </w:r>
        <w:r w:rsidRPr="00712801">
          <w:rPr>
            <w:rStyle w:val="a4"/>
            <w:color w:val="00000A"/>
            <w:u w:val="none"/>
          </w:rPr>
          <w:t>Долг</w:t>
        </w:r>
        <w:r w:rsidRPr="00712801">
          <w:rPr>
            <w:rStyle w:val="a4"/>
            <w:color w:val="0066FF"/>
            <w:u w:val="none"/>
          </w:rPr>
          <w:t> </w:t>
        </w:r>
        <w:r w:rsidR="00FD09FE" w:rsidRPr="00712801">
          <w:rPr>
            <w:color w:val="000000"/>
          </w:rPr>
          <w:fldChar w:fldCharType="end"/>
        </w:r>
        <w:r w:rsidRPr="00712801">
          <w:rPr>
            <w:color w:val="000000"/>
          </w:rPr>
          <w:t>выражает отношение личности к себе, к другим людям, народу, обществу, группе, коллективу. </w:t>
        </w:r>
      </w:ins>
    </w:p>
    <w:p w:rsidR="00712801" w:rsidRPr="00712801" w:rsidRDefault="00712801" w:rsidP="00712801">
      <w:pPr>
        <w:pStyle w:val="a3"/>
        <w:shd w:val="clear" w:color="auto" w:fill="FFFFFF"/>
        <w:spacing w:before="0" w:beforeAutospacing="0" w:after="0" w:afterAutospacing="0" w:line="294" w:lineRule="atLeast"/>
        <w:jc w:val="both"/>
        <w:rPr>
          <w:ins w:id="45" w:author="Unknown"/>
          <w:color w:val="000000"/>
        </w:rPr>
      </w:pPr>
      <w:ins w:id="46" w:author="Unknown">
        <w:r w:rsidRPr="00712801">
          <w:rPr>
            <w:color w:val="000000"/>
          </w:rPr>
          <w:t>Родина - страна, в которой ты родился и где живешь, отечество.</w:t>
        </w:r>
      </w:ins>
    </w:p>
    <w:p w:rsidR="00712801" w:rsidRPr="00712801" w:rsidRDefault="00712801" w:rsidP="00712801">
      <w:pPr>
        <w:pStyle w:val="a3"/>
        <w:shd w:val="clear" w:color="auto" w:fill="FFFFFF"/>
        <w:spacing w:before="0" w:beforeAutospacing="0" w:after="0" w:afterAutospacing="0" w:line="294" w:lineRule="atLeast"/>
        <w:jc w:val="both"/>
        <w:rPr>
          <w:ins w:id="47" w:author="Unknown"/>
          <w:color w:val="000000"/>
        </w:rPr>
      </w:pPr>
      <w:r w:rsidRPr="00712801">
        <w:rPr>
          <w:b/>
          <w:bCs/>
          <w:color w:val="000000"/>
        </w:rPr>
        <w:t>Мастер</w:t>
      </w:r>
      <w:r w:rsidR="005A4BD2">
        <w:rPr>
          <w:b/>
          <w:bCs/>
          <w:color w:val="000000"/>
        </w:rPr>
        <w:t xml:space="preserve">: </w:t>
      </w:r>
      <w:ins w:id="48" w:author="Unknown">
        <w:r w:rsidRPr="00712801">
          <w:rPr>
            <w:rStyle w:val="apple-converted-space"/>
            <w:color w:val="000000"/>
          </w:rPr>
          <w:t> </w:t>
        </w:r>
        <w:r w:rsidRPr="00712801">
          <w:rPr>
            <w:b/>
            <w:bCs/>
            <w:color w:val="000000"/>
          </w:rPr>
          <w:t>«В жизни всегда есть место подвигам…»</w:t>
        </w:r>
        <w:r w:rsidRPr="00712801">
          <w:rPr>
            <w:color w:val="000000"/>
          </w:rPr>
          <w:t>, – так назовём сегодняшний классный час. И эпиграфом сегодняшнего занятия являются слова нашего земляка, поэта Виктора Якимов</w:t>
        </w:r>
      </w:ins>
      <w:r w:rsidRPr="00712801">
        <w:rPr>
          <w:color w:val="000000"/>
        </w:rPr>
        <w:t>а</w:t>
      </w:r>
    </w:p>
    <w:p w:rsidR="00712801" w:rsidRPr="00712801" w:rsidRDefault="00712801" w:rsidP="00712801">
      <w:pPr>
        <w:pStyle w:val="a3"/>
        <w:shd w:val="clear" w:color="auto" w:fill="FFFFFF"/>
        <w:spacing w:before="0" w:beforeAutospacing="0" w:after="0" w:afterAutospacing="0" w:line="294" w:lineRule="atLeast"/>
        <w:jc w:val="both"/>
        <w:rPr>
          <w:ins w:id="49" w:author="Unknown"/>
          <w:color w:val="000000"/>
        </w:rPr>
      </w:pPr>
      <w:ins w:id="50" w:author="Unknown">
        <w:r w:rsidRPr="00712801">
          <w:rPr>
            <w:color w:val="000000"/>
          </w:rPr>
          <w:t>- Земля русская богата героями своей Родины.</w:t>
        </w:r>
      </w:ins>
    </w:p>
    <w:p w:rsidR="00712801" w:rsidRPr="00712801" w:rsidRDefault="00712801" w:rsidP="00712801">
      <w:pPr>
        <w:pStyle w:val="a3"/>
        <w:shd w:val="clear" w:color="auto" w:fill="FFFFFF"/>
        <w:spacing w:before="0" w:beforeAutospacing="0" w:after="0" w:afterAutospacing="0" w:line="294" w:lineRule="atLeast"/>
        <w:jc w:val="both"/>
        <w:rPr>
          <w:ins w:id="51" w:author="Unknown"/>
          <w:color w:val="000000"/>
        </w:rPr>
      </w:pPr>
      <w:ins w:id="52" w:author="Unknown">
        <w:r w:rsidRPr="00712801">
          <w:rPr>
            <w:b/>
            <w:bCs/>
            <w:color w:val="000000"/>
          </w:rPr>
          <w:t>Александр Невский</w:t>
        </w:r>
        <w:r w:rsidRPr="00712801">
          <w:rPr>
            <w:color w:val="000000"/>
          </w:rPr>
          <w:t>, князь Новгородский, Киевский, Владимирский ... В его жизни было много побед. В июле 1240 г. состоялась битва со шведами на Неве. После этого князь получил почетное прозвище Невский. Александр Невский не проиграл ни одного сражения. Он защищал Русь от многих врагов, был покровителем православной церкви. В наши дни его именем названы улицы и площади, установлены памятники, построены православные церкви.</w:t>
        </w:r>
      </w:ins>
    </w:p>
    <w:p w:rsidR="00712801" w:rsidRPr="00712801" w:rsidRDefault="005A4BD2" w:rsidP="00712801">
      <w:pPr>
        <w:pStyle w:val="a3"/>
        <w:shd w:val="clear" w:color="auto" w:fill="FFFFFF"/>
        <w:spacing w:before="0" w:beforeAutospacing="0" w:after="0" w:afterAutospacing="0" w:line="294" w:lineRule="atLeast"/>
        <w:jc w:val="both"/>
        <w:rPr>
          <w:ins w:id="53" w:author="Unknown"/>
          <w:color w:val="000000"/>
        </w:rPr>
      </w:pPr>
      <w:r>
        <w:rPr>
          <w:b/>
          <w:bCs/>
          <w:color w:val="000000"/>
        </w:rPr>
        <w:t>Мастер</w:t>
      </w:r>
      <w:ins w:id="54" w:author="Unknown">
        <w:r w:rsidR="00712801" w:rsidRPr="00712801">
          <w:rPr>
            <w:b/>
            <w:bCs/>
            <w:color w:val="000000"/>
          </w:rPr>
          <w:t>:</w:t>
        </w:r>
        <w:r w:rsidR="00712801" w:rsidRPr="00712801">
          <w:rPr>
            <w:rStyle w:val="apple-converted-space"/>
            <w:b/>
            <w:bCs/>
            <w:color w:val="000000"/>
          </w:rPr>
          <w:t> </w:t>
        </w:r>
        <w:r w:rsidR="00712801" w:rsidRPr="00712801">
          <w:rPr>
            <w:color w:val="000000"/>
          </w:rPr>
          <w:t>- Много веков прошло</w:t>
        </w:r>
        <w:proofErr w:type="gramStart"/>
        <w:r w:rsidR="00712801" w:rsidRPr="00712801">
          <w:rPr>
            <w:color w:val="000000"/>
          </w:rPr>
          <w:t xml:space="preserve"> …М</w:t>
        </w:r>
        <w:proofErr w:type="gramEnd"/>
        <w:r w:rsidR="00712801" w:rsidRPr="00712801">
          <w:rPr>
            <w:color w:val="000000"/>
          </w:rPr>
          <w:t>ного воды утекло…Жизнь не стоит на месте…И враг не спит…Начинается Великая Отечественная война…</w:t>
        </w:r>
      </w:ins>
    </w:p>
    <w:p w:rsidR="00712801" w:rsidRPr="00712801" w:rsidRDefault="00712801" w:rsidP="00712801">
      <w:pPr>
        <w:pStyle w:val="a3"/>
        <w:shd w:val="clear" w:color="auto" w:fill="FFFFFF"/>
        <w:spacing w:before="0" w:beforeAutospacing="0" w:after="0" w:afterAutospacing="0" w:line="294" w:lineRule="atLeast"/>
        <w:jc w:val="both"/>
        <w:rPr>
          <w:color w:val="000000"/>
        </w:rPr>
      </w:pPr>
    </w:p>
    <w:p w:rsidR="00712801" w:rsidRPr="00712801" w:rsidRDefault="00712801" w:rsidP="00712801">
      <w:pPr>
        <w:pStyle w:val="a3"/>
        <w:shd w:val="clear" w:color="auto" w:fill="FFFFFF"/>
        <w:spacing w:before="0" w:beforeAutospacing="0" w:after="0" w:afterAutospacing="0" w:line="294" w:lineRule="atLeast"/>
        <w:jc w:val="both"/>
        <w:rPr>
          <w:ins w:id="55" w:author="Unknown"/>
          <w:color w:val="000000"/>
        </w:rPr>
      </w:pPr>
      <w:ins w:id="56" w:author="Unknown">
        <w:r w:rsidRPr="00712801">
          <w:rPr>
            <w:color w:val="000000"/>
          </w:rPr>
          <w:t>27 февраля 1943 года свой подвиг совершил 19 летний юноша –</w:t>
        </w:r>
        <w:r w:rsidRPr="00712801">
          <w:rPr>
            <w:rStyle w:val="apple-converted-space"/>
            <w:color w:val="000000"/>
          </w:rPr>
          <w:t> </w:t>
        </w:r>
        <w:r w:rsidRPr="00712801">
          <w:rPr>
            <w:b/>
            <w:bCs/>
            <w:color w:val="000000"/>
          </w:rPr>
          <w:t>Александр Матросов</w:t>
        </w:r>
        <w:r w:rsidRPr="00712801">
          <w:rPr>
            <w:color w:val="000000"/>
          </w:rPr>
          <w:t xml:space="preserve">, когда  батальон пошел в атаку на опорный пункт недалеко от деревни </w:t>
        </w:r>
        <w:proofErr w:type="spellStart"/>
        <w:r w:rsidRPr="00712801">
          <w:rPr>
            <w:color w:val="000000"/>
          </w:rPr>
          <w:t>Черемушки</w:t>
        </w:r>
        <w:proofErr w:type="spellEnd"/>
        <w:r w:rsidRPr="00712801">
          <w:rPr>
            <w:color w:val="000000"/>
          </w:rPr>
          <w:t xml:space="preserve"> Псковской области. Выходя из леса на опушку, наши солдаты попали под пулеметный </w:t>
        </w:r>
        <w:r w:rsidRPr="00712801">
          <w:rPr>
            <w:color w:val="000000"/>
          </w:rPr>
          <w:lastRenderedPageBreak/>
          <w:t>огонь, источником которого были три дзота немцев, прикрывавших подступы к деревне. На уничтожение огневых точек противника были посланы штурмовые группы по 2 человека. Две точки были подавлены быстро, а третьему пулемет удавалось довольно долго простреливать всю лощину, расположенную перед деревней. В очередной попытке заставить пулемет замолчать, в сторону врага поползли рядовые Александр Матросов и Петр Огурцов. Когда Огурцов получил ранение, Матросов решил довести дело до конца самостоятельно, бросил на дзот две гранаты, и тот затих. Но вскоре фашисты вновь открыли огонь по советским солдатам. Тогда Александр резко бросился к амбразуре пулемета и закрыл ее своим телом. Этот подвиг стоил ему жизни, благодаря этому, батальон смог выполнить свою боевую задачу.</w:t>
        </w:r>
      </w:ins>
    </w:p>
    <w:p w:rsidR="00712801" w:rsidRPr="00712801" w:rsidRDefault="00712801" w:rsidP="00712801">
      <w:pPr>
        <w:pStyle w:val="a3"/>
        <w:shd w:val="clear" w:color="auto" w:fill="FFFFFF"/>
        <w:spacing w:before="0" w:beforeAutospacing="0" w:after="0" w:afterAutospacing="0" w:line="294" w:lineRule="atLeast"/>
        <w:jc w:val="both"/>
        <w:rPr>
          <w:ins w:id="57" w:author="Unknown"/>
          <w:color w:val="000000"/>
        </w:rPr>
      </w:pPr>
      <w:r w:rsidRPr="00712801">
        <w:rPr>
          <w:b/>
          <w:bCs/>
          <w:color w:val="000000"/>
        </w:rPr>
        <w:t>Мастер</w:t>
      </w:r>
      <w:ins w:id="58" w:author="Unknown">
        <w:r w:rsidRPr="00712801">
          <w:rPr>
            <w:b/>
            <w:bCs/>
            <w:color w:val="000000"/>
          </w:rPr>
          <w:t>:</w:t>
        </w:r>
      </w:ins>
    </w:p>
    <w:p w:rsidR="00712801" w:rsidRPr="00712801" w:rsidRDefault="00712801" w:rsidP="00712801">
      <w:pPr>
        <w:pStyle w:val="a3"/>
        <w:shd w:val="clear" w:color="auto" w:fill="FFFFFF"/>
        <w:spacing w:before="0" w:beforeAutospacing="0" w:after="0" w:afterAutospacing="0" w:line="294" w:lineRule="atLeast"/>
        <w:jc w:val="both"/>
        <w:rPr>
          <w:ins w:id="59" w:author="Unknown"/>
          <w:color w:val="000000"/>
        </w:rPr>
      </w:pPr>
      <w:ins w:id="60" w:author="Unknown">
        <w:r w:rsidRPr="00712801">
          <w:rPr>
            <w:color w:val="000000"/>
          </w:rPr>
          <w:t>- А разве подвиг можно повторить?</w:t>
        </w:r>
      </w:ins>
    </w:p>
    <w:p w:rsidR="00712801" w:rsidRPr="00712801" w:rsidRDefault="00712801" w:rsidP="00712801">
      <w:pPr>
        <w:pStyle w:val="a3"/>
        <w:shd w:val="clear" w:color="auto" w:fill="FFFFFF"/>
        <w:spacing w:before="0" w:beforeAutospacing="0" w:after="0" w:afterAutospacing="0" w:line="294" w:lineRule="atLeast"/>
        <w:jc w:val="both"/>
        <w:rPr>
          <w:ins w:id="61" w:author="Unknown"/>
          <w:color w:val="000000"/>
        </w:rPr>
      </w:pPr>
      <w:ins w:id="62" w:author="Unknown">
        <w:r w:rsidRPr="00712801">
          <w:rPr>
            <w:color w:val="000000"/>
          </w:rPr>
          <w:t>- Подвиг всегда неповторим.</w:t>
        </w:r>
      </w:ins>
    </w:p>
    <w:p w:rsidR="00712801" w:rsidRPr="00712801" w:rsidRDefault="00712801" w:rsidP="00712801">
      <w:pPr>
        <w:pStyle w:val="a3"/>
        <w:shd w:val="clear" w:color="auto" w:fill="FFFFFF"/>
        <w:spacing w:before="0" w:beforeAutospacing="0" w:after="0" w:afterAutospacing="0" w:line="294" w:lineRule="atLeast"/>
        <w:jc w:val="both"/>
        <w:rPr>
          <w:color w:val="000000"/>
        </w:rPr>
      </w:pPr>
    </w:p>
    <w:p w:rsidR="00712801" w:rsidRPr="00712801" w:rsidRDefault="00712801" w:rsidP="00712801">
      <w:pPr>
        <w:pStyle w:val="a3"/>
        <w:shd w:val="clear" w:color="auto" w:fill="FFFFFF"/>
        <w:spacing w:before="0" w:beforeAutospacing="0" w:after="0" w:afterAutospacing="0" w:line="294" w:lineRule="atLeast"/>
        <w:jc w:val="both"/>
        <w:rPr>
          <w:ins w:id="63" w:author="Unknown"/>
          <w:color w:val="000000"/>
        </w:rPr>
      </w:pPr>
      <w:ins w:id="64" w:author="Unknown">
        <w:r w:rsidRPr="00712801">
          <w:rPr>
            <w:color w:val="000000"/>
          </w:rPr>
          <w:t>- Гвардии лейтенант Прохоров геройски погиб в бою 19 сентября 1944 года.</w:t>
        </w:r>
      </w:ins>
    </w:p>
    <w:p w:rsidR="00712801" w:rsidRPr="00712801" w:rsidRDefault="00712801" w:rsidP="00712801">
      <w:pPr>
        <w:pStyle w:val="a3"/>
        <w:shd w:val="clear" w:color="auto" w:fill="FFFFFF"/>
        <w:spacing w:before="0" w:beforeAutospacing="0" w:after="0" w:afterAutospacing="0" w:line="294" w:lineRule="atLeast"/>
        <w:jc w:val="both"/>
        <w:rPr>
          <w:ins w:id="65" w:author="Unknown"/>
          <w:color w:val="000000"/>
        </w:rPr>
      </w:pPr>
      <w:ins w:id="66" w:author="Unknown">
        <w:r w:rsidRPr="00712801">
          <w:rPr>
            <w:color w:val="000000"/>
          </w:rPr>
          <w:t xml:space="preserve">Укрепившись на сопках, фашисты упорно сопротивлялись. Рота, которой командовал З.Ф.Прохоров, вела бои за высоту на подступах к селу </w:t>
        </w:r>
        <w:proofErr w:type="spellStart"/>
        <w:r w:rsidRPr="00712801">
          <w:rPr>
            <w:color w:val="000000"/>
          </w:rPr>
          <w:t>Ходош</w:t>
        </w:r>
        <w:proofErr w:type="spellEnd"/>
        <w:r w:rsidRPr="00712801">
          <w:rPr>
            <w:color w:val="000000"/>
          </w:rPr>
          <w:t xml:space="preserve">. Продвижению бойцов мешал сильный пулемётный огонь. </w:t>
        </w:r>
        <w:proofErr w:type="spellStart"/>
        <w:r w:rsidRPr="00712801">
          <w:rPr>
            <w:color w:val="000000"/>
          </w:rPr>
          <w:t>Зинон</w:t>
        </w:r>
        <w:proofErr w:type="spellEnd"/>
        <w:r w:rsidRPr="00712801">
          <w:rPr>
            <w:color w:val="000000"/>
          </w:rPr>
          <w:t xml:space="preserve"> подполз поближе и, лёжа, левой рукой бросил связку гранат. После сильного взрыва пулемёт смолк. Прохоров встал во весь рост и выкрикнул: «Вперёд! За Родину!» Но в это время пулемёт вновь заработал. </w:t>
        </w:r>
        <w:proofErr w:type="spellStart"/>
        <w:r w:rsidRPr="00712801">
          <w:rPr>
            <w:color w:val="000000"/>
          </w:rPr>
          <w:t>Зинон</w:t>
        </w:r>
        <w:proofErr w:type="spellEnd"/>
        <w:r w:rsidRPr="00712801">
          <w:rPr>
            <w:color w:val="000000"/>
          </w:rPr>
          <w:t xml:space="preserve"> Прохоров был тяжело ранен. Он пополз к пулемёту. Бойцы видели, как их командир своим телом закрыл амбразуру, и вражеский пулемёт замолк. Указом Президиума Верховного Совета СССР от 24 марта 1945 года гвардии лейтенанту Прохорову </w:t>
        </w:r>
        <w:proofErr w:type="spellStart"/>
        <w:r w:rsidRPr="00712801">
          <w:rPr>
            <w:color w:val="000000"/>
          </w:rPr>
          <w:t>Зинону</w:t>
        </w:r>
        <w:proofErr w:type="spellEnd"/>
        <w:r w:rsidRPr="00712801">
          <w:rPr>
            <w:color w:val="000000"/>
          </w:rPr>
          <w:t xml:space="preserve"> Филипповичу присвоено звание Героя Советского Союза.</w:t>
        </w:r>
      </w:ins>
    </w:p>
    <w:p w:rsidR="00712801" w:rsidRPr="00712801" w:rsidRDefault="00712801" w:rsidP="00712801">
      <w:pPr>
        <w:pStyle w:val="a3"/>
        <w:shd w:val="clear" w:color="auto" w:fill="FFFFFF"/>
        <w:spacing w:before="0" w:beforeAutospacing="0" w:after="0" w:afterAutospacing="0" w:line="294" w:lineRule="atLeast"/>
        <w:jc w:val="both"/>
        <w:rPr>
          <w:ins w:id="67" w:author="Unknown"/>
          <w:color w:val="000000"/>
        </w:rPr>
      </w:pPr>
    </w:p>
    <w:p w:rsidR="00712801" w:rsidRPr="00712801" w:rsidRDefault="005A4BD2" w:rsidP="00712801">
      <w:pPr>
        <w:pStyle w:val="a3"/>
        <w:shd w:val="clear" w:color="auto" w:fill="FFFFFF"/>
        <w:spacing w:before="0" w:beforeAutospacing="0" w:after="0" w:afterAutospacing="0" w:line="294" w:lineRule="atLeast"/>
        <w:jc w:val="both"/>
        <w:rPr>
          <w:ins w:id="68" w:author="Unknown"/>
          <w:color w:val="000000"/>
        </w:rPr>
      </w:pPr>
      <w:r>
        <w:rPr>
          <w:b/>
          <w:bCs/>
          <w:color w:val="000000"/>
        </w:rPr>
        <w:t>Мастер</w:t>
      </w:r>
      <w:ins w:id="69" w:author="Unknown">
        <w:r w:rsidR="00712801" w:rsidRPr="00712801">
          <w:rPr>
            <w:b/>
            <w:bCs/>
            <w:color w:val="000000"/>
          </w:rPr>
          <w:t>:</w:t>
        </w:r>
        <w:r w:rsidR="00712801" w:rsidRPr="00712801">
          <w:rPr>
            <w:rStyle w:val="apple-converted-space"/>
            <w:b/>
            <w:bCs/>
            <w:color w:val="000000"/>
          </w:rPr>
          <w:t> </w:t>
        </w:r>
        <w:r w:rsidR="00712801" w:rsidRPr="00712801">
          <w:rPr>
            <w:color w:val="000000"/>
          </w:rPr>
          <w:t>- Война не щадит ни стриков, ни детей, ни мужчин, ни женщин</w:t>
        </w:r>
        <w:proofErr w:type="gramStart"/>
        <w:r w:rsidR="00712801" w:rsidRPr="00712801">
          <w:rPr>
            <w:color w:val="000000"/>
          </w:rPr>
          <w:t>…В</w:t>
        </w:r>
        <w:proofErr w:type="gramEnd"/>
        <w:r w:rsidR="00712801" w:rsidRPr="00712801">
          <w:rPr>
            <w:color w:val="000000"/>
          </w:rPr>
          <w:t>сех она заставляет страдать…</w:t>
        </w:r>
      </w:ins>
    </w:p>
    <w:p w:rsidR="00712801" w:rsidRPr="00712801" w:rsidRDefault="00712801" w:rsidP="00712801">
      <w:pPr>
        <w:pStyle w:val="a3"/>
        <w:shd w:val="clear" w:color="auto" w:fill="FFFFFF"/>
        <w:spacing w:before="0" w:beforeAutospacing="0" w:after="0" w:afterAutospacing="0" w:line="294" w:lineRule="atLeast"/>
        <w:jc w:val="both"/>
        <w:rPr>
          <w:ins w:id="70" w:author="Unknown"/>
          <w:color w:val="000000"/>
        </w:rPr>
      </w:pPr>
    </w:p>
    <w:p w:rsidR="00712801" w:rsidRPr="00712801" w:rsidRDefault="00712801" w:rsidP="00712801">
      <w:pPr>
        <w:pStyle w:val="a3"/>
        <w:shd w:val="clear" w:color="auto" w:fill="FFFFFF"/>
        <w:spacing w:before="0" w:beforeAutospacing="0" w:after="0" w:afterAutospacing="0" w:line="294" w:lineRule="atLeast"/>
        <w:jc w:val="both"/>
        <w:rPr>
          <w:ins w:id="71" w:author="Unknown"/>
          <w:color w:val="000000"/>
        </w:rPr>
      </w:pPr>
      <w:proofErr w:type="spellStart"/>
      <w:proofErr w:type="gramStart"/>
      <w:ins w:id="72" w:author="Unknown">
        <w:r w:rsidRPr="00712801">
          <w:rPr>
            <w:b/>
            <w:bCs/>
            <w:color w:val="252525"/>
          </w:rPr>
          <w:t>Зо́я</w:t>
        </w:r>
      </w:ins>
      <w:proofErr w:type="spellEnd"/>
      <w:proofErr w:type="gramEnd"/>
      <w:r w:rsidR="005A4BD2">
        <w:rPr>
          <w:b/>
          <w:bCs/>
          <w:color w:val="252525"/>
        </w:rPr>
        <w:t xml:space="preserve"> </w:t>
      </w:r>
      <w:proofErr w:type="spellStart"/>
      <w:ins w:id="73" w:author="Unknown">
        <w:r w:rsidRPr="00712801">
          <w:rPr>
            <w:b/>
            <w:bCs/>
            <w:color w:val="252525"/>
          </w:rPr>
          <w:t>Космодемья́нская</w:t>
        </w:r>
        <w:proofErr w:type="spellEnd"/>
        <w:r w:rsidRPr="00712801">
          <w:rPr>
            <w:color w:val="252525"/>
          </w:rPr>
          <w:t> - </w:t>
        </w:r>
        <w:r w:rsidR="00FD09FE" w:rsidRPr="00712801">
          <w:rPr>
            <w:color w:val="000000"/>
          </w:rPr>
          <w:fldChar w:fldCharType="begin"/>
        </w:r>
        <w:r w:rsidRPr="00712801">
          <w:rPr>
            <w:color w:val="000000"/>
          </w:rPr>
          <w:instrText xml:space="preserve"> HYPERLINK "https://infourok.ru/go.html?href=https%3A%2F%2Fru.wikipedia.org%2Fwiki%2F%25D0%259A%25D1%2580%25D0%25B0%25D1%2581%25D0%25BD%25D0%25BE%25D0%25B0%25D1%2580%25D0%25BC%25D0%25B5%25D0%25B5%25D1%2586" </w:instrText>
        </w:r>
        <w:r w:rsidR="00FD09FE" w:rsidRPr="00712801">
          <w:rPr>
            <w:color w:val="000000"/>
          </w:rPr>
          <w:fldChar w:fldCharType="separate"/>
        </w:r>
        <w:r w:rsidRPr="00712801">
          <w:rPr>
            <w:rStyle w:val="a4"/>
            <w:color w:val="0066FF"/>
            <w:u w:val="none"/>
          </w:rPr>
          <w:t>красноармеец</w:t>
        </w:r>
        <w:r w:rsidR="00FD09FE" w:rsidRPr="00712801">
          <w:rPr>
            <w:color w:val="000000"/>
          </w:rPr>
          <w:fldChar w:fldCharType="end"/>
        </w:r>
        <w:r w:rsidRPr="00712801">
          <w:rPr>
            <w:rStyle w:val="apple-converted-space"/>
            <w:color w:val="000000"/>
          </w:rPr>
          <w:t> </w:t>
        </w:r>
        <w:r w:rsidRPr="00712801">
          <w:rPr>
            <w:color w:val="000000"/>
          </w:rPr>
          <w:t>диверсионно-разведывательной группы штаба </w:t>
        </w:r>
        <w:r w:rsidR="00FD09FE" w:rsidRPr="00712801">
          <w:rPr>
            <w:color w:val="000000"/>
          </w:rPr>
          <w:fldChar w:fldCharType="begin"/>
        </w:r>
        <w:r w:rsidRPr="00712801">
          <w:rPr>
            <w:color w:val="000000"/>
          </w:rPr>
          <w:instrText xml:space="preserve"> HYPERLINK "https://infourok.ru/go.html?href=https%3A%2F%2Fru.wikipedia.org%2Fwiki%2F%25D0%2597%25D0%25B0%25D0%25BF%25D0%25B0%25D0%25B4%25D0%25BD%25D1%258B%25D0%25B9_%25D1%2584%25D1%2580%25D0%25BE%25D0%25BD%25D1%2582_%28%25D0%2592%25D0%25B5%25D0%25BB%25D0%25B8%25D0%25BA%25D0%25B0%25D1%258F_%25D0%259E%25D1%2582%25D0%25B5%25D1%2587%25D0%25B5%25D1%2581%25D1%2582%25D0%25B2%25D0%25B5%25D0%25BD%25D0%25BD%25D0%25B0%25D1%258F_%25D0%25B2%25D0%25BE%25D0%25B9%25D0%25BD%25D0%25B0%29" </w:instrText>
        </w:r>
        <w:r w:rsidR="00FD09FE" w:rsidRPr="00712801">
          <w:rPr>
            <w:color w:val="000000"/>
          </w:rPr>
          <w:fldChar w:fldCharType="separate"/>
        </w:r>
        <w:r w:rsidRPr="00712801">
          <w:rPr>
            <w:rStyle w:val="a4"/>
            <w:color w:val="0066FF"/>
            <w:u w:val="none"/>
          </w:rPr>
          <w:t>Западного фронта</w:t>
        </w:r>
        <w:r w:rsidR="00FD09FE" w:rsidRPr="00712801">
          <w:rPr>
            <w:color w:val="000000"/>
          </w:rPr>
          <w:fldChar w:fldCharType="end"/>
        </w:r>
        <w:r w:rsidRPr="00712801">
          <w:rPr>
            <w:color w:val="000000"/>
          </w:rPr>
          <w:t>, заброшенная в 1941 году в немецкий тыл. Первая женщина, удостоенная звания </w:t>
        </w:r>
        <w:r w:rsidR="00FD09FE" w:rsidRPr="00712801">
          <w:rPr>
            <w:color w:val="000000"/>
          </w:rPr>
          <w:fldChar w:fldCharType="begin"/>
        </w:r>
        <w:r w:rsidRPr="00712801">
          <w:rPr>
            <w:color w:val="000000"/>
          </w:rPr>
          <w:instrText xml:space="preserve"> HYPERLINK "https://infourok.ru/go.html?href=https%3A%2F%2Fru.wikipedia.org%2Fwiki%2F%25D0%2593%25D0%25B5%25D1%2580%25D0%25BE%25D0%25B9_%25D0%25A1%25D0%25BE%25D0%25B2%25D0%25B5%25D1%2582%25D1%2581%25D0%25BA%25D0%25BE%25D0%25B3%25D0%25BE_%25D0%25A1%25D0%25BE%25D1%258E%25D0%25B7%25D0%25B0" </w:instrText>
        </w:r>
        <w:r w:rsidR="00FD09FE" w:rsidRPr="00712801">
          <w:rPr>
            <w:color w:val="000000"/>
          </w:rPr>
          <w:fldChar w:fldCharType="separate"/>
        </w:r>
        <w:r w:rsidRPr="00712801">
          <w:rPr>
            <w:rStyle w:val="a4"/>
            <w:color w:val="0066FF"/>
            <w:u w:val="none"/>
          </w:rPr>
          <w:t>Герой Советского Союза</w:t>
        </w:r>
        <w:r w:rsidR="00FD09FE" w:rsidRPr="00712801">
          <w:rPr>
            <w:color w:val="000000"/>
          </w:rPr>
          <w:fldChar w:fldCharType="end"/>
        </w:r>
        <w:r w:rsidRPr="00712801">
          <w:rPr>
            <w:color w:val="000000"/>
          </w:rPr>
          <w:t> (посмертно) во время </w:t>
        </w:r>
        <w:r w:rsidR="00FD09FE" w:rsidRPr="00712801">
          <w:rPr>
            <w:color w:val="000000"/>
          </w:rPr>
          <w:fldChar w:fldCharType="begin"/>
        </w:r>
        <w:r w:rsidRPr="00712801">
          <w:rPr>
            <w:color w:val="000000"/>
          </w:rPr>
          <w:instrText xml:space="preserve"> HYPERLINK "https://infourok.ru/go.html?href=https%3A%2F%2Fru.wikipedia.org%2Fwiki%2F%25D0%2592%25D0%25B5%25D0%25BB%25D0%25B8%25D0%25BA%25D0%25B0%25D1%258F_%25D0%259E%25D1%2582%25D0%25B5%25D1%2587%25D0%25B5%25D1%2581%25D1%2582%25D0%25B2%25D0%25B5%25D0%25BD%25D0%25BD%25D0%25B0%25D1%258F_%25D0%25B2%25D0%25BE%25D0%25B9%25D0%25BD%25D0%25B0" </w:instrText>
        </w:r>
        <w:r w:rsidR="00FD09FE" w:rsidRPr="00712801">
          <w:rPr>
            <w:color w:val="000000"/>
          </w:rPr>
          <w:fldChar w:fldCharType="separate"/>
        </w:r>
        <w:r w:rsidRPr="00712801">
          <w:rPr>
            <w:rStyle w:val="a4"/>
            <w:color w:val="0066FF"/>
            <w:u w:val="none"/>
          </w:rPr>
          <w:t>Великой Отечественной войны</w:t>
        </w:r>
        <w:r w:rsidR="00FD09FE" w:rsidRPr="00712801">
          <w:rPr>
            <w:color w:val="000000"/>
          </w:rPr>
          <w:fldChar w:fldCharType="end"/>
        </w:r>
        <w:r w:rsidRPr="00712801">
          <w:rPr>
            <w:color w:val="000000"/>
          </w:rPr>
          <w:t>.</w:t>
        </w:r>
      </w:ins>
    </w:p>
    <w:p w:rsidR="00712801" w:rsidRPr="00712801" w:rsidRDefault="00712801" w:rsidP="00712801">
      <w:pPr>
        <w:pStyle w:val="a3"/>
        <w:shd w:val="clear" w:color="auto" w:fill="FFFFFF"/>
        <w:spacing w:before="0" w:beforeAutospacing="0" w:after="0" w:afterAutospacing="0" w:line="294" w:lineRule="atLeast"/>
        <w:jc w:val="both"/>
        <w:rPr>
          <w:ins w:id="74" w:author="Unknown"/>
          <w:color w:val="000000"/>
        </w:rPr>
      </w:pPr>
      <w:ins w:id="75" w:author="Unknown">
        <w:r w:rsidRPr="00712801">
          <w:rPr>
            <w:color w:val="252525"/>
          </w:rPr>
          <w:t>Боевое задание группы Зои Космодемьянской было таково: «сжечь 10 населённых пунктов (приказ т. Сталина от 17 ноября 1941 г. о сожжении населенных пунктов на оккупированной территории). Космодемьянская успела исполнить только часть боевого приказа, организовав поджог трёх домов, в одном из которых ночевали немецкие солдаты, отправлявшиеся на фронт, а также уничтожить их транспорт из лошадей, в двух других были сожжены жители деревни. Во время второй попытки поджога Космодемьянская была арестована. Зою Космодемьянскую пытали после захвата в плен и казнили через повешение. Перед смертью Зоя произнесла легендарную речь, призывая жителей села бороться с фашистами и не бояться смерти в этой борьбе.</w:t>
        </w:r>
      </w:ins>
    </w:p>
    <w:p w:rsidR="00712801" w:rsidRPr="00712801" w:rsidRDefault="00712801" w:rsidP="00712801">
      <w:pPr>
        <w:pStyle w:val="a3"/>
        <w:shd w:val="clear" w:color="auto" w:fill="FFFFFF"/>
        <w:spacing w:before="0" w:beforeAutospacing="0" w:after="0" w:afterAutospacing="0" w:line="294" w:lineRule="atLeast"/>
        <w:jc w:val="both"/>
        <w:rPr>
          <w:ins w:id="76" w:author="Unknown"/>
          <w:color w:val="000000"/>
        </w:rPr>
      </w:pPr>
      <w:ins w:id="77" w:author="Unknown">
        <w:r w:rsidRPr="00712801">
          <w:rPr>
            <w:color w:val="252525"/>
          </w:rPr>
          <w:t>Зоя Космодемьянская стала одним из символов героизма советского народа.</w:t>
        </w:r>
      </w:ins>
    </w:p>
    <w:p w:rsidR="00712801" w:rsidRPr="00712801" w:rsidRDefault="00712801" w:rsidP="00712801">
      <w:pPr>
        <w:pStyle w:val="a3"/>
        <w:shd w:val="clear" w:color="auto" w:fill="FFFFFF"/>
        <w:spacing w:before="0" w:beforeAutospacing="0" w:after="0" w:afterAutospacing="0" w:line="294" w:lineRule="atLeast"/>
        <w:jc w:val="both"/>
        <w:rPr>
          <w:b/>
          <w:bCs/>
          <w:color w:val="252525"/>
        </w:rPr>
      </w:pPr>
    </w:p>
    <w:p w:rsidR="00712801" w:rsidRPr="00712801" w:rsidRDefault="00712801" w:rsidP="00712801">
      <w:pPr>
        <w:pStyle w:val="a3"/>
        <w:shd w:val="clear" w:color="auto" w:fill="FFFFFF"/>
        <w:spacing w:before="0" w:beforeAutospacing="0" w:after="0" w:afterAutospacing="0" w:line="294" w:lineRule="atLeast"/>
        <w:rPr>
          <w:ins w:id="78" w:author="Unknown"/>
          <w:color w:val="000000"/>
        </w:rPr>
      </w:pPr>
      <w:r w:rsidRPr="00712801">
        <w:rPr>
          <w:b/>
          <w:bCs/>
          <w:color w:val="252525"/>
        </w:rPr>
        <w:t>Мастер</w:t>
      </w:r>
      <w:ins w:id="79" w:author="Unknown">
        <w:r w:rsidRPr="00712801">
          <w:rPr>
            <w:b/>
            <w:bCs/>
            <w:color w:val="252525"/>
          </w:rPr>
          <w:t>:</w:t>
        </w:r>
        <w:r w:rsidRPr="00712801">
          <w:rPr>
            <w:rStyle w:val="apple-converted-space"/>
            <w:color w:val="252525"/>
          </w:rPr>
          <w:t> </w:t>
        </w:r>
        <w:r w:rsidRPr="00712801">
          <w:rPr>
            <w:color w:val="252525"/>
          </w:rPr>
          <w:t>- Ребята, нельзя не вспомнить нашу землячку Ольгу Тихомирову…</w:t>
        </w:r>
      </w:ins>
    </w:p>
    <w:p w:rsidR="00712801" w:rsidRPr="00712801" w:rsidRDefault="00712801" w:rsidP="00712801">
      <w:pPr>
        <w:pStyle w:val="a3"/>
        <w:shd w:val="clear" w:color="auto" w:fill="FFFFFF"/>
        <w:spacing w:before="0" w:beforeAutospacing="0" w:after="0" w:afterAutospacing="0" w:line="294" w:lineRule="atLeast"/>
        <w:rPr>
          <w:color w:val="444444"/>
        </w:rPr>
      </w:pPr>
      <w:r w:rsidRPr="00712801">
        <w:rPr>
          <w:color w:val="444444"/>
        </w:rPr>
        <w:t xml:space="preserve"> </w:t>
      </w:r>
    </w:p>
    <w:p w:rsidR="00712801" w:rsidRPr="00712801" w:rsidRDefault="00712801" w:rsidP="00712801">
      <w:pPr>
        <w:pStyle w:val="a3"/>
        <w:shd w:val="clear" w:color="auto" w:fill="FFFFFF"/>
        <w:spacing w:before="0" w:beforeAutospacing="0" w:after="0" w:afterAutospacing="0" w:line="294" w:lineRule="atLeast"/>
        <w:rPr>
          <w:ins w:id="80" w:author="Unknown"/>
          <w:color w:val="000000"/>
        </w:rPr>
      </w:pPr>
      <w:ins w:id="81" w:author="Unknown">
        <w:r w:rsidRPr="00712801">
          <w:rPr>
            <w:color w:val="444444"/>
          </w:rPr>
          <w:t>В Белоруссии в 1942 году действовала 1-я Белорусская партизанская бригада. В составе этой бригады воевала наша землячка Ольга Тихомирова.</w:t>
        </w:r>
      </w:ins>
    </w:p>
    <w:p w:rsidR="00712801" w:rsidRPr="00712801" w:rsidRDefault="00712801" w:rsidP="00712801">
      <w:pPr>
        <w:pStyle w:val="a3"/>
        <w:shd w:val="clear" w:color="auto" w:fill="FFFFFF"/>
        <w:spacing w:before="0" w:beforeAutospacing="0" w:after="0" w:afterAutospacing="0" w:line="294" w:lineRule="atLeast"/>
        <w:rPr>
          <w:ins w:id="82" w:author="Unknown"/>
          <w:color w:val="000000"/>
        </w:rPr>
      </w:pPr>
      <w:ins w:id="83" w:author="Unknown">
        <w:r w:rsidRPr="00712801">
          <w:rPr>
            <w:color w:val="444444"/>
          </w:rPr>
          <w:t xml:space="preserve">В одной из групп прорыва была она - отважная девушка. Для нее это был последний бой. Когда ранило командира, Ольга взяла на себя командование группой. </w:t>
        </w:r>
        <w:proofErr w:type="gramStart"/>
        <w:r w:rsidRPr="00712801">
          <w:rPr>
            <w:color w:val="444444"/>
          </w:rPr>
          <w:t>Девушку ранили в правую руку, затем в левую.</w:t>
        </w:r>
        <w:proofErr w:type="gramEnd"/>
        <w:r w:rsidRPr="00712801">
          <w:rPr>
            <w:color w:val="444444"/>
          </w:rPr>
          <w:t xml:space="preserve"> Группа продолжала идти под минами и снарядами, ведомая бесстрашной комсомолкой, которой не было еще и двадцати. Разорвавшимся снарядом Ольге перебило обе ноги. Отважная разведчица скончалась на руках у товарищей. Подвиг Ольги Тихомировой был одним из тысячи «примеров отваги, преданности и любви к Родине».</w:t>
        </w:r>
      </w:ins>
    </w:p>
    <w:p w:rsidR="00712801" w:rsidRPr="00712801" w:rsidRDefault="00712801" w:rsidP="00712801">
      <w:pPr>
        <w:pStyle w:val="a3"/>
        <w:shd w:val="clear" w:color="auto" w:fill="FFFFFF"/>
        <w:spacing w:before="0" w:beforeAutospacing="0" w:after="0" w:afterAutospacing="0" w:line="294" w:lineRule="atLeast"/>
        <w:rPr>
          <w:ins w:id="84" w:author="Unknown"/>
          <w:color w:val="000000"/>
        </w:rPr>
      </w:pPr>
      <w:ins w:id="85" w:author="Unknown">
        <w:r w:rsidRPr="00712801">
          <w:rPr>
            <w:rStyle w:val="apple-converted-space"/>
            <w:b/>
            <w:bCs/>
            <w:color w:val="444444"/>
          </w:rPr>
          <w:lastRenderedPageBreak/>
          <w:t> </w:t>
        </w:r>
        <w:r w:rsidRPr="00712801">
          <w:rPr>
            <w:color w:val="444444"/>
          </w:rPr>
          <w:t>- Много можно говорить о героях Великой Отечественной войны…их миллионы</w:t>
        </w:r>
        <w:proofErr w:type="gramStart"/>
        <w:r w:rsidRPr="00712801">
          <w:rPr>
            <w:color w:val="444444"/>
          </w:rPr>
          <w:t>…П</w:t>
        </w:r>
        <w:proofErr w:type="gramEnd"/>
        <w:r w:rsidRPr="00712801">
          <w:rPr>
            <w:color w:val="444444"/>
          </w:rPr>
          <w:t>роходит время, жизнь вроде бы налаживается… но нет…</w:t>
        </w:r>
      </w:ins>
    </w:p>
    <w:p w:rsidR="00712801" w:rsidRPr="00712801" w:rsidRDefault="00712801" w:rsidP="00712801">
      <w:pPr>
        <w:pStyle w:val="a3"/>
        <w:shd w:val="clear" w:color="auto" w:fill="FFFFFF"/>
        <w:spacing w:before="0" w:beforeAutospacing="0" w:after="0" w:afterAutospacing="0" w:line="294" w:lineRule="atLeast"/>
        <w:rPr>
          <w:color w:val="000000"/>
        </w:rPr>
      </w:pPr>
    </w:p>
    <w:p w:rsidR="00712801" w:rsidRPr="00712801" w:rsidRDefault="00712801" w:rsidP="00712801">
      <w:pPr>
        <w:pStyle w:val="a3"/>
        <w:shd w:val="clear" w:color="auto" w:fill="FFFFFF"/>
        <w:spacing w:before="0" w:beforeAutospacing="0" w:after="0" w:afterAutospacing="0" w:line="294" w:lineRule="atLeast"/>
        <w:jc w:val="both"/>
        <w:rPr>
          <w:ins w:id="86" w:author="Unknown"/>
          <w:color w:val="000000"/>
        </w:rPr>
      </w:pPr>
      <w:ins w:id="87" w:author="Unknown">
        <w:r w:rsidRPr="00712801">
          <w:rPr>
            <w:color w:val="000000"/>
          </w:rPr>
          <w:t>У ребят-мальчишек у всех одна дорога –</w:t>
        </w:r>
      </w:ins>
    </w:p>
    <w:p w:rsidR="00712801" w:rsidRPr="00712801" w:rsidRDefault="00712801" w:rsidP="00712801">
      <w:pPr>
        <w:pStyle w:val="a3"/>
        <w:shd w:val="clear" w:color="auto" w:fill="FFFFFF"/>
        <w:spacing w:before="0" w:beforeAutospacing="0" w:after="0" w:afterAutospacing="0" w:line="294" w:lineRule="atLeast"/>
        <w:jc w:val="both"/>
        <w:rPr>
          <w:ins w:id="88" w:author="Unknown"/>
          <w:color w:val="000000"/>
        </w:rPr>
      </w:pPr>
      <w:ins w:id="89" w:author="Unknown">
        <w:r w:rsidRPr="00712801">
          <w:rPr>
            <w:color w:val="000000"/>
          </w:rPr>
          <w:t>Наступает время в армии служить.</w:t>
        </w:r>
      </w:ins>
    </w:p>
    <w:p w:rsidR="00712801" w:rsidRPr="00712801" w:rsidRDefault="00712801" w:rsidP="00712801">
      <w:pPr>
        <w:pStyle w:val="a3"/>
        <w:shd w:val="clear" w:color="auto" w:fill="FFFFFF"/>
        <w:spacing w:before="0" w:beforeAutospacing="0" w:after="0" w:afterAutospacing="0" w:line="294" w:lineRule="atLeast"/>
        <w:jc w:val="both"/>
        <w:rPr>
          <w:ins w:id="90" w:author="Unknown"/>
          <w:color w:val="000000"/>
        </w:rPr>
      </w:pPr>
      <w:ins w:id="91" w:author="Unknown">
        <w:r w:rsidRPr="00712801">
          <w:rPr>
            <w:color w:val="000000"/>
          </w:rPr>
          <w:t>А потом вернуться к отчему порогу,</w:t>
        </w:r>
      </w:ins>
    </w:p>
    <w:p w:rsidR="00712801" w:rsidRPr="00712801" w:rsidRDefault="00712801" w:rsidP="00712801">
      <w:pPr>
        <w:pStyle w:val="a3"/>
        <w:shd w:val="clear" w:color="auto" w:fill="FFFFFF"/>
        <w:spacing w:before="0" w:beforeAutospacing="0" w:after="0" w:afterAutospacing="0" w:line="294" w:lineRule="atLeast"/>
        <w:jc w:val="both"/>
        <w:rPr>
          <w:ins w:id="92" w:author="Unknown"/>
          <w:color w:val="000000"/>
        </w:rPr>
      </w:pPr>
      <w:ins w:id="93" w:author="Unknown">
        <w:r w:rsidRPr="00712801">
          <w:rPr>
            <w:color w:val="000000"/>
          </w:rPr>
          <w:t>Радоваться жизни, и любить, и жить.</w:t>
        </w:r>
      </w:ins>
    </w:p>
    <w:p w:rsidR="00712801" w:rsidRPr="00712801" w:rsidRDefault="00712801" w:rsidP="00712801">
      <w:pPr>
        <w:pStyle w:val="a3"/>
        <w:shd w:val="clear" w:color="auto" w:fill="FFFFFF"/>
        <w:spacing w:before="0" w:beforeAutospacing="0" w:after="0" w:afterAutospacing="0" w:line="294" w:lineRule="atLeast"/>
        <w:jc w:val="both"/>
        <w:rPr>
          <w:ins w:id="94" w:author="Unknown"/>
          <w:color w:val="000000"/>
        </w:rPr>
      </w:pPr>
      <w:ins w:id="95" w:author="Unknown">
        <w:r w:rsidRPr="00712801">
          <w:rPr>
            <w:color w:val="000000"/>
          </w:rPr>
          <w:t xml:space="preserve">Ах, </w:t>
        </w:r>
        <w:proofErr w:type="spellStart"/>
        <w:r w:rsidRPr="00712801">
          <w:rPr>
            <w:color w:val="000000"/>
          </w:rPr>
          <w:t>дембель</w:t>
        </w:r>
        <w:proofErr w:type="spellEnd"/>
        <w:r w:rsidRPr="00712801">
          <w:rPr>
            <w:color w:val="000000"/>
          </w:rPr>
          <w:t xml:space="preserve">, </w:t>
        </w:r>
        <w:proofErr w:type="gramStart"/>
        <w:r w:rsidRPr="00712801">
          <w:rPr>
            <w:color w:val="000000"/>
          </w:rPr>
          <w:t>ах</w:t>
        </w:r>
        <w:proofErr w:type="gramEnd"/>
        <w:r w:rsidRPr="00712801">
          <w:rPr>
            <w:color w:val="000000"/>
          </w:rPr>
          <w:t xml:space="preserve">, </w:t>
        </w:r>
        <w:proofErr w:type="spellStart"/>
        <w:r w:rsidRPr="00712801">
          <w:rPr>
            <w:color w:val="000000"/>
          </w:rPr>
          <w:t>дембель</w:t>
        </w:r>
        <w:proofErr w:type="spellEnd"/>
        <w:r w:rsidRPr="00712801">
          <w:rPr>
            <w:color w:val="000000"/>
          </w:rPr>
          <w:t>!</w:t>
        </w:r>
      </w:ins>
    </w:p>
    <w:p w:rsidR="00712801" w:rsidRPr="00712801" w:rsidRDefault="00712801" w:rsidP="00712801">
      <w:pPr>
        <w:pStyle w:val="a3"/>
        <w:shd w:val="clear" w:color="auto" w:fill="FFFFFF"/>
        <w:spacing w:before="0" w:beforeAutospacing="0" w:after="0" w:afterAutospacing="0" w:line="294" w:lineRule="atLeast"/>
        <w:jc w:val="both"/>
        <w:rPr>
          <w:ins w:id="96" w:author="Unknown"/>
          <w:color w:val="000000"/>
        </w:rPr>
      </w:pPr>
      <w:ins w:id="97" w:author="Unknown">
        <w:r w:rsidRPr="00712801">
          <w:rPr>
            <w:color w:val="000000"/>
          </w:rPr>
          <w:t>Лишь сутки остались,</w:t>
        </w:r>
      </w:ins>
    </w:p>
    <w:p w:rsidR="00712801" w:rsidRPr="00712801" w:rsidRDefault="00712801" w:rsidP="00712801">
      <w:pPr>
        <w:pStyle w:val="a3"/>
        <w:shd w:val="clear" w:color="auto" w:fill="FFFFFF"/>
        <w:spacing w:before="0" w:beforeAutospacing="0" w:after="0" w:afterAutospacing="0" w:line="294" w:lineRule="atLeast"/>
        <w:jc w:val="both"/>
        <w:rPr>
          <w:ins w:id="98" w:author="Unknown"/>
          <w:color w:val="000000"/>
        </w:rPr>
      </w:pPr>
      <w:ins w:id="99" w:author="Unknown">
        <w:r w:rsidRPr="00712801">
          <w:rPr>
            <w:color w:val="000000"/>
          </w:rPr>
          <w:t>Чтоб снова вернуться домой.</w:t>
        </w:r>
      </w:ins>
    </w:p>
    <w:p w:rsidR="00712801" w:rsidRPr="00712801" w:rsidRDefault="00712801" w:rsidP="00712801">
      <w:pPr>
        <w:pStyle w:val="a3"/>
        <w:shd w:val="clear" w:color="auto" w:fill="FFFFFF"/>
        <w:spacing w:before="0" w:beforeAutospacing="0" w:after="0" w:afterAutospacing="0" w:line="294" w:lineRule="atLeast"/>
        <w:jc w:val="both"/>
        <w:rPr>
          <w:ins w:id="100" w:author="Unknown"/>
          <w:color w:val="000000"/>
        </w:rPr>
      </w:pPr>
      <w:ins w:id="101" w:author="Unknown">
        <w:r w:rsidRPr="00712801">
          <w:rPr>
            <w:color w:val="000000"/>
          </w:rPr>
          <w:t>Последние сутки вечными стали –</w:t>
        </w:r>
      </w:ins>
    </w:p>
    <w:p w:rsidR="00712801" w:rsidRPr="00712801" w:rsidRDefault="00712801" w:rsidP="00712801">
      <w:pPr>
        <w:pStyle w:val="a3"/>
        <w:shd w:val="clear" w:color="auto" w:fill="FFFFFF"/>
        <w:spacing w:before="0" w:beforeAutospacing="0" w:after="0" w:afterAutospacing="0" w:line="294" w:lineRule="atLeast"/>
        <w:jc w:val="both"/>
        <w:rPr>
          <w:ins w:id="102" w:author="Unknown"/>
          <w:color w:val="000000"/>
        </w:rPr>
      </w:pPr>
      <w:ins w:id="103" w:author="Unknown">
        <w:r w:rsidRPr="00712801">
          <w:rPr>
            <w:color w:val="000000"/>
          </w:rPr>
          <w:t>Рванулся в бессмертный ты бой.</w:t>
        </w:r>
      </w:ins>
    </w:p>
    <w:p w:rsidR="00712801" w:rsidRPr="00712801" w:rsidRDefault="00712801" w:rsidP="00712801">
      <w:pPr>
        <w:pStyle w:val="a3"/>
        <w:shd w:val="clear" w:color="auto" w:fill="FFFFFF"/>
        <w:spacing w:before="0" w:beforeAutospacing="0" w:after="0" w:afterAutospacing="0" w:line="294" w:lineRule="atLeast"/>
        <w:jc w:val="both"/>
        <w:rPr>
          <w:ins w:id="104" w:author="Unknown"/>
          <w:color w:val="000000"/>
        </w:rPr>
      </w:pPr>
    </w:p>
    <w:p w:rsidR="00712801" w:rsidRPr="00712801" w:rsidRDefault="00712801" w:rsidP="00712801">
      <w:pPr>
        <w:pStyle w:val="a3"/>
        <w:shd w:val="clear" w:color="auto" w:fill="FFFFFF"/>
        <w:spacing w:before="0" w:beforeAutospacing="0" w:after="0" w:afterAutospacing="0" w:line="294" w:lineRule="atLeast"/>
        <w:jc w:val="both"/>
        <w:rPr>
          <w:ins w:id="105" w:author="Unknown"/>
          <w:color w:val="000000"/>
        </w:rPr>
      </w:pPr>
      <w:ins w:id="106" w:author="Unknown">
        <w:r w:rsidRPr="00712801">
          <w:rPr>
            <w:color w:val="000000"/>
          </w:rPr>
          <w:t>Служба в армии – это долг каждого юноши перед Родиной.</w:t>
        </w:r>
        <w:r w:rsidRPr="00712801">
          <w:rPr>
            <w:rStyle w:val="apple-converted-space"/>
            <w:color w:val="000000"/>
          </w:rPr>
          <w:t> </w:t>
        </w:r>
        <w:r w:rsidRPr="00712801">
          <w:rPr>
            <w:color w:val="000000"/>
          </w:rPr>
          <w:t>В один из призывов тоже уходил в армию наш земляк – Валера Иванов.</w:t>
        </w:r>
      </w:ins>
    </w:p>
    <w:p w:rsidR="00712801" w:rsidRPr="00712801" w:rsidRDefault="00712801" w:rsidP="00712801">
      <w:pPr>
        <w:pStyle w:val="a3"/>
        <w:shd w:val="clear" w:color="auto" w:fill="FFFFFF"/>
        <w:spacing w:before="0" w:beforeAutospacing="0" w:after="0" w:afterAutospacing="0" w:line="294" w:lineRule="atLeast"/>
        <w:jc w:val="both"/>
        <w:rPr>
          <w:color w:val="000000"/>
        </w:rPr>
      </w:pPr>
    </w:p>
    <w:p w:rsidR="00712801" w:rsidRPr="00712801" w:rsidRDefault="00712801" w:rsidP="00712801">
      <w:pPr>
        <w:pStyle w:val="a3"/>
        <w:shd w:val="clear" w:color="auto" w:fill="FFFFFF"/>
        <w:spacing w:before="0" w:beforeAutospacing="0" w:after="0" w:afterAutospacing="0" w:line="294" w:lineRule="atLeast"/>
        <w:jc w:val="both"/>
        <w:rPr>
          <w:ins w:id="107" w:author="Unknown"/>
          <w:color w:val="000000"/>
        </w:rPr>
      </w:pPr>
      <w:ins w:id="108" w:author="Unknown">
        <w:r w:rsidRPr="00712801">
          <w:rPr>
            <w:color w:val="000000"/>
          </w:rPr>
          <w:t>Службу Валерий Иванов проходил в артиллерийских частях. В сентябре 1994 года был направлен в Чеченскую республику в составе мотострелковой бригады.</w:t>
        </w:r>
        <w:r w:rsidRPr="00712801">
          <w:rPr>
            <w:rStyle w:val="apple-converted-space"/>
            <w:color w:val="000000"/>
          </w:rPr>
          <w:t> </w:t>
        </w:r>
        <w:r w:rsidRPr="00712801">
          <w:rPr>
            <w:color w:val="000000"/>
          </w:rPr>
          <w:t xml:space="preserve">19 мая 1995 года второй артиллерийский дивизион, в котором воевал Валерий ИВАНОВ, выполнял задачу по огневой поддержке наступающих подразделений ВДВ, которые штурмовали сильно укрепленные позиции боевиков в районе населенного пункта </w:t>
        </w:r>
        <w:proofErr w:type="spellStart"/>
        <w:r w:rsidRPr="00712801">
          <w:rPr>
            <w:color w:val="000000"/>
          </w:rPr>
          <w:t>Чири-Юрб</w:t>
        </w:r>
        <w:proofErr w:type="spellEnd"/>
        <w:r w:rsidRPr="00712801">
          <w:rPr>
            <w:color w:val="000000"/>
          </w:rPr>
          <w:t>. Позиции дивизиона были обстреляны минометным огнем боевиков. В результате прямого минометного попадания самоходная установка 2С3 загорелась. Валерий ИВАНОВ, проявив смелость, заменил водителя и вместе с командиром расчета вступил в схватку с огнем. От пожара боевая установка на глазах у боевых друзей взорвалась. …Отважный боец погиб, но своими действиями спас жизнь многих своих товарищей. Указом Президента Российской Федерации от 1 декабря 1995 года за мужество и героизм ИВАНОВУ  Валерию Вячеславовичу присвоено звание Героя Российской Федерации посмертно.</w:t>
        </w:r>
      </w:ins>
    </w:p>
    <w:p w:rsidR="00712801" w:rsidRPr="00712801" w:rsidRDefault="00712801" w:rsidP="00712801">
      <w:pPr>
        <w:pStyle w:val="a3"/>
        <w:shd w:val="clear" w:color="auto" w:fill="FFFFFF"/>
        <w:spacing w:before="0" w:beforeAutospacing="0" w:after="0" w:afterAutospacing="0" w:line="294" w:lineRule="atLeast"/>
        <w:jc w:val="both"/>
        <w:rPr>
          <w:color w:val="000000"/>
        </w:rPr>
      </w:pPr>
      <w:r w:rsidRPr="00712801">
        <w:rPr>
          <w:color w:val="000000"/>
        </w:rPr>
        <w:t xml:space="preserve"> </w:t>
      </w:r>
    </w:p>
    <w:p w:rsidR="00712801" w:rsidRPr="00712801" w:rsidRDefault="00712801" w:rsidP="00712801">
      <w:pPr>
        <w:pStyle w:val="a3"/>
        <w:shd w:val="clear" w:color="auto" w:fill="FFFFFF"/>
        <w:spacing w:before="0" w:beforeAutospacing="0" w:after="0" w:afterAutospacing="0" w:line="294" w:lineRule="atLeast"/>
        <w:jc w:val="both"/>
        <w:rPr>
          <w:ins w:id="109" w:author="Unknown"/>
          <w:color w:val="000000"/>
        </w:rPr>
      </w:pPr>
      <w:ins w:id="110" w:author="Unknown">
        <w:r w:rsidRPr="00712801">
          <w:rPr>
            <w:color w:val="000000"/>
          </w:rPr>
          <w:t>- И как поется в песне нашего земляка:</w:t>
        </w:r>
      </w:ins>
    </w:p>
    <w:p w:rsidR="00712801" w:rsidRPr="00712801" w:rsidRDefault="00712801" w:rsidP="00712801">
      <w:pPr>
        <w:pStyle w:val="a3"/>
        <w:shd w:val="clear" w:color="auto" w:fill="FFFFFF"/>
        <w:spacing w:before="0" w:beforeAutospacing="0" w:after="0" w:afterAutospacing="0" w:line="294" w:lineRule="atLeast"/>
        <w:jc w:val="both"/>
        <w:rPr>
          <w:ins w:id="111" w:author="Unknown"/>
          <w:color w:val="000000"/>
        </w:rPr>
      </w:pPr>
      <w:ins w:id="112" w:author="Unknown">
        <w:r w:rsidRPr="00712801">
          <w:rPr>
            <w:color w:val="000000"/>
          </w:rPr>
          <w:t>Как хочу тебя, мать,</w:t>
        </w:r>
      </w:ins>
    </w:p>
    <w:p w:rsidR="00712801" w:rsidRPr="00712801" w:rsidRDefault="00712801" w:rsidP="00712801">
      <w:pPr>
        <w:pStyle w:val="a3"/>
        <w:shd w:val="clear" w:color="auto" w:fill="FFFFFF"/>
        <w:spacing w:before="0" w:beforeAutospacing="0" w:after="0" w:afterAutospacing="0" w:line="294" w:lineRule="atLeast"/>
        <w:jc w:val="both"/>
        <w:rPr>
          <w:ins w:id="113" w:author="Unknown"/>
          <w:color w:val="000000"/>
        </w:rPr>
      </w:pPr>
      <w:ins w:id="114" w:author="Unknown">
        <w:r w:rsidRPr="00712801">
          <w:rPr>
            <w:color w:val="000000"/>
          </w:rPr>
          <w:t>Я увидеть опять,</w:t>
        </w:r>
      </w:ins>
    </w:p>
    <w:p w:rsidR="00712801" w:rsidRPr="00712801" w:rsidRDefault="00712801" w:rsidP="00712801">
      <w:pPr>
        <w:pStyle w:val="a3"/>
        <w:shd w:val="clear" w:color="auto" w:fill="FFFFFF"/>
        <w:spacing w:before="0" w:beforeAutospacing="0" w:after="0" w:afterAutospacing="0" w:line="294" w:lineRule="atLeast"/>
        <w:jc w:val="both"/>
        <w:rPr>
          <w:ins w:id="115" w:author="Unknown"/>
          <w:color w:val="000000"/>
        </w:rPr>
      </w:pPr>
      <w:ins w:id="116" w:author="Unknown">
        <w:r w:rsidRPr="00712801">
          <w:rPr>
            <w:color w:val="000000"/>
          </w:rPr>
          <w:t>Как и прежде тебя,</w:t>
        </w:r>
      </w:ins>
    </w:p>
    <w:p w:rsidR="00712801" w:rsidRPr="00712801" w:rsidRDefault="00712801" w:rsidP="00712801">
      <w:pPr>
        <w:pStyle w:val="a3"/>
        <w:shd w:val="clear" w:color="auto" w:fill="FFFFFF"/>
        <w:spacing w:before="0" w:beforeAutospacing="0" w:after="0" w:afterAutospacing="0" w:line="294" w:lineRule="atLeast"/>
        <w:jc w:val="both"/>
        <w:rPr>
          <w:ins w:id="117" w:author="Unknown"/>
          <w:color w:val="000000"/>
        </w:rPr>
      </w:pPr>
      <w:ins w:id="118" w:author="Unknown">
        <w:r w:rsidRPr="00712801">
          <w:rPr>
            <w:color w:val="000000"/>
          </w:rPr>
          <w:t>Дорогая обнять</w:t>
        </w:r>
      </w:ins>
    </w:p>
    <w:p w:rsidR="00712801" w:rsidRPr="00712801" w:rsidRDefault="00712801" w:rsidP="00712801">
      <w:pPr>
        <w:pStyle w:val="a3"/>
        <w:shd w:val="clear" w:color="auto" w:fill="FFFFFF"/>
        <w:spacing w:before="0" w:beforeAutospacing="0" w:after="0" w:afterAutospacing="0" w:line="294" w:lineRule="atLeast"/>
        <w:jc w:val="both"/>
        <w:rPr>
          <w:ins w:id="119" w:author="Unknown"/>
          <w:color w:val="000000"/>
        </w:rPr>
      </w:pPr>
      <w:ins w:id="120" w:author="Unknown">
        <w:r w:rsidRPr="00712801">
          <w:rPr>
            <w:b/>
            <w:bCs/>
            <w:color w:val="000000"/>
          </w:rPr>
          <w:t>Припев:</w:t>
        </w:r>
      </w:ins>
    </w:p>
    <w:p w:rsidR="00712801" w:rsidRPr="00712801" w:rsidRDefault="00712801" w:rsidP="00712801">
      <w:pPr>
        <w:pStyle w:val="a3"/>
        <w:shd w:val="clear" w:color="auto" w:fill="FFFFFF"/>
        <w:spacing w:before="0" w:beforeAutospacing="0" w:after="0" w:afterAutospacing="0" w:line="294" w:lineRule="atLeast"/>
        <w:jc w:val="both"/>
        <w:rPr>
          <w:ins w:id="121" w:author="Unknown"/>
          <w:color w:val="000000"/>
        </w:rPr>
      </w:pPr>
      <w:ins w:id="122" w:author="Unknown">
        <w:r w:rsidRPr="00712801">
          <w:rPr>
            <w:color w:val="000000"/>
          </w:rPr>
          <w:t>Но нельзя мне увидеть теперь белый свет,</w:t>
        </w:r>
      </w:ins>
    </w:p>
    <w:p w:rsidR="00712801" w:rsidRPr="00712801" w:rsidRDefault="00712801" w:rsidP="00712801">
      <w:pPr>
        <w:pStyle w:val="a3"/>
        <w:shd w:val="clear" w:color="auto" w:fill="FFFFFF"/>
        <w:spacing w:before="0" w:beforeAutospacing="0" w:after="0" w:afterAutospacing="0" w:line="294" w:lineRule="atLeast"/>
        <w:jc w:val="both"/>
        <w:rPr>
          <w:ins w:id="123" w:author="Unknown"/>
          <w:color w:val="000000"/>
        </w:rPr>
      </w:pPr>
      <w:ins w:id="124" w:author="Unknown">
        <w:r w:rsidRPr="00712801">
          <w:rPr>
            <w:color w:val="000000"/>
          </w:rPr>
          <w:t>И дороги домой для меня уже нет.</w:t>
        </w:r>
      </w:ins>
    </w:p>
    <w:p w:rsidR="00712801" w:rsidRPr="00712801" w:rsidRDefault="00712801" w:rsidP="00712801">
      <w:pPr>
        <w:pStyle w:val="a3"/>
        <w:shd w:val="clear" w:color="auto" w:fill="FFFFFF"/>
        <w:spacing w:before="0" w:beforeAutospacing="0" w:after="0" w:afterAutospacing="0" w:line="294" w:lineRule="atLeast"/>
        <w:jc w:val="both"/>
        <w:rPr>
          <w:color w:val="000000"/>
        </w:rPr>
      </w:pPr>
    </w:p>
    <w:p w:rsidR="00712801" w:rsidRPr="00712801" w:rsidRDefault="00712801" w:rsidP="00712801">
      <w:pPr>
        <w:pStyle w:val="a3"/>
        <w:shd w:val="clear" w:color="auto" w:fill="FFFFFF"/>
        <w:spacing w:before="0" w:beforeAutospacing="0" w:after="0" w:afterAutospacing="0" w:line="294" w:lineRule="atLeast"/>
        <w:jc w:val="both"/>
        <w:rPr>
          <w:ins w:id="125" w:author="Unknown"/>
          <w:color w:val="000000"/>
        </w:rPr>
      </w:pPr>
      <w:ins w:id="126" w:author="Unknown">
        <w:r w:rsidRPr="00712801">
          <w:rPr>
            <w:color w:val="000000"/>
          </w:rPr>
          <w:t>- А вы знаете, что имя Александр означает «победитель». Есть и в наше время такие герои.</w:t>
        </w:r>
        <w:r w:rsidRPr="00712801">
          <w:rPr>
            <w:rStyle w:val="apple-converted-space"/>
            <w:color w:val="000000"/>
          </w:rPr>
          <w:t> </w:t>
        </w:r>
        <w:r w:rsidRPr="00712801">
          <w:rPr>
            <w:color w:val="000000"/>
          </w:rPr>
          <w:t>Это</w:t>
        </w:r>
        <w:r w:rsidRPr="00712801">
          <w:rPr>
            <w:rStyle w:val="apple-converted-space"/>
            <w:color w:val="000000"/>
          </w:rPr>
          <w:t> </w:t>
        </w:r>
        <w:r w:rsidRPr="00712801">
          <w:rPr>
            <w:color w:val="000000"/>
          </w:rPr>
          <w:t xml:space="preserve">Александр </w:t>
        </w:r>
        <w:proofErr w:type="spellStart"/>
        <w:r w:rsidRPr="00712801">
          <w:rPr>
            <w:color w:val="000000"/>
          </w:rPr>
          <w:t>Прохоренко</w:t>
        </w:r>
        <w:proofErr w:type="spellEnd"/>
        <w:r w:rsidRPr="00712801">
          <w:rPr>
            <w:color w:val="000000"/>
          </w:rPr>
          <w:t xml:space="preserve"> — Герой России, вызвавший огонь на себя в бою за Пальмиру.</w:t>
        </w:r>
        <w:r w:rsidRPr="00712801">
          <w:rPr>
            <w:rStyle w:val="apple-converted-space"/>
            <w:color w:val="000000"/>
          </w:rPr>
          <w:t> </w:t>
        </w:r>
        <w:r w:rsidRPr="00712801">
          <w:rPr>
            <w:color w:val="000000"/>
          </w:rPr>
          <w:t>Он погиб, но он действительно победитель.</w:t>
        </w:r>
        <w:r w:rsidRPr="00712801">
          <w:rPr>
            <w:rStyle w:val="apple-converted-space"/>
            <w:color w:val="000000"/>
          </w:rPr>
          <w:t> </w:t>
        </w:r>
      </w:ins>
    </w:p>
    <w:p w:rsidR="00712801" w:rsidRPr="00712801" w:rsidRDefault="00712801" w:rsidP="00712801">
      <w:pPr>
        <w:pStyle w:val="a3"/>
        <w:shd w:val="clear" w:color="auto" w:fill="FFFFFF"/>
        <w:spacing w:before="0" w:beforeAutospacing="0" w:after="0" w:afterAutospacing="0" w:line="294" w:lineRule="atLeast"/>
        <w:jc w:val="both"/>
        <w:rPr>
          <w:ins w:id="127" w:author="Unknown"/>
          <w:color w:val="000000"/>
        </w:rPr>
      </w:pPr>
      <w:ins w:id="128" w:author="Unknown">
        <w:r w:rsidRPr="00712801">
          <w:rPr>
            <w:b/>
            <w:bCs/>
            <w:color w:val="000000"/>
          </w:rPr>
          <w:t>.</w:t>
        </w:r>
      </w:ins>
    </w:p>
    <w:p w:rsidR="00712801" w:rsidRPr="00712801" w:rsidRDefault="00712801" w:rsidP="00712801">
      <w:pPr>
        <w:pStyle w:val="a3"/>
        <w:shd w:val="clear" w:color="auto" w:fill="FFFFFF"/>
        <w:spacing w:before="0" w:beforeAutospacing="0" w:after="0" w:afterAutospacing="0" w:line="294" w:lineRule="atLeast"/>
        <w:rPr>
          <w:ins w:id="129" w:author="Unknown"/>
          <w:color w:val="000000"/>
        </w:rPr>
      </w:pPr>
      <w:ins w:id="130" w:author="Unknown">
        <w:r w:rsidRPr="00712801">
          <w:rPr>
            <w:color w:val="000000"/>
          </w:rPr>
          <w:t xml:space="preserve">ПАМЯТИ АЛЕКСАНДРА </w:t>
        </w:r>
        <w:proofErr w:type="spellStart"/>
        <w:r w:rsidRPr="00712801">
          <w:rPr>
            <w:color w:val="000000"/>
          </w:rPr>
          <w:t>ПРОХОРЕНКО</w:t>
        </w:r>
        <w:proofErr w:type="spellEnd"/>
        <w:r w:rsidRPr="00712801">
          <w:rPr>
            <w:color w:val="000000"/>
          </w:rPr>
          <w:br/>
        </w:r>
        <w:r w:rsidRPr="00712801">
          <w:rPr>
            <w:color w:val="000000"/>
          </w:rPr>
          <w:br/>
          <w:t>Сухой язык оперативных сводок:</w:t>
        </w:r>
        <w:r w:rsidRPr="00712801">
          <w:rPr>
            <w:color w:val="000000"/>
          </w:rPr>
          <w:br/>
          <w:t>«Погиб в Пальмире русский офицер…»</w:t>
        </w:r>
        <w:r w:rsidRPr="00712801">
          <w:rPr>
            <w:color w:val="000000"/>
          </w:rPr>
          <w:br/>
          <w:t>За что погиб? Как объяснить народу,</w:t>
        </w:r>
        <w:r w:rsidRPr="00712801">
          <w:rPr>
            <w:color w:val="000000"/>
          </w:rPr>
          <w:br/>
          <w:t>Какой он подал подвигом пример?!</w:t>
        </w:r>
        <w:r w:rsidRPr="00712801">
          <w:rPr>
            <w:color w:val="000000"/>
          </w:rPr>
          <w:br/>
        </w:r>
        <w:r w:rsidRPr="00712801">
          <w:rPr>
            <w:color w:val="000000"/>
          </w:rPr>
          <w:br/>
          <w:t>Война давно стучится в дверь России,</w:t>
        </w:r>
        <w:r w:rsidRPr="00712801">
          <w:rPr>
            <w:color w:val="000000"/>
          </w:rPr>
          <w:br/>
          <w:t xml:space="preserve">Свои </w:t>
        </w:r>
        <w:proofErr w:type="gramStart"/>
        <w:r w:rsidRPr="00712801">
          <w:rPr>
            <w:color w:val="000000"/>
          </w:rPr>
          <w:t>угрозы</w:t>
        </w:r>
        <w:proofErr w:type="gramEnd"/>
        <w:r w:rsidRPr="00712801">
          <w:rPr>
            <w:color w:val="000000"/>
          </w:rPr>
          <w:t xml:space="preserve"> посылая нам.</w:t>
        </w:r>
        <w:r w:rsidRPr="00712801">
          <w:rPr>
            <w:color w:val="000000"/>
          </w:rPr>
          <w:br/>
          <w:t xml:space="preserve">И </w:t>
        </w:r>
        <w:proofErr w:type="spellStart"/>
        <w:r w:rsidRPr="00712801">
          <w:rPr>
            <w:color w:val="000000"/>
          </w:rPr>
          <w:t>стОит</w:t>
        </w:r>
        <w:proofErr w:type="spellEnd"/>
        <w:r w:rsidRPr="00712801">
          <w:rPr>
            <w:color w:val="000000"/>
          </w:rPr>
          <w:t xml:space="preserve"> мир немыслимых усилий</w:t>
        </w:r>
        <w:r w:rsidRPr="00712801">
          <w:rPr>
            <w:color w:val="000000"/>
          </w:rPr>
          <w:br/>
          <w:t>Таким вот героическим сынам. </w:t>
        </w:r>
        <w:r w:rsidRPr="00712801">
          <w:rPr>
            <w:color w:val="000000"/>
          </w:rPr>
          <w:br/>
        </w:r>
        <w:r w:rsidRPr="00712801">
          <w:rPr>
            <w:color w:val="000000"/>
          </w:rPr>
          <w:lastRenderedPageBreak/>
          <w:br/>
          <w:t>А кто-то не задумался ни разу</w:t>
        </w:r>
        <w:proofErr w:type="gramStart"/>
        <w:r w:rsidRPr="00712801">
          <w:rPr>
            <w:color w:val="000000"/>
          </w:rPr>
          <w:br/>
          <w:t>О</w:t>
        </w:r>
        <w:proofErr w:type="gramEnd"/>
        <w:r w:rsidRPr="00712801">
          <w:rPr>
            <w:color w:val="000000"/>
          </w:rPr>
          <w:t xml:space="preserve"> том, что существует без забот</w:t>
        </w:r>
        <w:r w:rsidRPr="00712801">
          <w:rPr>
            <w:color w:val="000000"/>
          </w:rPr>
          <w:br/>
          <w:t>Благодаря российскому спецназу,</w:t>
        </w:r>
        <w:r w:rsidRPr="00712801">
          <w:rPr>
            <w:color w:val="000000"/>
          </w:rPr>
          <w:br/>
          <w:t>Что бой на дальних подступах ведёт.</w:t>
        </w:r>
      </w:ins>
    </w:p>
    <w:p w:rsidR="00712801" w:rsidRPr="00712801" w:rsidRDefault="00712801" w:rsidP="00712801">
      <w:pPr>
        <w:pStyle w:val="a3"/>
        <w:shd w:val="clear" w:color="auto" w:fill="FFFFFF"/>
        <w:spacing w:before="0" w:beforeAutospacing="0" w:after="0" w:afterAutospacing="0" w:line="294" w:lineRule="atLeast"/>
        <w:rPr>
          <w:color w:val="242F33"/>
        </w:rPr>
      </w:pPr>
    </w:p>
    <w:p w:rsidR="00712801" w:rsidRPr="00712801" w:rsidRDefault="00712801" w:rsidP="00712801">
      <w:pPr>
        <w:pStyle w:val="a3"/>
        <w:shd w:val="clear" w:color="auto" w:fill="FFFFFF"/>
        <w:spacing w:before="0" w:beforeAutospacing="0" w:after="0" w:afterAutospacing="0" w:line="294" w:lineRule="atLeast"/>
        <w:rPr>
          <w:ins w:id="131" w:author="Unknown"/>
          <w:color w:val="000000"/>
        </w:rPr>
      </w:pPr>
      <w:ins w:id="132" w:author="Unknown">
        <w:r w:rsidRPr="00712801">
          <w:rPr>
            <w:color w:val="242F33"/>
          </w:rPr>
          <w:t xml:space="preserve">В газете </w:t>
        </w:r>
        <w:proofErr w:type="spellStart"/>
        <w:r w:rsidRPr="00712801">
          <w:rPr>
            <w:color w:val="242F33"/>
          </w:rPr>
          <w:t>Daily</w:t>
        </w:r>
        <w:proofErr w:type="spellEnd"/>
        <w:r w:rsidRPr="00712801">
          <w:rPr>
            <w:color w:val="242F33"/>
          </w:rPr>
          <w:t xml:space="preserve"> </w:t>
        </w:r>
        <w:proofErr w:type="spellStart"/>
        <w:r w:rsidRPr="00712801">
          <w:rPr>
            <w:color w:val="242F33"/>
          </w:rPr>
          <w:t>Mirror</w:t>
        </w:r>
        <w:proofErr w:type="spellEnd"/>
        <w:r w:rsidRPr="00712801">
          <w:rPr>
            <w:color w:val="242F33"/>
          </w:rPr>
          <w:t xml:space="preserve"> появилось сообщение: «Отважный русский спецназовец, как </w:t>
        </w:r>
        <w:proofErr w:type="spellStart"/>
        <w:r w:rsidRPr="00712801">
          <w:rPr>
            <w:color w:val="242F33"/>
          </w:rPr>
          <w:t>Рэмбо</w:t>
        </w:r>
        <w:proofErr w:type="spellEnd"/>
        <w:r w:rsidRPr="00712801">
          <w:rPr>
            <w:color w:val="242F33"/>
          </w:rPr>
          <w:t xml:space="preserve">, заброшенный с одиночным заданием по охоте за боевиками </w:t>
        </w:r>
        <w:proofErr w:type="spellStart"/>
        <w:r w:rsidRPr="00712801">
          <w:rPr>
            <w:color w:val="242F33"/>
          </w:rPr>
          <w:t>ИГИЛ</w:t>
        </w:r>
        <w:proofErr w:type="spellEnd"/>
        <w:r w:rsidRPr="00712801">
          <w:rPr>
            <w:color w:val="242F33"/>
          </w:rPr>
          <w:t xml:space="preserve">, героически погиб, вызвав </w:t>
        </w:r>
        <w:proofErr w:type="spellStart"/>
        <w:r w:rsidRPr="00712801">
          <w:rPr>
            <w:color w:val="242F33"/>
          </w:rPr>
          <w:t>авиаудар</w:t>
        </w:r>
        <w:proofErr w:type="spellEnd"/>
        <w:r w:rsidRPr="00712801">
          <w:rPr>
            <w:color w:val="242F33"/>
          </w:rPr>
          <w:t xml:space="preserve"> на себя. Бесстрашный офицер направлял российскую авиацию на позиции </w:t>
        </w:r>
        <w:proofErr w:type="spellStart"/>
        <w:r w:rsidRPr="00712801">
          <w:rPr>
            <w:color w:val="242F33"/>
          </w:rPr>
          <w:t>ИГИЛ</w:t>
        </w:r>
        <w:proofErr w:type="spellEnd"/>
        <w:r w:rsidRPr="00712801">
          <w:rPr>
            <w:color w:val="242F33"/>
          </w:rPr>
          <w:t xml:space="preserve"> у древнего города Пальмиры, но оказался в окружении террористов. Не желая погибать без борьбы, он приказал командованию сбросить бомбы на свое расположение и погиб от взрыва».</w:t>
        </w:r>
        <w:r w:rsidRPr="00712801">
          <w:rPr>
            <w:color w:val="242F33"/>
          </w:rPr>
          <w:br/>
        </w:r>
        <w:r w:rsidRPr="00712801">
          <w:rPr>
            <w:color w:val="000000"/>
          </w:rPr>
          <w:t xml:space="preserve">Он в Сирии в тылу врага передавал точные координаты военных объектов боевиков </w:t>
        </w:r>
        <w:proofErr w:type="spellStart"/>
        <w:r w:rsidRPr="00712801">
          <w:rPr>
            <w:color w:val="000000"/>
          </w:rPr>
          <w:t>ИГИЛ</w:t>
        </w:r>
        <w:proofErr w:type="spellEnd"/>
        <w:r w:rsidRPr="00712801">
          <w:rPr>
            <w:color w:val="000000"/>
          </w:rPr>
          <w:t>. Когда его обнаружили, он отказался сдаться в плен и вызвал огонь на себя.</w:t>
        </w:r>
        <w:r w:rsidRPr="00712801">
          <w:rPr>
            <w:color w:val="242F33"/>
          </w:rPr>
          <w:br/>
        </w:r>
      </w:ins>
    </w:p>
    <w:p w:rsidR="00712801" w:rsidRPr="00712801" w:rsidRDefault="00712801" w:rsidP="00712801">
      <w:pPr>
        <w:pStyle w:val="a3"/>
        <w:shd w:val="clear" w:color="auto" w:fill="FFFFFF"/>
        <w:spacing w:before="0" w:beforeAutospacing="0" w:after="0" w:afterAutospacing="0" w:line="294" w:lineRule="atLeast"/>
        <w:rPr>
          <w:ins w:id="133" w:author="Unknown"/>
          <w:color w:val="000000"/>
        </w:rPr>
      </w:pPr>
      <w:ins w:id="134" w:author="Unknown">
        <w:r w:rsidRPr="00712801">
          <w:rPr>
            <w:b/>
            <w:bCs/>
            <w:i/>
            <w:iCs/>
            <w:color w:val="000000"/>
          </w:rPr>
          <w:t xml:space="preserve">Вот что пишет Александр </w:t>
        </w:r>
        <w:proofErr w:type="spellStart"/>
        <w:r w:rsidRPr="00712801">
          <w:rPr>
            <w:b/>
            <w:bCs/>
            <w:i/>
            <w:iCs/>
            <w:color w:val="000000"/>
          </w:rPr>
          <w:t>Прохоренко</w:t>
        </w:r>
        <w:proofErr w:type="spellEnd"/>
        <w:r w:rsidRPr="00712801">
          <w:rPr>
            <w:b/>
            <w:bCs/>
            <w:i/>
            <w:iCs/>
            <w:color w:val="000000"/>
          </w:rPr>
          <w:t>:</w:t>
        </w:r>
        <w:r w:rsidRPr="00712801">
          <w:rPr>
            <w:b/>
            <w:bCs/>
            <w:i/>
            <w:iCs/>
            <w:color w:val="000000"/>
          </w:rPr>
          <w:br/>
          <w:t>«Командир, я окружен. Они здесь. Я не хочу, чтобы они взяли меня в плен. Запрашиваю атаку с воздуха. Я хочу умереть с достоинством. Пожалуйста, исполните мою последнюю волю - запросите атаку с воздуха. В любом случае они убьют меня».</w:t>
        </w:r>
        <w:r w:rsidRPr="00712801">
          <w:rPr>
            <w:b/>
            <w:bCs/>
            <w:i/>
            <w:iCs/>
            <w:color w:val="000000"/>
          </w:rPr>
          <w:br/>
          <w:t>Командир: «Пожалуйста, подтвердите свой запрос».</w:t>
        </w:r>
        <w:r w:rsidRPr="00712801">
          <w:rPr>
            <w:b/>
            <w:bCs/>
            <w:i/>
            <w:iCs/>
            <w:color w:val="000000"/>
          </w:rPr>
          <w:br/>
          <w:t xml:space="preserve">Александр:   «Они вокруг. Это конец, товарищ командир, спасибо. Расскажите моей семье и моей стране, которую я люблю. Скажите им, что я был </w:t>
        </w:r>
        <w:proofErr w:type="gramStart"/>
        <w:r w:rsidRPr="00712801">
          <w:rPr>
            <w:b/>
            <w:bCs/>
            <w:i/>
            <w:iCs/>
            <w:color w:val="000000"/>
          </w:rPr>
          <w:t>храбр</w:t>
        </w:r>
        <w:proofErr w:type="gramEnd"/>
        <w:r w:rsidRPr="00712801">
          <w:rPr>
            <w:b/>
            <w:bCs/>
            <w:i/>
            <w:iCs/>
            <w:color w:val="000000"/>
          </w:rPr>
          <w:t xml:space="preserve"> и я сражался до последнего. Пожалуйста, позаботьтесь о моей семье, прощайте. Скажите моей семье - я очень люблю их».</w:t>
        </w:r>
      </w:ins>
    </w:p>
    <w:p w:rsidR="00712801" w:rsidRPr="00712801" w:rsidRDefault="00712801" w:rsidP="00712801">
      <w:pPr>
        <w:pStyle w:val="a3"/>
        <w:shd w:val="clear" w:color="auto" w:fill="FFFFFF"/>
        <w:spacing w:before="0" w:beforeAutospacing="0" w:after="0" w:afterAutospacing="0" w:line="389" w:lineRule="atLeast"/>
        <w:rPr>
          <w:color w:val="000000"/>
        </w:rPr>
      </w:pPr>
    </w:p>
    <w:p w:rsidR="00712801" w:rsidRPr="00712801" w:rsidRDefault="00712801" w:rsidP="00712801">
      <w:pPr>
        <w:pStyle w:val="a3"/>
        <w:shd w:val="clear" w:color="auto" w:fill="FFFFFF"/>
        <w:spacing w:before="0" w:beforeAutospacing="0" w:after="0" w:afterAutospacing="0" w:line="389" w:lineRule="atLeast"/>
        <w:rPr>
          <w:ins w:id="135" w:author="Unknown"/>
          <w:color w:val="000000"/>
        </w:rPr>
      </w:pPr>
      <w:proofErr w:type="spellStart"/>
      <w:ins w:id="136" w:author="Unknown">
        <w:r w:rsidRPr="00712801">
          <w:rPr>
            <w:color w:val="000000"/>
          </w:rPr>
          <w:t>Прохоренко</w:t>
        </w:r>
        <w:proofErr w:type="spellEnd"/>
        <w:r w:rsidRPr="00712801">
          <w:rPr>
            <w:color w:val="000000"/>
          </w:rPr>
          <w:t xml:space="preserve"> родился 22 июня 1990 года в Оренбургской области в рабочей семье. В 2007 году с серебряной медалью окончил Городецкую среднюю общеобразовательную школу, поступил в Оренбургское высшее зенитно-ракетное училище, в 2008-м в связи с закрытием училища был переведен в Военную академию войсковой противовоздушной обороны Вооруженных сил РФ, которую окончил с отличием. Проходил службу в Силах специальных операций РФ, принимал участие в российской военной операции в Сирии.</w:t>
        </w:r>
      </w:ins>
    </w:p>
    <w:p w:rsidR="00712801" w:rsidRPr="00712801" w:rsidRDefault="00712801" w:rsidP="00712801">
      <w:pPr>
        <w:pStyle w:val="a3"/>
        <w:shd w:val="clear" w:color="auto" w:fill="FFFFFF"/>
        <w:spacing w:before="0" w:beforeAutospacing="0" w:after="0" w:afterAutospacing="0" w:line="389" w:lineRule="atLeast"/>
        <w:rPr>
          <w:color w:val="000000"/>
        </w:rPr>
      </w:pPr>
    </w:p>
    <w:p w:rsidR="00712801" w:rsidRPr="00712801" w:rsidRDefault="00712801" w:rsidP="00712801">
      <w:pPr>
        <w:pStyle w:val="a3"/>
        <w:shd w:val="clear" w:color="auto" w:fill="FFFFFF"/>
        <w:spacing w:before="0" w:beforeAutospacing="0" w:after="0" w:afterAutospacing="0" w:line="389" w:lineRule="atLeast"/>
        <w:rPr>
          <w:ins w:id="137" w:author="Unknown"/>
          <w:color w:val="000000"/>
        </w:rPr>
      </w:pPr>
      <w:ins w:id="138" w:author="Unknown">
        <w:r w:rsidRPr="00712801">
          <w:rPr>
            <w:color w:val="000000"/>
          </w:rPr>
          <w:t>Жители затерявшегося в бескрайних оренбургских степях села Городки при упоминании о погибшем земляке уже, казалось, выплакали все, что смогли, но снова и снова вытирают накатившие слезы. Здесь его называют "наш Саша", а то и вовсе по-свойски - Санек.</w:t>
        </w:r>
        <w:r w:rsidRPr="00712801">
          <w:rPr>
            <w:rStyle w:val="apple-converted-space"/>
            <w:color w:val="000000"/>
          </w:rPr>
          <w:t> </w:t>
        </w:r>
        <w:r w:rsidRPr="00712801">
          <w:rPr>
            <w:color w:val="242F33"/>
          </w:rPr>
          <w:t>Ему было только 25 лет! </w:t>
        </w:r>
        <w:r w:rsidRPr="00712801">
          <w:rPr>
            <w:color w:val="242F33"/>
          </w:rPr>
          <w:br/>
        </w:r>
        <w:r w:rsidRPr="00712801">
          <w:rPr>
            <w:color w:val="000000"/>
          </w:rPr>
          <w:t>- А как всё красиво начиналось…</w:t>
        </w:r>
      </w:ins>
    </w:p>
    <w:p w:rsidR="00712801" w:rsidRPr="00712801" w:rsidRDefault="00712801" w:rsidP="00712801">
      <w:pPr>
        <w:pStyle w:val="a3"/>
        <w:shd w:val="clear" w:color="auto" w:fill="FFFFFF"/>
        <w:spacing w:before="0" w:beforeAutospacing="0" w:after="0" w:afterAutospacing="0" w:line="389" w:lineRule="atLeast"/>
        <w:jc w:val="both"/>
        <w:rPr>
          <w:color w:val="000000"/>
        </w:rPr>
      </w:pPr>
    </w:p>
    <w:p w:rsidR="00712801" w:rsidRPr="00712801" w:rsidRDefault="00712801" w:rsidP="00712801">
      <w:pPr>
        <w:pStyle w:val="a3"/>
        <w:shd w:val="clear" w:color="auto" w:fill="FFFFFF"/>
        <w:spacing w:before="0" w:beforeAutospacing="0" w:after="0" w:afterAutospacing="0" w:line="389" w:lineRule="atLeast"/>
        <w:jc w:val="both"/>
        <w:rPr>
          <w:ins w:id="139" w:author="Unknown"/>
          <w:color w:val="000000"/>
        </w:rPr>
      </w:pPr>
      <w:ins w:id="140" w:author="Unknown">
        <w:r w:rsidRPr="00712801">
          <w:rPr>
            <w:color w:val="000000"/>
          </w:rPr>
          <w:t>- Старый учитель Петр Русинов был гостем на свадьбе своего выпускника: Саша с Катей расписались всего полтора года назад. На кадрах свадебного видео глаза молодых искрятся от счастья: красивые, улыбчивые, чем-то неуловимо похожие друг на друга, как брат и сестра</w:t>
        </w:r>
        <w:proofErr w:type="gramStart"/>
        <w:r w:rsidRPr="00712801">
          <w:rPr>
            <w:color w:val="000000"/>
          </w:rPr>
          <w:t>. "</w:t>
        </w:r>
        <w:proofErr w:type="gramEnd"/>
      </w:ins>
    </w:p>
    <w:p w:rsidR="00712801" w:rsidRPr="00712801" w:rsidRDefault="00712801" w:rsidP="00712801">
      <w:pPr>
        <w:pStyle w:val="a3"/>
        <w:shd w:val="clear" w:color="auto" w:fill="FFFFFF"/>
        <w:spacing w:before="0" w:beforeAutospacing="0" w:after="0" w:afterAutospacing="0" w:line="389" w:lineRule="atLeast"/>
        <w:jc w:val="both"/>
        <w:rPr>
          <w:color w:val="333333"/>
        </w:rPr>
      </w:pPr>
    </w:p>
    <w:p w:rsidR="00712801" w:rsidRPr="00712801" w:rsidRDefault="00712801" w:rsidP="00712801">
      <w:pPr>
        <w:pStyle w:val="a3"/>
        <w:shd w:val="clear" w:color="auto" w:fill="FFFFFF"/>
        <w:spacing w:before="0" w:beforeAutospacing="0" w:after="0" w:afterAutospacing="0" w:line="389" w:lineRule="atLeast"/>
        <w:jc w:val="both"/>
        <w:rPr>
          <w:ins w:id="141" w:author="Unknown"/>
          <w:color w:val="000000"/>
        </w:rPr>
      </w:pPr>
      <w:ins w:id="142" w:author="Unknown">
        <w:r w:rsidRPr="00712801">
          <w:rPr>
            <w:color w:val="333333"/>
          </w:rPr>
          <w:t>"Ты — мой единственный, мой родной, моя надежда, мое счастье" — это семейная клятва. Все слова, которые он сказал своей избраннице Екатерине, он сдержал.</w:t>
        </w:r>
        <w:r w:rsidRPr="00712801">
          <w:rPr>
            <w:rStyle w:val="apple-converted-space"/>
            <w:color w:val="333333"/>
          </w:rPr>
          <w:t> </w:t>
        </w:r>
        <w:r w:rsidRPr="00712801">
          <w:rPr>
            <w:color w:val="000000"/>
          </w:rPr>
          <w:t xml:space="preserve">Судьба </w:t>
        </w:r>
        <w:r w:rsidRPr="00712801">
          <w:rPr>
            <w:color w:val="000000"/>
          </w:rPr>
          <w:lastRenderedPageBreak/>
          <w:t>распорядилась так, что их первенцу не суждено увидеть отца.</w:t>
        </w:r>
        <w:r w:rsidRPr="00712801">
          <w:rPr>
            <w:rStyle w:val="apple-converted-space"/>
            <w:color w:val="000000"/>
          </w:rPr>
          <w:t> </w:t>
        </w:r>
        <w:r w:rsidRPr="00712801">
          <w:rPr>
            <w:color w:val="333333"/>
          </w:rPr>
          <w:t xml:space="preserve">Он стал примером для многих. В </w:t>
        </w:r>
        <w:proofErr w:type="gramStart"/>
        <w:r w:rsidRPr="00712801">
          <w:rPr>
            <w:color w:val="333333"/>
          </w:rPr>
          <w:t>свои</w:t>
        </w:r>
        <w:proofErr w:type="gramEnd"/>
        <w:r w:rsidRPr="00712801">
          <w:rPr>
            <w:color w:val="333333"/>
          </w:rPr>
          <w:t xml:space="preserve"> 25 лет. Потому что не мог сдаться — так был воспитан.</w:t>
        </w:r>
      </w:ins>
    </w:p>
    <w:p w:rsidR="00712801" w:rsidRPr="00712801" w:rsidRDefault="00712801" w:rsidP="00712801">
      <w:pPr>
        <w:pStyle w:val="a3"/>
        <w:shd w:val="clear" w:color="auto" w:fill="FFFFFF"/>
        <w:spacing w:before="0" w:beforeAutospacing="0" w:after="0" w:afterAutospacing="0" w:line="389" w:lineRule="atLeast"/>
        <w:jc w:val="both"/>
        <w:rPr>
          <w:color w:val="000000"/>
        </w:rPr>
      </w:pPr>
    </w:p>
    <w:p w:rsidR="00712801" w:rsidRPr="00712801" w:rsidRDefault="00712801" w:rsidP="00712801">
      <w:pPr>
        <w:pStyle w:val="a3"/>
        <w:shd w:val="clear" w:color="auto" w:fill="FFFFFF"/>
        <w:spacing w:before="0" w:beforeAutospacing="0" w:after="0" w:afterAutospacing="0" w:line="389" w:lineRule="atLeast"/>
        <w:jc w:val="both"/>
        <w:rPr>
          <w:ins w:id="143" w:author="Unknown"/>
          <w:color w:val="000000"/>
        </w:rPr>
      </w:pPr>
      <w:ins w:id="144" w:author="Unknown">
        <w:r w:rsidRPr="00712801">
          <w:rPr>
            <w:color w:val="000000"/>
          </w:rPr>
          <w:t xml:space="preserve">- До сих пор не могу поверить в то, что его больше нет. Саша так любил жизнь! - горестно вздыхает школьный друг героя-спецназовца Григорий Шевченко. - Он всегда был среди нас заводилой - энергичный, яркий, целеустремленный. Со всеми находил общий язык. Мы, пацаны, считали его </w:t>
        </w:r>
        <w:proofErr w:type="gramStart"/>
        <w:r w:rsidRPr="00712801">
          <w:rPr>
            <w:color w:val="000000"/>
          </w:rPr>
          <w:t>везунчиком</w:t>
        </w:r>
        <w:proofErr w:type="gramEnd"/>
        <w:r w:rsidRPr="00712801">
          <w:rPr>
            <w:color w:val="000000"/>
          </w:rPr>
          <w:t>: у него получалось все, что он загадывал. После школы ребята разъехались кто куда. Помню, Саша приезжал в село два года назад, мы с ним долго беседовали. Он говорил мне тогда, что сбылась его школьная мечта - стал офицером. А еще сказал, что мечтает совершить подвиг...</w:t>
        </w:r>
      </w:ins>
    </w:p>
    <w:p w:rsidR="00712801" w:rsidRPr="00712801" w:rsidRDefault="00712801" w:rsidP="00712801">
      <w:pPr>
        <w:pStyle w:val="a3"/>
        <w:shd w:val="clear" w:color="auto" w:fill="FFFFFF"/>
        <w:spacing w:before="0" w:beforeAutospacing="0" w:after="0" w:afterAutospacing="0"/>
        <w:jc w:val="both"/>
        <w:rPr>
          <w:color w:val="242F33"/>
        </w:rPr>
      </w:pPr>
    </w:p>
    <w:p w:rsidR="00712801" w:rsidRPr="00712801" w:rsidRDefault="00712801" w:rsidP="00712801">
      <w:pPr>
        <w:pStyle w:val="a3"/>
        <w:shd w:val="clear" w:color="auto" w:fill="FFFFFF"/>
        <w:spacing w:before="0" w:beforeAutospacing="0" w:after="0" w:afterAutospacing="0"/>
        <w:jc w:val="both"/>
        <w:rPr>
          <w:ins w:id="145" w:author="Unknown"/>
          <w:color w:val="000000"/>
        </w:rPr>
      </w:pPr>
      <w:ins w:id="146" w:author="Unknown">
        <w:r w:rsidRPr="00712801">
          <w:rPr>
            <w:color w:val="242F33"/>
          </w:rPr>
          <w:t xml:space="preserve">- Просматриваем сайт сельской школы, которую в 2007 году закончил Александр. Команда Городецкой школы заняла первое место в районных соревнованиях по русской лапте, и в первых рядах значится именно Саша. Кто первым пришел к финишу на районном кроссе? Конечно, </w:t>
        </w:r>
        <w:proofErr w:type="spellStart"/>
        <w:r w:rsidRPr="00712801">
          <w:rPr>
            <w:color w:val="242F33"/>
          </w:rPr>
          <w:t>Прохоренко</w:t>
        </w:r>
        <w:proofErr w:type="spellEnd"/>
        <w:r w:rsidRPr="00712801">
          <w:rPr>
            <w:color w:val="242F33"/>
          </w:rPr>
          <w:t xml:space="preserve">. Друзья худенького паренька, который, </w:t>
        </w:r>
        <w:proofErr w:type="gramStart"/>
        <w:r w:rsidRPr="00712801">
          <w:rPr>
            <w:color w:val="242F33"/>
          </w:rPr>
          <w:t>как</w:t>
        </w:r>
        <w:proofErr w:type="gramEnd"/>
        <w:r w:rsidRPr="00712801">
          <w:rPr>
            <w:color w:val="242F33"/>
          </w:rPr>
          <w:t xml:space="preserve"> оказалось, обладал недюжинной внутренней силой, ласково величали </w:t>
        </w:r>
        <w:proofErr w:type="spellStart"/>
        <w:r w:rsidRPr="00712801">
          <w:rPr>
            <w:color w:val="242F33"/>
          </w:rPr>
          <w:t>Прохой</w:t>
        </w:r>
        <w:proofErr w:type="spellEnd"/>
        <w:r w:rsidRPr="00712801">
          <w:rPr>
            <w:color w:val="242F33"/>
          </w:rPr>
          <w:t>. Этого заводилу им уже никогда не забыть.</w:t>
        </w:r>
      </w:ins>
    </w:p>
    <w:p w:rsidR="00712801" w:rsidRPr="00712801" w:rsidRDefault="00712801" w:rsidP="00712801">
      <w:pPr>
        <w:pStyle w:val="a3"/>
        <w:shd w:val="clear" w:color="auto" w:fill="FFFFFF"/>
        <w:spacing w:before="0" w:beforeAutospacing="0" w:after="0" w:afterAutospacing="0"/>
        <w:jc w:val="both"/>
        <w:rPr>
          <w:color w:val="141412"/>
        </w:rPr>
      </w:pPr>
    </w:p>
    <w:p w:rsidR="00712801" w:rsidRPr="00712801" w:rsidRDefault="00712801" w:rsidP="00712801">
      <w:pPr>
        <w:pStyle w:val="a3"/>
        <w:shd w:val="clear" w:color="auto" w:fill="FFFFFF"/>
        <w:spacing w:before="0" w:beforeAutospacing="0" w:after="0" w:afterAutospacing="0"/>
        <w:jc w:val="both"/>
        <w:rPr>
          <w:ins w:id="147" w:author="Unknown"/>
          <w:color w:val="000000"/>
        </w:rPr>
      </w:pPr>
      <w:ins w:id="148" w:author="Unknown">
        <w:r w:rsidRPr="00712801">
          <w:rPr>
            <w:color w:val="141412"/>
          </w:rPr>
          <w:t xml:space="preserve">- Подвиг Александра </w:t>
        </w:r>
        <w:proofErr w:type="spellStart"/>
        <w:r w:rsidRPr="00712801">
          <w:rPr>
            <w:color w:val="141412"/>
          </w:rPr>
          <w:t>Прохоренко</w:t>
        </w:r>
        <w:proofErr w:type="spellEnd"/>
        <w:r w:rsidRPr="00712801">
          <w:rPr>
            <w:color w:val="141412"/>
          </w:rPr>
          <w:t xml:space="preserve"> имеет глубокие корни. В годы Великой Отечественной войны десятки артиллерийских корректировщиков вызывали огонь на себя, когда не оставалось другого выхода. Подвиг Александра </w:t>
        </w:r>
        <w:proofErr w:type="spellStart"/>
        <w:r w:rsidRPr="00712801">
          <w:rPr>
            <w:color w:val="141412"/>
          </w:rPr>
          <w:t>Прохоренко</w:t>
        </w:r>
        <w:proofErr w:type="spellEnd"/>
        <w:r w:rsidRPr="00712801">
          <w:rPr>
            <w:color w:val="141412"/>
          </w:rPr>
          <w:t xml:space="preserve"> яркий пример сохранения героических традиций российской армии и пример для подражания молодому поколению. Указом Президента Российской Федерации Александру </w:t>
        </w:r>
        <w:proofErr w:type="spellStart"/>
        <w:r w:rsidRPr="00712801">
          <w:rPr>
            <w:color w:val="141412"/>
          </w:rPr>
          <w:t>Прохоренко</w:t>
        </w:r>
        <w:proofErr w:type="spellEnd"/>
        <w:r w:rsidRPr="00712801">
          <w:rPr>
            <w:color w:val="141412"/>
          </w:rPr>
          <w:t xml:space="preserve"> присвоено звание Героя Российской Федерации посмертно.</w:t>
        </w:r>
      </w:ins>
    </w:p>
    <w:p w:rsidR="00712801" w:rsidRPr="00712801" w:rsidRDefault="00712801" w:rsidP="00712801">
      <w:pPr>
        <w:pStyle w:val="a3"/>
        <w:shd w:val="clear" w:color="auto" w:fill="FFFFFF"/>
        <w:spacing w:before="0" w:beforeAutospacing="0" w:after="0" w:afterAutospacing="0"/>
        <w:jc w:val="both"/>
        <w:rPr>
          <w:ins w:id="149" w:author="Unknown"/>
          <w:color w:val="000000"/>
        </w:rPr>
      </w:pPr>
    </w:p>
    <w:p w:rsidR="00712801" w:rsidRPr="00712801" w:rsidRDefault="00712801" w:rsidP="00712801">
      <w:pPr>
        <w:pStyle w:val="a3"/>
        <w:shd w:val="clear" w:color="auto" w:fill="FFFFFF"/>
        <w:spacing w:before="0" w:beforeAutospacing="0" w:after="0" w:afterAutospacing="0"/>
        <w:rPr>
          <w:ins w:id="150" w:author="Unknown"/>
          <w:color w:val="000000"/>
        </w:rPr>
      </w:pPr>
      <w:ins w:id="151" w:author="Unknown">
        <w:r w:rsidRPr="00712801">
          <w:rPr>
            <w:b/>
            <w:bCs/>
            <w:color w:val="242F33"/>
          </w:rPr>
          <w:t>Строки из песни к/</w:t>
        </w:r>
        <w:proofErr w:type="spellStart"/>
        <w:r w:rsidRPr="00712801">
          <w:rPr>
            <w:b/>
            <w:bCs/>
            <w:color w:val="242F33"/>
          </w:rPr>
          <w:t>ф</w:t>
        </w:r>
        <w:proofErr w:type="spellEnd"/>
        <w:r w:rsidRPr="00712801">
          <w:rPr>
            <w:b/>
            <w:bCs/>
            <w:color w:val="242F33"/>
          </w:rPr>
          <w:t xml:space="preserve"> "Офицеры" </w:t>
        </w:r>
        <w:r w:rsidRPr="00712801">
          <w:rPr>
            <w:b/>
            <w:bCs/>
            <w:color w:val="242F33"/>
          </w:rPr>
          <w:br/>
        </w:r>
        <w:r w:rsidRPr="00712801">
          <w:rPr>
            <w:color w:val="242F33"/>
          </w:rPr>
          <w:t>От героев былых времен</w:t>
        </w:r>
        <w:proofErr w:type="gramStart"/>
        <w:r w:rsidRPr="00712801">
          <w:rPr>
            <w:color w:val="242F33"/>
          </w:rPr>
          <w:br/>
          <w:t>Н</w:t>
        </w:r>
        <w:proofErr w:type="gramEnd"/>
        <w:r w:rsidRPr="00712801">
          <w:rPr>
            <w:color w:val="242F33"/>
          </w:rPr>
          <w:t>е осталось порой имен.</w:t>
        </w:r>
        <w:r w:rsidRPr="00712801">
          <w:rPr>
            <w:color w:val="242F33"/>
          </w:rPr>
          <w:br/>
          <w:t>Те, кто приняли смертный бой,</w:t>
        </w:r>
        <w:r w:rsidRPr="00712801">
          <w:rPr>
            <w:color w:val="242F33"/>
          </w:rPr>
          <w:br/>
          <w:t>Стали просто землей, травой.</w:t>
        </w:r>
        <w:r w:rsidRPr="00712801">
          <w:rPr>
            <w:color w:val="242F33"/>
          </w:rPr>
          <w:br/>
          <w:t>Только грозная доблесть их</w:t>
        </w:r>
        <w:proofErr w:type="gramStart"/>
        <w:r w:rsidRPr="00712801">
          <w:rPr>
            <w:color w:val="242F33"/>
          </w:rPr>
          <w:br/>
          <w:t>П</w:t>
        </w:r>
        <w:proofErr w:type="gramEnd"/>
        <w:r w:rsidRPr="00712801">
          <w:rPr>
            <w:color w:val="242F33"/>
          </w:rPr>
          <w:t>оселилась в сердцах живых.</w:t>
        </w:r>
        <w:r w:rsidRPr="00712801">
          <w:rPr>
            <w:color w:val="242F33"/>
          </w:rPr>
          <w:br/>
          <w:t>Этот вечный огонь</w:t>
        </w:r>
        <w:r w:rsidRPr="00712801">
          <w:rPr>
            <w:color w:val="242F33"/>
          </w:rPr>
          <w:br/>
          <w:t>Нам завещано одним,</w:t>
        </w:r>
        <w:r w:rsidRPr="00712801">
          <w:rPr>
            <w:color w:val="242F33"/>
          </w:rPr>
          <w:br/>
          <w:t>Мы в груди храним. </w:t>
        </w:r>
        <w:r w:rsidRPr="00712801">
          <w:rPr>
            <w:rStyle w:val="apple-converted-space"/>
            <w:color w:val="000000"/>
          </w:rPr>
          <w:t> </w:t>
        </w:r>
        <w:r w:rsidRPr="00712801">
          <w:rPr>
            <w:color w:val="000000"/>
          </w:rPr>
          <w:t>- Александр погиб, он действительно победитель. Есть и в наше время такие герои. Это очень важно для нас, когда мы стоим на пороге  выпуска из школы. Человеческая отвага, верность долгу, мужество и патриотизм - непреходящие ценности во все времена.  </w:t>
        </w:r>
        <w:r w:rsidRPr="00712801">
          <w:rPr>
            <w:color w:val="000000"/>
          </w:rPr>
          <w:br/>
          <w:t xml:space="preserve">Я хочу, чтобы об Александре </w:t>
        </w:r>
        <w:proofErr w:type="spellStart"/>
        <w:r w:rsidRPr="00712801">
          <w:rPr>
            <w:color w:val="000000"/>
          </w:rPr>
          <w:t>Прохоренко</w:t>
        </w:r>
        <w:proofErr w:type="spellEnd"/>
        <w:r w:rsidRPr="00712801">
          <w:rPr>
            <w:color w:val="000000"/>
          </w:rPr>
          <w:t xml:space="preserve"> знали и помнили, чтобы его подвиг остался в веках. Он сражался до последнего вздоха, не уронил честь мундира. Очевидно, Александр  один из тех, для кого смерть лучше бесчестия. Для меня он герой нашего времени, думаю, для многих он также стал примером и олицетворением смелости и мужества.  </w:t>
        </w:r>
        <w:r w:rsidRPr="00712801">
          <w:rPr>
            <w:b/>
            <w:bCs/>
            <w:color w:val="000000"/>
          </w:rPr>
          <w:t>(Слайд)</w:t>
        </w:r>
      </w:ins>
    </w:p>
    <w:p w:rsidR="00712801" w:rsidRPr="00712801" w:rsidRDefault="00712801" w:rsidP="00712801">
      <w:pPr>
        <w:pStyle w:val="a3"/>
        <w:shd w:val="clear" w:color="auto" w:fill="FFFFFF"/>
        <w:spacing w:before="0" w:beforeAutospacing="0" w:after="0" w:afterAutospacing="0" w:line="389" w:lineRule="atLeast"/>
        <w:rPr>
          <w:color w:val="242F33"/>
        </w:rPr>
      </w:pPr>
    </w:p>
    <w:p w:rsidR="00712801" w:rsidRPr="00712801" w:rsidRDefault="00712801" w:rsidP="00712801">
      <w:pPr>
        <w:pStyle w:val="a3"/>
        <w:shd w:val="clear" w:color="auto" w:fill="FFFFFF"/>
        <w:spacing w:before="0" w:beforeAutospacing="0" w:after="0" w:afterAutospacing="0" w:line="389" w:lineRule="atLeast"/>
        <w:rPr>
          <w:ins w:id="152" w:author="Unknown"/>
          <w:color w:val="000000"/>
        </w:rPr>
      </w:pPr>
      <w:ins w:id="153" w:author="Unknown">
        <w:r w:rsidRPr="00712801">
          <w:rPr>
            <w:color w:val="242F33"/>
          </w:rPr>
          <w:t xml:space="preserve">- Есть такая профессия – Родину защищать, и защищать мирное небо над землей, улыбки людей, женщин, стариков и детей – и не только русских, но всех кто попал в беду, на кого надвинулось зло, такое как когда-то немецкий нацизм, а сейчас - </w:t>
        </w:r>
        <w:proofErr w:type="spellStart"/>
        <w:r w:rsidRPr="00712801">
          <w:rPr>
            <w:color w:val="242F33"/>
          </w:rPr>
          <w:t>Игиловский</w:t>
        </w:r>
        <w:proofErr w:type="spellEnd"/>
        <w:r w:rsidRPr="00712801">
          <w:rPr>
            <w:color w:val="242F33"/>
          </w:rPr>
          <w:t xml:space="preserve"> и американский фашизм. </w:t>
        </w:r>
      </w:ins>
    </w:p>
    <w:p w:rsidR="00712801" w:rsidRPr="00712801" w:rsidRDefault="00712801" w:rsidP="00712801">
      <w:pPr>
        <w:pStyle w:val="a3"/>
        <w:shd w:val="clear" w:color="auto" w:fill="FFFFFF"/>
        <w:spacing w:before="0" w:beforeAutospacing="0" w:after="0" w:afterAutospacing="0" w:line="389" w:lineRule="atLeast"/>
        <w:rPr>
          <w:ins w:id="154" w:author="Unknown"/>
          <w:color w:val="000000"/>
        </w:rPr>
      </w:pPr>
      <w:ins w:id="155" w:author="Unknown">
        <w:r w:rsidRPr="00712801">
          <w:rPr>
            <w:b/>
            <w:bCs/>
            <w:color w:val="000000"/>
          </w:rPr>
          <w:t xml:space="preserve">- Подведение итогов. </w:t>
        </w:r>
      </w:ins>
    </w:p>
    <w:p w:rsidR="00712801" w:rsidRPr="00712801" w:rsidRDefault="00712801" w:rsidP="00712801">
      <w:pPr>
        <w:pStyle w:val="a3"/>
        <w:shd w:val="clear" w:color="auto" w:fill="FFFFFF"/>
        <w:spacing w:before="0" w:beforeAutospacing="0" w:after="0" w:afterAutospacing="0" w:line="294" w:lineRule="atLeast"/>
        <w:rPr>
          <w:ins w:id="156" w:author="Unknown"/>
          <w:color w:val="000000"/>
        </w:rPr>
      </w:pPr>
      <w:ins w:id="157" w:author="Unknown">
        <w:r w:rsidRPr="00712801">
          <w:rPr>
            <w:color w:val="000000"/>
          </w:rPr>
          <w:t xml:space="preserve">Сегодня мы говорили о героях, которых разделяют века. - Какие чувства вызвали в вас наши герои? – Чем они похожи? Что их объединяет? (Ответы </w:t>
        </w:r>
      </w:ins>
      <w:r w:rsidRPr="00712801">
        <w:rPr>
          <w:color w:val="000000"/>
        </w:rPr>
        <w:t>студентов</w:t>
      </w:r>
      <w:ins w:id="158" w:author="Unknown">
        <w:r w:rsidRPr="00712801">
          <w:rPr>
            <w:color w:val="000000"/>
          </w:rPr>
          <w:t>).</w:t>
        </w:r>
      </w:ins>
    </w:p>
    <w:p w:rsidR="00712801" w:rsidRPr="00712801" w:rsidRDefault="00712801" w:rsidP="00712801">
      <w:pPr>
        <w:pStyle w:val="a3"/>
        <w:shd w:val="clear" w:color="auto" w:fill="FFFFFF"/>
        <w:spacing w:before="0" w:beforeAutospacing="0" w:after="0" w:afterAutospacing="0" w:line="389" w:lineRule="atLeast"/>
        <w:rPr>
          <w:ins w:id="159" w:author="Unknown"/>
          <w:color w:val="000000"/>
        </w:rPr>
      </w:pPr>
      <w:ins w:id="160" w:author="Unknown">
        <w:r w:rsidRPr="00712801">
          <w:rPr>
            <w:color w:val="242F33"/>
          </w:rPr>
          <w:t>- Давайте почтим память о наших героях минутой молчания…</w:t>
        </w:r>
      </w:ins>
    </w:p>
    <w:p w:rsidR="00712801" w:rsidRPr="00712801" w:rsidRDefault="00712801" w:rsidP="00712801">
      <w:pPr>
        <w:pStyle w:val="a3"/>
        <w:shd w:val="clear" w:color="auto" w:fill="FFFFFF"/>
        <w:spacing w:before="0" w:beforeAutospacing="0" w:after="0" w:afterAutospacing="0" w:line="294" w:lineRule="atLeast"/>
        <w:rPr>
          <w:b/>
          <w:bCs/>
          <w:color w:val="333333"/>
        </w:rPr>
      </w:pPr>
    </w:p>
    <w:p w:rsidR="00712801" w:rsidRPr="00712801" w:rsidRDefault="00712801" w:rsidP="00712801">
      <w:pPr>
        <w:pStyle w:val="a3"/>
        <w:shd w:val="clear" w:color="auto" w:fill="FFFFFF"/>
        <w:spacing w:before="0" w:beforeAutospacing="0" w:after="0" w:afterAutospacing="0" w:line="294" w:lineRule="atLeast"/>
        <w:rPr>
          <w:ins w:id="161" w:author="Unknown"/>
          <w:color w:val="000000"/>
        </w:rPr>
      </w:pPr>
      <w:ins w:id="162" w:author="Unknown">
        <w:r w:rsidRPr="00712801">
          <w:rPr>
            <w:color w:val="333333"/>
          </w:rPr>
          <w:t xml:space="preserve">- Да, есть в наше время, в </w:t>
        </w:r>
        <w:proofErr w:type="spellStart"/>
        <w:r w:rsidRPr="00712801">
          <w:rPr>
            <w:color w:val="333333"/>
          </w:rPr>
          <w:t>XXI</w:t>
        </w:r>
        <w:proofErr w:type="spellEnd"/>
        <w:r w:rsidRPr="00712801">
          <w:rPr>
            <w:color w:val="333333"/>
          </w:rPr>
          <w:t xml:space="preserve"> веке, в жизни человека, молодежи, место подвигу, </w:t>
        </w:r>
        <w:proofErr w:type="gramStart"/>
        <w:r w:rsidRPr="00712801">
          <w:rPr>
            <w:color w:val="333333"/>
          </w:rPr>
          <w:t>героическим самоотверженным</w:t>
        </w:r>
        <w:proofErr w:type="gramEnd"/>
        <w:r w:rsidRPr="00712801">
          <w:rPr>
            <w:color w:val="333333"/>
          </w:rPr>
          <w:t xml:space="preserve"> поступкам.</w:t>
        </w:r>
      </w:ins>
    </w:p>
    <w:p w:rsidR="00712801" w:rsidRPr="005A4BD2" w:rsidRDefault="00712801" w:rsidP="00712801">
      <w:pPr>
        <w:pStyle w:val="a3"/>
        <w:shd w:val="clear" w:color="auto" w:fill="FFFFFF"/>
        <w:spacing w:before="0" w:beforeAutospacing="0" w:after="0" w:afterAutospacing="0" w:line="294" w:lineRule="atLeast"/>
        <w:rPr>
          <w:ins w:id="163" w:author="Unknown"/>
          <w:b/>
          <w:color w:val="000000"/>
        </w:rPr>
      </w:pPr>
      <w:ins w:id="164" w:author="Unknown">
        <w:r w:rsidRPr="00712801">
          <w:rPr>
            <w:color w:val="333333"/>
          </w:rPr>
          <w:t xml:space="preserve">- </w:t>
        </w:r>
        <w:r w:rsidRPr="005A4BD2">
          <w:rPr>
            <w:b/>
            <w:color w:val="333333"/>
          </w:rPr>
          <w:t>Сегодняшний классный час хочу завершить словами Максима Горького:</w:t>
        </w:r>
        <w:r w:rsidRPr="005A4BD2">
          <w:rPr>
            <w:rStyle w:val="apple-converted-space"/>
            <w:b/>
            <w:color w:val="333333"/>
          </w:rPr>
          <w:t> </w:t>
        </w:r>
        <w:r w:rsidRPr="005A4BD2">
          <w:rPr>
            <w:b/>
            <w:color w:val="000000"/>
          </w:rPr>
          <w:t>“...когда человек любит подвиги, он всегда умеет их сделать и найдет, где это можно. В жизни, знаешь ли ты, всегда есть место подвигам”.</w:t>
        </w:r>
      </w:ins>
    </w:p>
    <w:p w:rsidR="005205D3" w:rsidRPr="005A4BD2" w:rsidRDefault="005205D3" w:rsidP="00712801">
      <w:pPr>
        <w:rPr>
          <w:rFonts w:ascii="Times New Roman" w:hAnsi="Times New Roman" w:cs="Times New Roman"/>
          <w:b/>
          <w:sz w:val="24"/>
          <w:szCs w:val="24"/>
        </w:rPr>
      </w:pPr>
    </w:p>
    <w:sectPr w:rsidR="005205D3" w:rsidRPr="005A4BD2" w:rsidSect="0071280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10310"/>
    <w:multiLevelType w:val="multilevel"/>
    <w:tmpl w:val="76F88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E212A2"/>
    <w:multiLevelType w:val="multilevel"/>
    <w:tmpl w:val="6C62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801"/>
    <w:rsid w:val="005205D3"/>
    <w:rsid w:val="005A4BD2"/>
    <w:rsid w:val="00712801"/>
    <w:rsid w:val="00FD0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801"/>
  </w:style>
  <w:style w:type="character" w:styleId="a4">
    <w:name w:val="Hyperlink"/>
    <w:basedOn w:val="a0"/>
    <w:uiPriority w:val="99"/>
    <w:semiHidden/>
    <w:unhideWhenUsed/>
    <w:rsid w:val="00712801"/>
    <w:rPr>
      <w:color w:val="0000FF"/>
      <w:u w:val="single"/>
    </w:rPr>
  </w:style>
  <w:style w:type="paragraph" w:styleId="a5">
    <w:name w:val="Balloon Text"/>
    <w:basedOn w:val="a"/>
    <w:link w:val="a6"/>
    <w:uiPriority w:val="99"/>
    <w:semiHidden/>
    <w:unhideWhenUsed/>
    <w:rsid w:val="007128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3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2331</Words>
  <Characters>13289</Characters>
  <Application>Microsoft Office Word</Application>
  <DocSecurity>0</DocSecurity>
  <Lines>110</Lines>
  <Paragraphs>31</Paragraphs>
  <ScaleCrop>false</ScaleCrop>
  <Company>GBOU SPO GET</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MetodKab1</dc:creator>
  <cp:keywords/>
  <dc:description/>
  <cp:lastModifiedBy>MetodKab1</cp:lastModifiedBy>
  <cp:revision>3</cp:revision>
  <cp:lastPrinted>2020-02-05T02:31:00Z</cp:lastPrinted>
  <dcterms:created xsi:type="dcterms:W3CDTF">2020-02-05T02:20:00Z</dcterms:created>
  <dcterms:modified xsi:type="dcterms:W3CDTF">2020-04-13T07:36:00Z</dcterms:modified>
</cp:coreProperties>
</file>