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C" w:rsidRPr="00C60C4C" w:rsidRDefault="00C60C4C" w:rsidP="00C60C4C">
      <w:pPr>
        <w:pStyle w:val="a3"/>
        <w:shd w:val="clear" w:color="auto" w:fill="FFFFFF"/>
        <w:spacing w:before="375" w:beforeAutospacing="0" w:after="450" w:afterAutospacing="0" w:line="399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0C4C">
        <w:rPr>
          <w:b/>
          <w:color w:val="000000"/>
          <w:sz w:val="28"/>
          <w:szCs w:val="28"/>
        </w:rPr>
        <w:t>Источники возникновения взрывов на производстве</w:t>
      </w:r>
    </w:p>
    <w:p w:rsidR="00C60C4C" w:rsidRPr="00102F83" w:rsidRDefault="00C60C4C" w:rsidP="00C60C4C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color w:val="000000"/>
          <w:sz w:val="28"/>
          <w:szCs w:val="28"/>
        </w:rPr>
      </w:pPr>
      <w:r w:rsidRPr="00102F83">
        <w:rPr>
          <w:color w:val="000000"/>
          <w:sz w:val="28"/>
          <w:szCs w:val="28"/>
        </w:rPr>
        <w:t xml:space="preserve">Большинство опасных событий, связанных </w:t>
      </w:r>
      <w:proofErr w:type="gramStart"/>
      <w:r w:rsidRPr="00102F83">
        <w:rPr>
          <w:color w:val="000000"/>
          <w:sz w:val="28"/>
          <w:szCs w:val="28"/>
        </w:rPr>
        <w:t>со</w:t>
      </w:r>
      <w:proofErr w:type="gramEnd"/>
      <w:r w:rsidRPr="00102F83">
        <w:rPr>
          <w:color w:val="000000"/>
          <w:sz w:val="28"/>
          <w:szCs w:val="28"/>
        </w:rPr>
        <w:t xml:space="preserve"> взрывами, пожарами или выбросами в атмосферу токсичных веществ, по существующей терминологии следовало бы оценивать как аварии или катастрофы. Под аварией понимают внезапную остановку работы или нарушение процесса производства на промышленном предприятии, приводящее к повреждению или уничтожению материальных ценностей, а под катастрофой — событие, сопровождающееся разрушением зданий и сооружений и гибелью людей.</w:t>
      </w:r>
    </w:p>
    <w:p w:rsidR="00C60C4C" w:rsidRPr="00C60C4C" w:rsidRDefault="00C60C4C" w:rsidP="00C60C4C">
      <w:pPr>
        <w:pStyle w:val="a5"/>
        <w:rPr>
          <w:ins w:id="0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ins w:id="1" w:author="Unknown">
        <w:r w:rsidRPr="00C60C4C">
          <w:rPr>
            <w:rFonts w:ascii="Times New Roman" w:hAnsi="Times New Roman" w:cs="Times New Roman"/>
            <w:sz w:val="28"/>
            <w:szCs w:val="28"/>
          </w:rPr>
          <w:t xml:space="preserve">Однако, учитывая возможность возникновения всех этих опасных событий под воздействием внешних факторов, возможность существенного расширения зон поражения при вовлечении в процесс, возникающий на самом объекте, большого количества материала, а также опасные последствия аварий и катастроф для персонала и жителей близлежащих районов, мероприятия по обеспечению </w:t>
        </w:r>
        <w:proofErr w:type="spellStart"/>
        <w:r w:rsidRPr="00C60C4C">
          <w:rPr>
            <w:rFonts w:ascii="Times New Roman" w:hAnsi="Times New Roman" w:cs="Times New Roman"/>
            <w:sz w:val="28"/>
            <w:szCs w:val="28"/>
          </w:rPr>
          <w:t>пожаровзрывобезопасности</w:t>
        </w:r>
        <w:proofErr w:type="spellEnd"/>
        <w:r w:rsidRPr="00C60C4C">
          <w:rPr>
            <w:rFonts w:ascii="Times New Roman" w:hAnsi="Times New Roman" w:cs="Times New Roman"/>
            <w:sz w:val="28"/>
            <w:szCs w:val="28"/>
          </w:rPr>
          <w:t xml:space="preserve"> производства, предотвращению или сокращению выбросов опасных веществ могут рассматриваться как меры подготовки к возникновению взрывоопасных</w:t>
        </w:r>
        <w:proofErr w:type="gramEnd"/>
        <w:r w:rsidRPr="00C60C4C">
          <w:rPr>
            <w:rFonts w:ascii="Times New Roman" w:hAnsi="Times New Roman" w:cs="Times New Roman"/>
            <w:sz w:val="28"/>
            <w:szCs w:val="28"/>
          </w:rPr>
          <w:t xml:space="preserve"> ситуаций и к ограничению и ликвидации их последствий.</w:t>
        </w:r>
      </w:ins>
    </w:p>
    <w:p w:rsidR="00C60C4C" w:rsidRPr="00C60C4C" w:rsidRDefault="00C60C4C" w:rsidP="00C60C4C">
      <w:pPr>
        <w:pStyle w:val="a5"/>
        <w:rPr>
          <w:ins w:id="2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ins w:id="3" w:author="Unknown">
        <w:r w:rsidRPr="00C60C4C">
          <w:rPr>
            <w:rFonts w:ascii="Times New Roman" w:hAnsi="Times New Roman" w:cs="Times New Roman"/>
            <w:sz w:val="28"/>
            <w:szCs w:val="28"/>
          </w:rPr>
          <w:t>При оценке потенциальной взрывоопасности производства следует учитывать ряд его специфических особенностей: использование большого количества газообразного, жидкого и твердого дисперсного топлива, широкое распространение высокотемпературных технологических процессов, наличие значительного количества расплавленного металла, образование взрывоопасных газов в ходе технологических процессов, использование различных взрывоопасных материалов, приготовляемых на этих предприятиях. Расширение использования взрывоопасных материалов, повышение их химической активности, внедрение ряда</w:t>
        </w:r>
        <w:r w:rsidRPr="00C60C4C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 </w:t>
        </w:r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0C4C">
          <w:rPr>
            <w:rFonts w:ascii="Times New Roman" w:hAnsi="Times New Roman" w:cs="Times New Roman"/>
            <w:sz w:val="28"/>
            <w:szCs w:val="28"/>
          </w:rPr>
          <w:instrText xml:space="preserve"> HYPERLINK "http://pandia.ru/text/category/novie_tehnologii/" \o "Новые технологии" </w:instrText>
        </w:r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60C4C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новых технологий</w:t>
        </w:r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60C4C">
          <w:rPr>
            <w:rFonts w:ascii="Times New Roman" w:hAnsi="Times New Roman" w:cs="Times New Roman"/>
            <w:sz w:val="28"/>
            <w:szCs w:val="28"/>
          </w:rPr>
          <w:t>, связанных с их применением, увеличивает вероятность возникновения и масштабы возможных последствий взрыва.</w:t>
        </w:r>
      </w:ins>
    </w:p>
    <w:p w:rsidR="00C60C4C" w:rsidRPr="00C60C4C" w:rsidRDefault="00C60C4C" w:rsidP="00C60C4C">
      <w:pPr>
        <w:pStyle w:val="a5"/>
        <w:rPr>
          <w:ins w:id="4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ins w:id="5" w:author="Unknown">
        <w:r w:rsidRPr="00C60C4C">
          <w:rPr>
            <w:rFonts w:ascii="Times New Roman" w:hAnsi="Times New Roman" w:cs="Times New Roman"/>
            <w:sz w:val="28"/>
            <w:szCs w:val="28"/>
          </w:rPr>
          <w:t>Теория горения и взрыва основывается на ряде фундаменталь</w:t>
        </w:r>
        <w:r w:rsidRPr="00C60C4C">
          <w:rPr>
            <w:rFonts w:ascii="Times New Roman" w:hAnsi="Times New Roman" w:cs="Times New Roman"/>
            <w:sz w:val="28"/>
            <w:szCs w:val="28"/>
          </w:rPr>
          <w:softHyphen/>
          <w:t>ных разработок: теории теплового самовоспламенения, теории горения, теории детонации, теории ударных волн, теории возник</w:t>
        </w:r>
        <w:r w:rsidRPr="00C60C4C">
          <w:rPr>
            <w:rFonts w:ascii="Times New Roman" w:hAnsi="Times New Roman" w:cs="Times New Roman"/>
            <w:sz w:val="28"/>
            <w:szCs w:val="28"/>
          </w:rPr>
          <w:softHyphen/>
          <w:t>новения взрыва при механических воздействиях и др. В их развитие существенный вклад внесли выдающиеся ученые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  <w:ins w:id="6" w:author="Unknown">
        <w:r w:rsidRPr="00C60C4C">
          <w:rPr>
            <w:rFonts w:ascii="Times New Roman" w:hAnsi="Times New Roman" w:cs="Times New Roman"/>
            <w:sz w:val="28"/>
            <w:szCs w:val="28"/>
          </w:rPr>
          <w:t xml:space="preserve"> Одной из основных задач является использование теоретических разработок для прогнозирования и предотвращения взрывов на производстве.</w:t>
        </w:r>
      </w:ins>
    </w:p>
    <w:p w:rsidR="00C60C4C" w:rsidRPr="00C60C4C" w:rsidRDefault="00C60C4C" w:rsidP="00C60C4C">
      <w:pPr>
        <w:pStyle w:val="a5"/>
        <w:rPr>
          <w:ins w:id="7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ins w:id="8" w:author="Unknown">
        <w:r w:rsidRPr="00C60C4C">
          <w:rPr>
            <w:rFonts w:ascii="Times New Roman" w:hAnsi="Times New Roman" w:cs="Times New Roman"/>
            <w:sz w:val="28"/>
            <w:szCs w:val="28"/>
          </w:rPr>
          <w:t xml:space="preserve">В наиболее общем и простом для понимания виде понятие о взрыве формулируется следующим образом: взрывом называется физическое или химическое превращение вещества, сопровождающееся мгновенным переходом его внутренней энергии в энергию сжатия и движения исходного вещества, продуктов его превращения и окружающей среды. Это определение указывает на основное условие возникновения взрыва — наличие потенциальной энергии в системе, а также выделяет две основные стадии взрыва: превращение потенциальной энергии в энергию сжатия с </w:t>
        </w:r>
        <w:r w:rsidRPr="00C60C4C">
          <w:rPr>
            <w:rFonts w:ascii="Times New Roman" w:hAnsi="Times New Roman" w:cs="Times New Roman"/>
            <w:sz w:val="28"/>
            <w:szCs w:val="28"/>
          </w:rPr>
          <w:lastRenderedPageBreak/>
          <w:t>соответствующим повышением давления и расширение сжатого вещества, при котором оно и среда приходят в движение с последующим разрушением.</w:t>
        </w:r>
      </w:ins>
    </w:p>
    <w:p w:rsidR="00C60C4C" w:rsidRPr="00C60C4C" w:rsidRDefault="00C60C4C" w:rsidP="00C60C4C">
      <w:pPr>
        <w:pStyle w:val="a5"/>
        <w:rPr>
          <w:ins w:id="9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ins w:id="10" w:author="Unknown">
        <w:r w:rsidRPr="00C60C4C">
          <w:rPr>
            <w:rFonts w:ascii="Times New Roman" w:hAnsi="Times New Roman" w:cs="Times New Roman"/>
            <w:sz w:val="28"/>
            <w:szCs w:val="28"/>
          </w:rPr>
          <w:t xml:space="preserve">Принципиально </w:t>
        </w:r>
        <w:proofErr w:type="gramStart"/>
        <w:r w:rsidRPr="00C60C4C">
          <w:rPr>
            <w:rFonts w:ascii="Times New Roman" w:hAnsi="Times New Roman" w:cs="Times New Roman"/>
            <w:sz w:val="28"/>
            <w:szCs w:val="28"/>
          </w:rPr>
          <w:t>ко</w:t>
        </w:r>
        <w:proofErr w:type="gramEnd"/>
        <w:r w:rsidRPr="00C60C4C">
          <w:rPr>
            <w:rFonts w:ascii="Times New Roman" w:hAnsi="Times New Roman" w:cs="Times New Roman"/>
            <w:sz w:val="28"/>
            <w:szCs w:val="28"/>
          </w:rPr>
          <w:t xml:space="preserve"> взрыву может привести такое превращение любого вида энергии. </w:t>
        </w:r>
        <w:proofErr w:type="gramStart"/>
        <w:r w:rsidRPr="00C60C4C">
          <w:rPr>
            <w:rFonts w:ascii="Times New Roman" w:hAnsi="Times New Roman" w:cs="Times New Roman"/>
            <w:sz w:val="28"/>
            <w:szCs w:val="28"/>
          </w:rPr>
          <w:t>Известны взрывы с участием электрической энергии ("взрывающиеся проволочки" или искровой разряд под водой), атомной, кинетической (взрыв метеорита при ударе о землю), тепловой (паровые котлы, сосуды, работающие под давлением), химической (взрывчатые материалы), энергии упругого сжатия (затвердевание воды в замкнутом объеме).</w:t>
        </w:r>
        <w:proofErr w:type="gramEnd"/>
      </w:ins>
    </w:p>
    <w:p w:rsidR="00C60C4C" w:rsidRPr="00C60C4C" w:rsidRDefault="00C60C4C" w:rsidP="00C60C4C">
      <w:pPr>
        <w:pStyle w:val="a5"/>
        <w:rPr>
          <w:ins w:id="11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ins w:id="12" w:author="Unknown">
        <w:r w:rsidRPr="00C60C4C">
          <w:rPr>
            <w:rFonts w:ascii="Times New Roman" w:hAnsi="Times New Roman" w:cs="Times New Roman"/>
            <w:sz w:val="28"/>
            <w:szCs w:val="28"/>
          </w:rPr>
          <w:t xml:space="preserve">Однако на производстве в подавляющем большинстве случаев </w:t>
        </w:r>
        <w:proofErr w:type="gramStart"/>
        <w:r w:rsidRPr="00C60C4C">
          <w:rPr>
            <w:rFonts w:ascii="Times New Roman" w:hAnsi="Times New Roman" w:cs="Times New Roman"/>
            <w:sz w:val="28"/>
            <w:szCs w:val="28"/>
          </w:rPr>
          <w:t>ко</w:t>
        </w:r>
        <w:proofErr w:type="gramEnd"/>
        <w:r w:rsidRPr="00C60C4C">
          <w:rPr>
            <w:rFonts w:ascii="Times New Roman" w:hAnsi="Times New Roman" w:cs="Times New Roman"/>
            <w:sz w:val="28"/>
            <w:szCs w:val="28"/>
          </w:rPr>
          <w:t xml:space="preserve"> взрыву приводят превращения химической и</w:t>
        </w:r>
        <w:r w:rsidRPr="00C60C4C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 </w:t>
        </w:r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0C4C">
          <w:rPr>
            <w:rFonts w:ascii="Times New Roman" w:hAnsi="Times New Roman" w:cs="Times New Roman"/>
            <w:sz w:val="28"/>
            <w:szCs w:val="28"/>
          </w:rPr>
          <w:instrText xml:space="preserve"> HYPERLINK "http://pandia.ru/text/category/teployenergetika/" \o "Теплоэнергетика" </w:instrText>
        </w:r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60C4C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тепловой энергий</w:t>
        </w:r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60C4C">
          <w:rPr>
            <w:rFonts w:ascii="Times New Roman" w:hAnsi="Times New Roman" w:cs="Times New Roman"/>
            <w:sz w:val="28"/>
            <w:szCs w:val="28"/>
          </w:rPr>
          <w:t>. Взрывы с участием тепловой энергии сжатых газов или паров возникают при неправильной эксплуатации компрессоров, автоклавов, трубопроводов, баллонов и других видов оборудования, работающего под давлением. Проблема выявления потенциальной взрывоопасности такого оборудования и оценка условий ее проявления в этом случае не представляет особенной трудности, а вопросы обеспечения безопасности разработаны в достаточной степени.</w:t>
        </w:r>
      </w:ins>
    </w:p>
    <w:p w:rsidR="00C60C4C" w:rsidRPr="00C60C4C" w:rsidRDefault="00C60C4C" w:rsidP="00C60C4C">
      <w:pPr>
        <w:pStyle w:val="a5"/>
        <w:rPr>
          <w:ins w:id="13" w:author="Unknown"/>
          <w:rFonts w:ascii="Times New Roman" w:hAnsi="Times New Roman" w:cs="Times New Roman"/>
          <w:sz w:val="28"/>
          <w:szCs w:val="28"/>
        </w:rPr>
      </w:pPr>
      <w:ins w:id="14" w:author="Unknown">
        <w:r w:rsidRPr="00C60C4C">
          <w:rPr>
            <w:rFonts w:ascii="Times New Roman" w:hAnsi="Times New Roman" w:cs="Times New Roman"/>
            <w:sz w:val="28"/>
            <w:szCs w:val="28"/>
          </w:rPr>
          <w:t>Значительно сложнее выявить все системы, потенциально взрывоопасные при превращении внутренней химической энергии, определить свойства этих систем и критические условия, при которых начинается и развивается их превращение.</w:t>
        </w:r>
      </w:ins>
    </w:p>
    <w:p w:rsidR="00C60C4C" w:rsidRPr="00C60C4C" w:rsidRDefault="00C60C4C" w:rsidP="00C60C4C">
      <w:pPr>
        <w:pStyle w:val="a5"/>
        <w:rPr>
          <w:ins w:id="15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ins w:id="16" w:author="Unknown">
        <w:r w:rsidRPr="00C60C4C">
          <w:rPr>
            <w:rFonts w:ascii="Times New Roman" w:hAnsi="Times New Roman" w:cs="Times New Roman"/>
            <w:sz w:val="28"/>
            <w:szCs w:val="28"/>
          </w:rPr>
          <w:t xml:space="preserve">Обращающиеся на производстве </w:t>
        </w:r>
        <w:proofErr w:type="spellStart"/>
        <w:r w:rsidRPr="00C60C4C">
          <w:rPr>
            <w:rFonts w:ascii="Times New Roman" w:hAnsi="Times New Roman" w:cs="Times New Roman"/>
            <w:sz w:val="28"/>
            <w:szCs w:val="28"/>
          </w:rPr>
          <w:t>пожаровзрывоопасные</w:t>
        </w:r>
        <w:proofErr w:type="spellEnd"/>
        <w:r w:rsidRPr="00C60C4C">
          <w:rPr>
            <w:rFonts w:ascii="Times New Roman" w:hAnsi="Times New Roman" w:cs="Times New Roman"/>
            <w:sz w:val="28"/>
            <w:szCs w:val="28"/>
          </w:rPr>
          <w:t xml:space="preserve"> материалы можно условно разделить на четыре группы: смеси горючих газов с кислородом, воздухом или другими окислителями; смеси паров легковоспламеняющихся (ЛВЖ) и горючих жидкостей (ГЖ) с воздухом или другими газообразными окислителями; </w:t>
        </w:r>
        <w:proofErr w:type="spellStart"/>
        <w:r w:rsidRPr="00C60C4C">
          <w:rPr>
            <w:rFonts w:ascii="Times New Roman" w:hAnsi="Times New Roman" w:cs="Times New Roman"/>
            <w:sz w:val="28"/>
            <w:szCs w:val="28"/>
          </w:rPr>
          <w:t>аэровзвеси</w:t>
        </w:r>
        <w:proofErr w:type="spellEnd"/>
        <w:r w:rsidRPr="00C60C4C">
          <w:rPr>
            <w:rFonts w:ascii="Times New Roman" w:hAnsi="Times New Roman" w:cs="Times New Roman"/>
            <w:sz w:val="28"/>
            <w:szCs w:val="28"/>
          </w:rPr>
          <w:t xml:space="preserve"> или взвеси в какой-либо окислительной среде дисперсных горючих материалов; конденсированные (целиком жидкие или твердые) взрывчатые системы.</w:t>
        </w:r>
        <w:proofErr w:type="gramEnd"/>
      </w:ins>
    </w:p>
    <w:p w:rsidR="00C60C4C" w:rsidRPr="00C60C4C" w:rsidRDefault="00C60C4C" w:rsidP="00C60C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ins w:id="17" w:author="Unknown">
        <w:r w:rsidRPr="00C60C4C">
          <w:rPr>
            <w:rFonts w:ascii="Times New Roman" w:hAnsi="Times New Roman" w:cs="Times New Roman"/>
            <w:sz w:val="28"/>
            <w:szCs w:val="28"/>
          </w:rPr>
          <w:t>Из взрывоопасных газов чаще всего используются водород, метан, оксид углерода, пропан, ацетилен. Водород применяется в качестве восстановителя в процессах</w:t>
        </w:r>
      </w:ins>
      <w:r>
        <w:rPr>
          <w:rFonts w:ascii="Times New Roman" w:hAnsi="Times New Roman" w:cs="Times New Roman"/>
          <w:sz w:val="28"/>
          <w:szCs w:val="28"/>
        </w:rPr>
        <w:t xml:space="preserve"> </w:t>
      </w:r>
      <w:ins w:id="18" w:author="Unknown"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0C4C">
          <w:rPr>
            <w:rFonts w:ascii="Times New Roman" w:hAnsi="Times New Roman" w:cs="Times New Roman"/>
            <w:sz w:val="28"/>
            <w:szCs w:val="28"/>
          </w:rPr>
          <w:instrText xml:space="preserve"> HYPERLINK "http://pandia.ru/text/category/poroshkovaya_metallurgiya/" \o "Порошковая металлургия" </w:instrText>
        </w:r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60C4C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порошковой металлургии</w:t>
        </w:r>
        <w:r w:rsidR="001943C6" w:rsidRPr="00C60C4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60C4C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 </w:t>
        </w:r>
        <w:r w:rsidRPr="00C60C4C">
          <w:rPr>
            <w:rFonts w:ascii="Times New Roman" w:hAnsi="Times New Roman" w:cs="Times New Roman"/>
            <w:sz w:val="28"/>
            <w:szCs w:val="28"/>
          </w:rPr>
          <w:t xml:space="preserve">и полупроводниковой технологии, при получении гидридов металлов; </w:t>
        </w:r>
        <w:proofErr w:type="gramStart"/>
        <w:r w:rsidRPr="00C60C4C">
          <w:rPr>
            <w:rFonts w:ascii="Times New Roman" w:hAnsi="Times New Roman" w:cs="Times New Roman"/>
            <w:sz w:val="28"/>
            <w:szCs w:val="28"/>
          </w:rPr>
          <w:t>возможно</w:t>
        </w:r>
        <w:proofErr w:type="gramEnd"/>
        <w:r w:rsidRPr="00C60C4C">
          <w:rPr>
            <w:rFonts w:ascii="Times New Roman" w:hAnsi="Times New Roman" w:cs="Times New Roman"/>
            <w:sz w:val="28"/>
            <w:szCs w:val="28"/>
          </w:rPr>
          <w:t xml:space="preserve"> также его образование при взаимодействии активных металлов с водой. Метан используется в качестве топлива, а в ряде технологических процессов — в качестве восстановительной среды.</w:t>
        </w:r>
      </w:ins>
    </w:p>
    <w:p w:rsidR="00C60C4C" w:rsidRPr="00C60C4C" w:rsidRDefault="00C60C4C" w:rsidP="00C60C4C">
      <w:pPr>
        <w:pStyle w:val="a5"/>
        <w:rPr>
          <w:ins w:id="19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60C4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Специфическим источником возникновения взрывов является взаимодействие расплавленного металла или шлака с водой, возникающее при аварийных выходах расплавов из металлургических агрегатов или при попадании в них воды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3B0B" w:rsidRPr="00102F83" w:rsidRDefault="00102F83" w:rsidP="00C60C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2F83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102F8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02F83">
        <w:rPr>
          <w:rFonts w:ascii="Times New Roman" w:hAnsi="Times New Roman" w:cs="Times New Roman"/>
          <w:b/>
          <w:sz w:val="28"/>
          <w:szCs w:val="28"/>
        </w:rPr>
        <w:t>: написать конспект</w:t>
      </w:r>
    </w:p>
    <w:sectPr w:rsidR="00F83B0B" w:rsidRPr="00102F83" w:rsidSect="00102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C4C"/>
    <w:rsid w:val="00102F83"/>
    <w:rsid w:val="001943C6"/>
    <w:rsid w:val="00C60C4C"/>
    <w:rsid w:val="00F8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C4C"/>
  </w:style>
  <w:style w:type="character" w:styleId="a4">
    <w:name w:val="Hyperlink"/>
    <w:basedOn w:val="a0"/>
    <w:uiPriority w:val="99"/>
    <w:semiHidden/>
    <w:unhideWhenUsed/>
    <w:rsid w:val="00C60C4C"/>
    <w:rPr>
      <w:color w:val="0000FF"/>
      <w:u w:val="single"/>
    </w:rPr>
  </w:style>
  <w:style w:type="paragraph" w:styleId="a5">
    <w:name w:val="No Spacing"/>
    <w:uiPriority w:val="1"/>
    <w:qFormat/>
    <w:rsid w:val="00C60C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817</Words>
  <Characters>4659</Characters>
  <Application>Microsoft Office Word</Application>
  <DocSecurity>0</DocSecurity>
  <Lines>38</Lines>
  <Paragraphs>10</Paragraphs>
  <ScaleCrop>false</ScaleCrop>
  <Company>GET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4</cp:revision>
  <cp:lastPrinted>2017-11-07T04:56:00Z</cp:lastPrinted>
  <dcterms:created xsi:type="dcterms:W3CDTF">2017-11-07T04:48:00Z</dcterms:created>
  <dcterms:modified xsi:type="dcterms:W3CDTF">2020-04-28T01:05:00Z</dcterms:modified>
</cp:coreProperties>
</file>