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49" w:rsidRPr="00F52549" w:rsidRDefault="00F52549" w:rsidP="00F52549">
      <w:pPr>
        <w:spacing w:before="225" w:after="100" w:afterAutospacing="1" w:line="288" w:lineRule="atLeast"/>
        <w:ind w:left="225" w:right="375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</w:rPr>
      </w:pPr>
      <w:r w:rsidRPr="00F52549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Эксплуатация </w:t>
      </w:r>
      <w:proofErr w:type="spellStart"/>
      <w:proofErr w:type="gramStart"/>
      <w:r w:rsidRPr="00F52549">
        <w:rPr>
          <w:rFonts w:ascii="Verdana" w:eastAsia="Times New Roman" w:hAnsi="Verdana" w:cs="Times New Roman"/>
          <w:b/>
          <w:color w:val="000000"/>
          <w:sz w:val="21"/>
          <w:szCs w:val="21"/>
        </w:rPr>
        <w:t>тяго-дутьевых</w:t>
      </w:r>
      <w:proofErr w:type="spellEnd"/>
      <w:proofErr w:type="gramEnd"/>
      <w:r w:rsidRPr="00F52549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машин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конструкции вентиляторы и дымососы имеют много общего, но назначение и условия работы машин различны: дутьевой вентилятор обеспечивает подачу в топку воздуха, необходимого для организации процесса горения топлива; дымосос отсасывает продукты горения (газы) из топки и га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зоходов котла и через золоуловитель и дымовую трубу вы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 их в атмосферу.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котлов большой </w:t>
      </w:r>
      <w:proofErr w:type="spell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паропроизводительности</w:t>
      </w:r>
      <w:proofErr w:type="spell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(950 т и более) применяют не только центробежные, но и осевые машины.</w:t>
      </w:r>
      <w:proofErr w:type="gramEnd"/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условия работы тягодутьевых машин влияют экс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плуатационные режимы и техническое состояние котла. В случае нарушения топочного режима, значительных 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- </w:t>
      </w:r>
      <w:proofErr w:type="spell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сосов</w:t>
      </w:r>
      <w:proofErr w:type="spellEnd"/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воздуха, большого </w:t>
      </w:r>
      <w:proofErr w:type="spell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золового</w:t>
      </w:r>
      <w:proofErr w:type="spell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износа поверхностей на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грева, неэффективного золоулавливания резко ухудшаются условия работы дымососов (вентиляторов), возможны их перегрузки, повышенный абразивный износ и отложение зо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 или угольной пыли на лопатках, что может привести к ограничению нагрузки котла или аварийному останову.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нагрузки котла в широком диапазоне опре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деляет необходимость работы тягодутьевых машин различ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назначения при подачах и давлениях, значительно меньших расчетных. При этом следует обеспечить их эконо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мичность на всех возможных нагрузках котла. Это требова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диктуется тем, что на привод дымососов (вентиляторов) расходуется большое количество электроэнергии. Потребле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энергии электродвигателями дымососов (вентиляторов) современных котлов на номинальной нагрузке в среднем со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ставляет 3,5—4,5 </w:t>
      </w:r>
      <w:proofErr w:type="spellStart"/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кВт-ч</w:t>
      </w:r>
      <w:proofErr w:type="spellEnd"/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1т генерируемого пара, а доля потребляемой всеми тягодутьевыми машинами электро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энергии превышает одну треть общего расхода энергии на собственные нужды пылеугольного котла. Условия эксплуа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дымососов значительно хуже, чем дутьевых вентиля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торов, из-за наличия </w:t>
      </w:r>
      <w:proofErr w:type="spell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золовых</w:t>
      </w:r>
      <w:proofErr w:type="spell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частиц в дымовых газах при работе котлов на твердом топливе.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температура дымовых газов, а также нагрев - вала дымососа создают тяжелые условия работы его под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шипников, особенно расположенных ближе к ротору, что требует постоянного и надежного их охлаждения.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Температурный режим работы дымососа является уме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ренным, так как требования экономичности привели за по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следние годы к. снижению температуры уходящих газов кот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до 140—160 °С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,, 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а новых установок — до 100—120 °С.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Дымососы для рециркуляции газов работают в более худших условиях — при температуре до 300 °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газы отбираются без установки золоуловителей..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Повреждения дутьевых вентиляторов мало вероятны и происходят лишь при плохом 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ремонте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недосмотре либо при неквалифицированном обслуживании (оставление подшипников без смазки и т. д.).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Важным условием безаварийной работы дымососов и дутьевых вентиляторов является правильный выбор смазочных материалов с учетом конструкций и режима работы подшипников (числа оборотов машины, температуры и т. п.).</w:t>
      </w:r>
    </w:p>
    <w:p w:rsidR="00F52549" w:rsidRPr="00843182" w:rsidRDefault="00F52549" w:rsidP="00F5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Надежность снижается, если не ведется постоянный 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роль за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температурой подшипников, за непрерывным поступ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лением охлаждающей воды и хорошим состоянием их уп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лотнений. Дефекты уплотнений способствуют нагреванию и повреждениям подшипников, в результате вытекания из них смазки; попадание вытекающей и разбрызгиваемой смазки на обмотку электродвигателя может вызвать ухуд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ее изоляции и привести к повреждению.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тягодутьевых машин оказывает влияние кон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фигурация выходных диффузоров, устанавливаемых после, машины. Пирамидальные диффузоры рекомендуется выпол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нять 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симметричными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, а у плоских диффузоров внешняя стен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должна отклоняться наружу на 10°.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имеют, место случаи, когда вместо диффу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зора на выходе из вентилятора (или дымососа) устанавли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вается </w:t>
      </w:r>
      <w:proofErr w:type="spell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газовоздухопровод</w:t>
      </w:r>
      <w:proofErr w:type="spell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коленом, направленным в сто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рону, противоположную вращению рабочего колеса.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встречаются (особенно после ремонта) значитель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ные аксиальные зазоры между рабочим колесом и входным патрубком,, достигающие 8—9 % диаметра рабочего </w:t>
      </w:r>
      <w:proofErr w:type="spell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крлеса</w:t>
      </w:r>
      <w:proofErr w:type="spell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допустимом </w:t>
      </w:r>
      <w:proofErr w:type="gramStart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proofErr w:type="gramEnd"/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0,6—1,0 %, а также эксцентричное расположение входного патрубка по отношению к, входному отверстию рабочего колеса, что также ухудшает работу машин.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для дутьевых вентиляторов и дымососов являет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требование экономичного регулирования, производитель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ности, которое обусловлено переменными нагрузками кот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лов. Конструкция регулирующего органа должна обеспечи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возможность автоматического или дистанционного управления.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требованием, предъявляемым к тягодутьевым машинам, является надежность их работы в течение расчет</w:t>
      </w:r>
      <w:r w:rsidRPr="008431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периода.</w:t>
      </w:r>
    </w:p>
    <w:p w:rsidR="00F52549" w:rsidRPr="00843182" w:rsidRDefault="00F52549" w:rsidP="00F52549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ОБЩИЕ СВЕДЕНИЯ ПО РЕЖИМАМ ПУСКА КОТЛА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 пусковых операций</w:t>
      </w: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 парового энергетического котла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неблочной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ТЭС является достижение номинальных параметров пара (давление и температура острого пара, а также его качество) и такой минимальной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паропроизводительности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, при которой котёл может устойчиво работать на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общестанционный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паровой коллектор.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>Минимальная</w:t>
      </w:r>
      <w:proofErr w:type="gramEnd"/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>паропроизводительность</w:t>
      </w:r>
      <w:proofErr w:type="spellEnd"/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котла</w:t>
      </w:r>
      <w:r w:rsidRPr="00843182">
        <w:rPr>
          <w:rFonts w:ascii="Times New Roman" w:eastAsia="Times New Roman" w:hAnsi="Times New Roman" w:cs="Times New Roman"/>
          <w:sz w:val="28"/>
          <w:szCs w:val="28"/>
        </w:rPr>
        <w:t> зависит от его начального теплового состояния, от рабочих параметров котла, его мощности, а также от степени автоматизации и применяемой технологии пуска.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Особенность пуска котла </w:t>
      </w:r>
      <w:proofErr w:type="spellStart"/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>неблочной</w:t>
      </w:r>
      <w:proofErr w:type="spellEnd"/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ТЭС</w:t>
      </w: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 состоит в том, что пусковые операции на нём осуществляются независимо от операций, производимых на турбинах. При блочной компоновке оборудования операции по подъёму параметров на </w:t>
      </w:r>
      <w:r w:rsidRPr="00843182">
        <w:rPr>
          <w:rFonts w:ascii="Times New Roman" w:eastAsia="Times New Roman" w:hAnsi="Times New Roman" w:cs="Times New Roman"/>
          <w:sz w:val="28"/>
          <w:szCs w:val="28"/>
        </w:rPr>
        <w:lastRenderedPageBreak/>
        <w:t>котле сопряжены с прогревом паропроводов острого пара вплоть до турбогенератора, а требуемые параметры пара зависят от теплового состояния турбины. В настоящее время пуски блоков осуществляют на «скользящих параметрах» пара.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Пусковые операции на котле начинаются с момента подачи команды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ДИСа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о пуске котла и считаются завершёнными при достижении номинальных параметров пара и минимальной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паропроизводительности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Режим пуска должен удовлетворять следующим требованиям: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1. Должно обеспечиваться надёжное протекание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внутрикотловых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процессов, необходимых для равномерного прогрева всех элементов котла.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2. Скорость прогрева элементов котла не должна превышать величин, определяемых допустимыми температурными напряжениями в этих элементах.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3. Тепловые потери должны быть, по возможности, минимальными.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4. Должна быть обеспечена безопасность персонала и оборудования.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При эксплуатации котлов следует руководствоваться требованиями ПТЭ, ППБ, ПТБ, правилами Госгортехнадзора, требованиями заводских и типовых инструкций, местных должностных и производственных инструкций по техническому обслуживанию и эксплуатации основного и вспомогательного оборудования. Значения указанных критериев безопасной эксплуатации также регламентируются данными РД.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Пусковые операции, кроме того, регламентируются «Типовой инструкцией по пуску из различных тепловых состояний и останову парового котла ТЭС с поперечными связями», 1995 г.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Согласно данной инструкции, в зависимости от начального теплового состояния котла различают следующие виды пусков: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>- из холодного состояния (давление в пароводяном тракте отсутствует, котёл и паропроводы полностью остывшие, соответствует останову котла на срок более 2 суток);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- из неостывшего состояния (в пароводяном тракте избыточное давление не более 13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>, соответствует останову котла на 10 и более часов);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- из горячего состояния (в пароводяном тракте избыточное давление более 13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граничное давление 13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выбрано исходя из параметров пара в </w:t>
      </w:r>
      <w:proofErr w:type="spellStart"/>
      <w:r w:rsidRPr="00843182">
        <w:rPr>
          <w:rFonts w:ascii="Times New Roman" w:eastAsia="Times New Roman" w:hAnsi="Times New Roman" w:cs="Times New Roman"/>
          <w:sz w:val="28"/>
          <w:szCs w:val="28"/>
        </w:rPr>
        <w:t>общестанционном</w:t>
      </w:r>
      <w:proofErr w:type="spell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паровом коллекторе. При этом подразумевается, что при пуске из горячего состояния продувочный пар сразу же можно направлять на </w:t>
      </w:r>
      <w:proofErr w:type="gramStart"/>
      <w:r w:rsidRPr="00843182">
        <w:rPr>
          <w:rFonts w:ascii="Times New Roman" w:eastAsia="Times New Roman" w:hAnsi="Times New Roman" w:cs="Times New Roman"/>
          <w:sz w:val="28"/>
          <w:szCs w:val="28"/>
        </w:rPr>
        <w:t>растопочную</w:t>
      </w:r>
      <w:proofErr w:type="gramEnd"/>
      <w:r w:rsidRPr="00843182">
        <w:rPr>
          <w:rFonts w:ascii="Times New Roman" w:eastAsia="Times New Roman" w:hAnsi="Times New Roman" w:cs="Times New Roman"/>
          <w:sz w:val="28"/>
          <w:szCs w:val="28"/>
        </w:rPr>
        <w:t xml:space="preserve"> РОУ.</w:t>
      </w:r>
    </w:p>
    <w:p w:rsidR="00F52549" w:rsidRPr="00843182" w:rsidRDefault="00F52549" w:rsidP="00F5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549" w:rsidRPr="00843182" w:rsidRDefault="00F52549" w:rsidP="00F52549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  <w:ins w:id="2" w:author="Unknown">
        <w:r w:rsidRPr="0084318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 пусках следует придерживаться следующих общих принципов: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3" w:author="Unknown"/>
          <w:rFonts w:ascii="Times New Roman" w:eastAsia="Times New Roman" w:hAnsi="Times New Roman" w:cs="Times New Roman"/>
          <w:sz w:val="28"/>
          <w:szCs w:val="28"/>
        </w:rPr>
      </w:pPr>
      <w:ins w:id="4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1. Пуск котла включает три этапа: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  <w:ins w:id="6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- подготовительный этап;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7" w:author="Unknown"/>
          <w:rFonts w:ascii="Times New Roman" w:eastAsia="Times New Roman" w:hAnsi="Times New Roman" w:cs="Times New Roman"/>
          <w:sz w:val="28"/>
          <w:szCs w:val="28"/>
        </w:rPr>
      </w:pPr>
      <w:ins w:id="8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- розжиг котла и подъём параметров;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9" w:author="Unknown"/>
          <w:rFonts w:ascii="Times New Roman" w:eastAsia="Times New Roman" w:hAnsi="Times New Roman" w:cs="Times New Roman"/>
          <w:sz w:val="28"/>
          <w:szCs w:val="28"/>
        </w:rPr>
      </w:pPr>
      <w:ins w:id="10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- включение котла в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общестанционный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паровой коллектор.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  <w:ins w:id="12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Для оптимизации и качества выполнения подготовительных операций должны использоваться графики пуска, которые регламентируют последовательность выполнения операций, время на проведение той или иной операции и лицо, ответственное за выполнение данной операции. Данные графики позволяют определить выполнение подготовительных операций для любого момента времени.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13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14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С момента растопки котла и до момента вывода его на номинальные параметры пара оперативный персонал должен руководствоваться, так называемым, графиком – заданием пуска, который представляет собой кривую изменения давления в барабане, сопряжённую с графиком температуры перегретого пара, с указанием моментов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форсировки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топок и параметров для проведения профилактических мероприятий (продувок, включения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пробоотборных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точек, подключения РРОУ и т.п.).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Графики – задания и сетевые графики должны разрабатываться из всех тепловых состояний котла.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15" w:author="Unknown"/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2. Начальный расход топлива при пусках из холодного состояния должен составлять примерно 10 %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от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номинального.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При этом, т. к. данный расход топлива лежит в зоне нечувствительности расходомеров газа (мазута), контроль количества подаваемого топлива должен вестись по максимальной температуре газов на выходе из топки, которая, например, для котлов сверхвысокого давления должна быть не ниже 420 – 440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по условиям равномерности поля температур газов и обеспечения достаточной скорости прогрева элементов и не выше 540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по условиям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надёжного охлаждения пароперегревателя при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малом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теплосъёме с паровой стороны.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  <w:ins w:id="18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3.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При пусках из неостывшего и горячего тепловых состояний начальный расход топлива должен составлять 15 – 20 % от номинального, а максимальная температура газов на выходе из топки должна быть на 10 – 30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выше максимальной температуры металла пароперегревателя, с тем, чтобы в первоначальный момент времени не произошло снижение давления перегретого пара.</w:t>
        </w:r>
        <w:proofErr w:type="gramEnd"/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19" w:author="Unknown"/>
          <w:rFonts w:ascii="Times New Roman" w:eastAsia="Times New Roman" w:hAnsi="Times New Roman" w:cs="Times New Roman"/>
          <w:sz w:val="28"/>
          <w:szCs w:val="28"/>
        </w:rPr>
      </w:pPr>
      <w:ins w:id="20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4.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Замедленный рост начального давления пара, при пусках их холодного состояния, должен обеспечиваться за счёт полного открытия продувки пароперегревателя, дополнительной продувки из рассечки пароперегревателя и 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полного открытия воздушников с парового тракта котла и с паропроводов.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При этом следует добиваться как можно более медленного роста давления пара при относительно быстром росте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паропроизводительности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, что обеспечит хорошую вентиляцию барабана, «дыхание» котла.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21" w:author="Unknown"/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5. Скорость прогрева барабана котла должна контролироваться по скорости увеличения температуры металла нижней образующей барабана, которая не должна превышать 30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за 10 мин.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  <w:ins w:id="24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Ввиду сложности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регулирования скорости увеличения температуры металла нижней образующей барабана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за счёт расхода топлива или величины продувки пароперегревателя, рекомендуется моменты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форсировки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топок отражать в графике – задании пуска. При этом должны использоваться растопочные форсунки. В этом случае количество подаваемого в топку топлива в моменты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форсировок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могут регламентироваться количеством зажжённых форсунок и давлением перед ними.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25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ins w:id="26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Прогрев барабана не является обязательной операцией при условии соблюдения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вышепринятых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рекомендаций, поскольку в этом случае критерий безопасности по разнице температур верхней и нижней образующих барабана (60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) В других случаях для выравнивания температурного поля металла барабана и обеспечения заданного графика подъёма давления в барабане пуск котла может осуществляться с прогревом барабана от стороннего источника.</w:t>
        </w:r>
        <w:proofErr w:type="gramEnd"/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27" w:author="Unknown"/>
          <w:rFonts w:ascii="Times New Roman" w:eastAsia="Times New Roman" w:hAnsi="Times New Roman" w:cs="Times New Roman"/>
          <w:sz w:val="28"/>
          <w:szCs w:val="28"/>
        </w:rPr>
      </w:pPr>
      <w:ins w:id="28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6. Котёл считается не заполненным, если уровень воды в барабане ниже растопочного.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29" w:author="Unknown"/>
          <w:rFonts w:ascii="Times New Roman" w:eastAsia="Times New Roman" w:hAnsi="Times New Roman" w:cs="Times New Roman"/>
          <w:sz w:val="28"/>
          <w:szCs w:val="28"/>
        </w:rPr>
      </w:pPr>
      <w:ins w:id="30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Водяной тракт котла должен заполняться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деаэрированной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водой, при этом разность температур воды и металла барабана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должна превышать 40 – 60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. Разность температур металла верхней и нижней образующих барабана после его заполнения не должна превышать 80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. Не допускается заполнение барабана при температуре металла барабана выше 160</w:t>
        </w:r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С. Не допускается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гидроопрессовка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пароводяного тракта котла, если температура металла нижней образующей барабана превышает 150 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о</w:t>
        </w:r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31" w:author="Unknown"/>
          <w:rFonts w:ascii="Times New Roman" w:eastAsia="Times New Roman" w:hAnsi="Times New Roman" w:cs="Times New Roman"/>
          <w:sz w:val="28"/>
          <w:szCs w:val="28"/>
        </w:rPr>
      </w:pPr>
      <w:ins w:id="32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Заполнение котла должно вестись медленно, особенно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в первые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минуты. При этом должна строго контролироваться разность температур металла правой и левой образующих барабана, верхней и нижней образующих барабана.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ins w:id="34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Наиболее рациональным считается заполнение водяного тракта котла через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нижние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коллектора экранов, а именно через дренажную систему, что способствует более качественному вытеснению воздуха из водяного тракта.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ins w:id="36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7.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Продолжительность периодических продувок из нижних точек экранов при пусках и остановах должна составлять от 1,5 до 3 мин. При стационарных режимах работы котла частота выполнения продувок и время их проведения регламентируется персоналом химического цеха (обычно не менее 1,5 мин. 1 раз в 2 – 3 суток для каждого экрана).</w:t>
        </w:r>
        <w:proofErr w:type="gramEnd"/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Для повышения эффективности проведения периодических продувок в нижних коллекторах экранов рекомендуется устанавливать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шламоотборники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или выполнять дополнительные дренажные линии.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На котлах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неблочных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ТЭС при соблюдении вышеперечисленных требований практически не требуется регулирование температуры перегретого пара в период растопки вплоть до момента подключения котла к </w:t>
        </w:r>
        <w:proofErr w:type="spell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общестанционному</w:t>
        </w:r>
        <w:proofErr w:type="spell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коллектору острого пара.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41" w:author="Unknown"/>
          <w:rFonts w:ascii="Times New Roman" w:eastAsia="Times New Roman" w:hAnsi="Times New Roman" w:cs="Times New Roman"/>
          <w:sz w:val="28"/>
          <w:szCs w:val="28"/>
        </w:rPr>
      </w:pPr>
      <w:ins w:id="42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Аварийные впрыски используются крайне редко. При этом их использование для регулирования температуры перегретого пара должно осуществляться по согласованию с персоналом химического цеха.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ins w:id="44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Подключение штатных впрысков осуществляется при </w:t>
        </w:r>
        <w:proofErr w:type="gramStart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достижении</w:t>
        </w:r>
        <w:proofErr w:type="gramEnd"/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 xml:space="preserve"> номинальной температуры пара. При использовании штатных впрысков необходимо максимально загружать первые по ходу пара впрыски и подключать, при необходимости, следующие.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45" w:author="Unknown"/>
          <w:rFonts w:ascii="Times New Roman" w:eastAsia="Times New Roman" w:hAnsi="Times New Roman" w:cs="Times New Roman"/>
          <w:sz w:val="28"/>
          <w:szCs w:val="28"/>
        </w:rPr>
      </w:pPr>
      <w:ins w:id="46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Следует отметить также, что при простое котла в резерве более трёх суток перед пуском должны быть опробованы защиты и блокировки с предварительной прокруткой защитной арматуры и контролем её исправности по месту.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47" w:author="Unknown"/>
          <w:rFonts w:ascii="Times New Roman" w:eastAsia="Times New Roman" w:hAnsi="Times New Roman" w:cs="Times New Roman"/>
          <w:sz w:val="28"/>
          <w:szCs w:val="28"/>
        </w:rPr>
      </w:pPr>
      <w:ins w:id="48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8. Для упрощения пусковых операций РРОУ должно содержаться в горячем резерве. Это означает, что РРОУ с высокой стороны (паропроводы от котла до задвижки на входе в РРОУ) должно прогреваться паром от котла, а с низкой стороны (паропроводы от задвижки на входе в РРОУ до парового коллектора собственных нужд ТЭС) – паром от КСН.</w:t>
        </w:r>
      </w:ins>
    </w:p>
    <w:p w:rsidR="00F52549" w:rsidRPr="00843182" w:rsidRDefault="00F52549" w:rsidP="00F52549">
      <w:pPr>
        <w:spacing w:before="225" w:after="100" w:afterAutospacing="1" w:line="288" w:lineRule="atLeast"/>
        <w:ind w:left="225" w:right="375"/>
        <w:rPr>
          <w:ins w:id="49" w:author="Unknown"/>
          <w:rFonts w:ascii="Times New Roman" w:eastAsia="Times New Roman" w:hAnsi="Times New Roman" w:cs="Times New Roman"/>
          <w:sz w:val="28"/>
          <w:szCs w:val="28"/>
        </w:rPr>
      </w:pPr>
      <w:ins w:id="50" w:author="Unknown">
        <w:r w:rsidRPr="00843182">
          <w:rPr>
            <w:rFonts w:ascii="Times New Roman" w:eastAsia="Times New Roman" w:hAnsi="Times New Roman" w:cs="Times New Roman"/>
            <w:sz w:val="28"/>
            <w:szCs w:val="28"/>
          </w:rPr>
          <w:t>Качество проведения пусковых операций должно оцениваться, необходимо принимать соответствующие меры к устранению возникающих неполадок. С этой целью оперативный персонал заполняет соответствующие ведомости, в которые вносятся критерии безопасной эксплуатации и основные положения об организации пусков котлов.</w:t>
        </w:r>
      </w:ins>
    </w:p>
    <w:p w:rsidR="004D3715" w:rsidRPr="00843182" w:rsidRDefault="004D3715">
      <w:pPr>
        <w:rPr>
          <w:rFonts w:ascii="Times New Roman" w:hAnsi="Times New Roman" w:cs="Times New Roman"/>
          <w:sz w:val="28"/>
          <w:szCs w:val="28"/>
        </w:rPr>
      </w:pPr>
    </w:p>
    <w:p w:rsidR="00843182" w:rsidRPr="00843182" w:rsidRDefault="00843182">
      <w:pPr>
        <w:rPr>
          <w:rFonts w:ascii="Times New Roman" w:hAnsi="Times New Roman" w:cs="Times New Roman"/>
          <w:b/>
          <w:sz w:val="28"/>
          <w:szCs w:val="28"/>
        </w:rPr>
      </w:pPr>
      <w:r w:rsidRPr="00843182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84318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43182">
        <w:rPr>
          <w:rFonts w:ascii="Times New Roman" w:hAnsi="Times New Roman" w:cs="Times New Roman"/>
          <w:b/>
          <w:sz w:val="28"/>
          <w:szCs w:val="28"/>
        </w:rPr>
        <w:t>: написать конспект</w:t>
      </w:r>
    </w:p>
    <w:sectPr w:rsidR="00843182" w:rsidRPr="00843182" w:rsidSect="00843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549"/>
    <w:rsid w:val="001E66AE"/>
    <w:rsid w:val="004B7C02"/>
    <w:rsid w:val="004D3715"/>
    <w:rsid w:val="005E6DC5"/>
    <w:rsid w:val="00843182"/>
    <w:rsid w:val="00F000CA"/>
    <w:rsid w:val="00F52549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73"/>
  </w:style>
  <w:style w:type="paragraph" w:styleId="1">
    <w:name w:val="heading 1"/>
    <w:basedOn w:val="a"/>
    <w:link w:val="10"/>
    <w:uiPriority w:val="9"/>
    <w:qFormat/>
    <w:rsid w:val="00F5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2549"/>
    <w:rPr>
      <w:color w:val="0000FF"/>
      <w:u w:val="single"/>
    </w:rPr>
  </w:style>
  <w:style w:type="character" w:styleId="a5">
    <w:name w:val="Strong"/>
    <w:basedOn w:val="a0"/>
    <w:uiPriority w:val="22"/>
    <w:qFormat/>
    <w:rsid w:val="00F525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5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2549"/>
  </w:style>
  <w:style w:type="character" w:customStyle="1" w:styleId="10">
    <w:name w:val="Заголовок 1 Знак"/>
    <w:basedOn w:val="a0"/>
    <w:link w:val="1"/>
    <w:uiPriority w:val="9"/>
    <w:rsid w:val="00F5254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cp:lastPrinted>2018-11-19T02:26:00Z</cp:lastPrinted>
  <dcterms:created xsi:type="dcterms:W3CDTF">2018-11-19T02:06:00Z</dcterms:created>
  <dcterms:modified xsi:type="dcterms:W3CDTF">2020-05-16T01:33:00Z</dcterms:modified>
</cp:coreProperties>
</file>