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8C" w:rsidRDefault="00C33F8C" w:rsidP="00C33F8C">
      <w:pPr>
        <w:spacing w:after="75"/>
        <w:outlineLvl w:val="0"/>
        <w:rPr>
          <w:rFonts w:ascii="Times New Roman" w:eastAsia="Times New Roman" w:hAnsi="Times New Roman" w:cs="Times New Roman"/>
          <w:color w:val="111111"/>
          <w:kern w:val="36"/>
          <w:sz w:val="24"/>
          <w:szCs w:val="24"/>
          <w:lang w:eastAsia="ru-RU"/>
        </w:rPr>
      </w:pPr>
      <w:r>
        <w:rPr>
          <w:rFonts w:ascii="Times New Roman" w:eastAsia="Times New Roman" w:hAnsi="Times New Roman" w:cs="Times New Roman"/>
          <w:color w:val="111111"/>
          <w:kern w:val="36"/>
          <w:sz w:val="24"/>
          <w:szCs w:val="24"/>
          <w:lang w:eastAsia="ru-RU"/>
        </w:rPr>
        <w:t>Гр.18-1  20.05.20 Техническое обслуживание турбинного оборудования Захаров Г</w:t>
      </w:r>
      <w:proofErr w:type="gramStart"/>
      <w:r>
        <w:rPr>
          <w:rFonts w:ascii="Times New Roman" w:eastAsia="Times New Roman" w:hAnsi="Times New Roman" w:cs="Times New Roman"/>
          <w:color w:val="111111"/>
          <w:kern w:val="36"/>
          <w:sz w:val="24"/>
          <w:szCs w:val="24"/>
          <w:lang w:eastAsia="ru-RU"/>
        </w:rPr>
        <w:t>,П</w:t>
      </w:r>
      <w:proofErr w:type="gramEnd"/>
      <w:r>
        <w:rPr>
          <w:rFonts w:ascii="Times New Roman" w:eastAsia="Times New Roman" w:hAnsi="Times New Roman" w:cs="Times New Roman"/>
          <w:color w:val="111111"/>
          <w:kern w:val="36"/>
          <w:sz w:val="24"/>
          <w:szCs w:val="24"/>
          <w:lang w:eastAsia="ru-RU"/>
        </w:rPr>
        <w:t>.</w:t>
      </w:r>
    </w:p>
    <w:p w:rsidR="00C33F8C" w:rsidRDefault="00C33F8C" w:rsidP="00C33F8C">
      <w:pPr>
        <w:spacing w:after="75"/>
        <w:outlineLvl w:val="0"/>
        <w:rPr>
          <w:rFonts w:ascii="Times New Roman" w:eastAsia="Times New Roman" w:hAnsi="Times New Roman" w:cs="Times New Roman"/>
          <w:color w:val="111111"/>
          <w:kern w:val="36"/>
          <w:sz w:val="24"/>
          <w:szCs w:val="24"/>
          <w:lang w:eastAsia="ru-RU"/>
        </w:rPr>
      </w:pPr>
      <w:r>
        <w:rPr>
          <w:rFonts w:ascii="Times New Roman" w:eastAsia="Times New Roman" w:hAnsi="Times New Roman" w:cs="Times New Roman"/>
          <w:color w:val="111111"/>
          <w:kern w:val="36"/>
          <w:sz w:val="24"/>
          <w:szCs w:val="24"/>
          <w:lang w:eastAsia="ru-RU"/>
        </w:rPr>
        <w:t xml:space="preserve"> Лекция: Паровые дроссельные клапаны. Предохранительные устройства.</w:t>
      </w:r>
    </w:p>
    <w:p w:rsidR="00C33F8C" w:rsidRPr="00023955" w:rsidRDefault="00C33F8C" w:rsidP="00C33F8C">
      <w:pPr>
        <w:shd w:val="clear" w:color="auto" w:fill="FFFFFF"/>
        <w:spacing w:line="240" w:lineRule="auto"/>
        <w:rPr>
          <w:rFonts w:ascii="Helvetica" w:eastAsia="Times New Roman" w:hAnsi="Helvetica" w:cs="Helvetica"/>
          <w:color w:val="000000"/>
          <w:sz w:val="21"/>
          <w:szCs w:val="21"/>
          <w:lang w:eastAsia="ru-RU"/>
        </w:rPr>
      </w:pPr>
      <w:ins w:id="0" w:author="Unknown">
        <w:r w:rsidRPr="00023955">
          <w:rPr>
            <w:rFonts w:ascii="Helvetica" w:eastAsia="Times New Roman" w:hAnsi="Helvetica" w:cs="Helvetica"/>
            <w:color w:val="000000"/>
            <w:sz w:val="21"/>
            <w:szCs w:val="21"/>
            <w:bdr w:val="none" w:sz="0" w:space="0" w:color="auto" w:frame="1"/>
            <w:lang w:eastAsia="ru-RU"/>
          </w:rPr>
          <w:br/>
        </w:r>
      </w:ins>
    </w:p>
    <w:p w:rsidR="00C33F8C" w:rsidRPr="00C3621C" w:rsidRDefault="00C33F8C" w:rsidP="00C33F8C">
      <w:pPr>
        <w:spacing w:after="75"/>
        <w:outlineLvl w:val="0"/>
        <w:rPr>
          <w:rFonts w:ascii="Times New Roman" w:eastAsia="Times New Roman" w:hAnsi="Times New Roman" w:cs="Times New Roman"/>
          <w:color w:val="111111"/>
          <w:kern w:val="36"/>
          <w:sz w:val="24"/>
          <w:szCs w:val="24"/>
          <w:lang w:eastAsia="ru-RU"/>
        </w:rPr>
      </w:pPr>
      <w:r w:rsidRPr="00C3621C">
        <w:rPr>
          <w:rFonts w:ascii="Times New Roman" w:eastAsia="Times New Roman" w:hAnsi="Times New Roman" w:cs="Times New Roman"/>
          <w:b/>
          <w:bCs/>
          <w:i/>
          <w:iCs/>
          <w:color w:val="000000"/>
          <w:sz w:val="24"/>
          <w:szCs w:val="24"/>
          <w:lang w:eastAsia="ru-RU"/>
        </w:rPr>
        <w:t>Паровые дроссельные клапаны БРОУ</w:t>
      </w:r>
      <w:r w:rsidRPr="00023955">
        <w:rPr>
          <w:rFonts w:ascii="Times New Roman" w:eastAsia="Times New Roman" w:hAnsi="Times New Roman" w:cs="Times New Roman"/>
          <w:color w:val="000000"/>
          <w:sz w:val="24"/>
          <w:szCs w:val="24"/>
          <w:lang w:eastAsia="ru-RU"/>
        </w:rPr>
        <w:t xml:space="preserve"> и водяные клапаны конструкции ЛМЗ оснащены гидравлическими исполнительными механизмами, рабочей жидкостью в которых служит </w:t>
      </w:r>
    </w:p>
    <w:p w:rsidR="00C33F8C" w:rsidRPr="00023955" w:rsidRDefault="00C33F8C" w:rsidP="00C33F8C">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 xml:space="preserve">конденсат, отбираемый из напорных трубопроводов конденсатных насосов. </w:t>
      </w:r>
      <w:r w:rsidRPr="00023955">
        <w:rPr>
          <w:rFonts w:ascii="Times New Roman" w:eastAsia="Times New Roman" w:hAnsi="Times New Roman" w:cs="Times New Roman"/>
          <w:color w:val="000000"/>
          <w:sz w:val="24"/>
          <w:szCs w:val="24"/>
          <w:lang w:eastAsia="ru-RU"/>
        </w:rPr>
        <w:t> </w:t>
      </w:r>
      <w:hyperlink r:id="rId4" w:tgtFrame="_blank" w:history="1">
        <w:r w:rsidRPr="00C3621C">
          <w:rPr>
            <w:rFonts w:ascii="Times New Roman" w:eastAsia="Times New Roman" w:hAnsi="Times New Roman" w:cs="Times New Roman"/>
            <w:b/>
            <w:bCs/>
            <w:color w:val="006400"/>
            <w:sz w:val="24"/>
            <w:szCs w:val="24"/>
            <w:lang w:eastAsia="ru-RU"/>
          </w:rPr>
          <w:t>[1]</w:t>
        </w:r>
      </w:hyperlink>
    </w:p>
    <w:p w:rsidR="00C33F8C" w:rsidRPr="00023955" w:rsidRDefault="00C33F8C" w:rsidP="00C33F8C">
      <w:pPr>
        <w:shd w:val="clear" w:color="auto" w:fill="FFFFFF"/>
        <w:spacing w:after="0" w:line="270" w:lineRule="atLeast"/>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Паровые дроссельные клапаны БРОУ-1</w:t>
      </w:r>
      <w:r w:rsidRPr="00023955">
        <w:rPr>
          <w:rFonts w:ascii="Times New Roman" w:eastAsia="Times New Roman" w:hAnsi="Times New Roman" w:cs="Times New Roman"/>
          <w:color w:val="000000"/>
          <w:sz w:val="24"/>
          <w:szCs w:val="24"/>
          <w:lang w:eastAsia="ru-RU"/>
        </w:rPr>
        <w:t xml:space="preserve"> и БРОУ-2 и их водяные клапаны управляются гидроприводами, рабочей жидкостью в которых служит конденсат с давлением до 4 МПа, создаваемым специальными насосами. Гидравлические следящие системы паровых и водяных клапанов сблокированы между собой. </w:t>
      </w:r>
      <w:r w:rsidRPr="00023955">
        <w:rPr>
          <w:rFonts w:ascii="Times New Roman" w:eastAsia="Times New Roman" w:hAnsi="Times New Roman" w:cs="Times New Roman"/>
          <w:color w:val="000000"/>
          <w:sz w:val="24"/>
          <w:szCs w:val="24"/>
          <w:lang w:eastAsia="ru-RU"/>
        </w:rPr>
        <w:t> </w:t>
      </w:r>
      <w:hyperlink r:id="rId5" w:tgtFrame="_blank" w:history="1">
        <w:r w:rsidRPr="00C3621C">
          <w:rPr>
            <w:rFonts w:ascii="Times New Roman" w:eastAsia="Times New Roman" w:hAnsi="Times New Roman" w:cs="Times New Roman"/>
            <w:b/>
            <w:bCs/>
            <w:color w:val="006400"/>
            <w:sz w:val="24"/>
            <w:szCs w:val="24"/>
            <w:lang w:eastAsia="ru-RU"/>
          </w:rPr>
          <w:t>[2]</w:t>
        </w:r>
      </w:hyperlink>
    </w:p>
    <w:p w:rsidR="00C33F8C" w:rsidRPr="00023955" w:rsidRDefault="00C33F8C" w:rsidP="00C33F8C">
      <w:pPr>
        <w:shd w:val="clear" w:color="auto" w:fill="FFFFFF"/>
        <w:spacing w:after="0" w:line="270" w:lineRule="atLeast"/>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Паровые дроссельные клапаны БРОУ</w:t>
      </w:r>
      <w:r w:rsidRPr="00023955">
        <w:rPr>
          <w:rFonts w:ascii="Times New Roman" w:eastAsia="Times New Roman" w:hAnsi="Times New Roman" w:cs="Times New Roman"/>
          <w:color w:val="000000"/>
          <w:sz w:val="24"/>
          <w:szCs w:val="24"/>
          <w:lang w:eastAsia="ru-RU"/>
        </w:rPr>
        <w:t xml:space="preserve"> и водяные клапаны конструкции ЛМЗ оснащены гидравлическими исполнительными механизмами, рабочей жидкостью в которых служит конденсат, отбираемый из напорных трубопроводов конденсатных насосов. </w:t>
      </w:r>
      <w:r w:rsidRPr="00023955">
        <w:rPr>
          <w:rFonts w:ascii="Times New Roman" w:eastAsia="Times New Roman" w:hAnsi="Times New Roman" w:cs="Times New Roman"/>
          <w:color w:val="000000"/>
          <w:sz w:val="24"/>
          <w:szCs w:val="24"/>
          <w:lang w:eastAsia="ru-RU"/>
        </w:rPr>
        <w:t> </w:t>
      </w:r>
      <w:hyperlink r:id="rId6" w:tgtFrame="_blank" w:history="1">
        <w:r w:rsidRPr="00C3621C">
          <w:rPr>
            <w:rFonts w:ascii="Times New Roman" w:eastAsia="Times New Roman" w:hAnsi="Times New Roman" w:cs="Times New Roman"/>
            <w:b/>
            <w:bCs/>
            <w:color w:val="006400"/>
            <w:sz w:val="24"/>
            <w:szCs w:val="24"/>
            <w:lang w:eastAsia="ru-RU"/>
          </w:rPr>
          <w:t>[3]</w:t>
        </w:r>
      </w:hyperlink>
    </w:p>
    <w:p w:rsidR="00C33F8C" w:rsidRPr="00023955" w:rsidRDefault="00C33F8C" w:rsidP="00C33F8C">
      <w:pPr>
        <w:shd w:val="clear" w:color="auto" w:fill="FFFFFF"/>
        <w:spacing w:after="0" w:line="270" w:lineRule="atLeast"/>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Паровые дроссельные клапаны БРОУ-1</w:t>
      </w:r>
      <w:r w:rsidRPr="00023955">
        <w:rPr>
          <w:rFonts w:ascii="Times New Roman" w:eastAsia="Times New Roman" w:hAnsi="Times New Roman" w:cs="Times New Roman"/>
          <w:color w:val="000000"/>
          <w:sz w:val="24"/>
          <w:szCs w:val="24"/>
          <w:lang w:eastAsia="ru-RU"/>
        </w:rPr>
        <w:t xml:space="preserve"> и БРОУ-2 и их водяные клапаны управляются гидроприводами, рабочей жидкостью в которых служит конденсат с давлением до 4 МПа, создаваемым специальными насосами. Гидравлические следящие системы паровых и водяных клапанов сблокированы между собой. </w:t>
      </w:r>
      <w:r w:rsidRPr="00023955">
        <w:rPr>
          <w:rFonts w:ascii="Times New Roman" w:eastAsia="Times New Roman" w:hAnsi="Times New Roman" w:cs="Times New Roman"/>
          <w:color w:val="000000"/>
          <w:sz w:val="24"/>
          <w:szCs w:val="24"/>
          <w:lang w:eastAsia="ru-RU"/>
        </w:rPr>
        <w:t> </w:t>
      </w:r>
      <w:hyperlink r:id="rId7" w:tgtFrame="_blank" w:history="1">
        <w:r w:rsidRPr="00C3621C">
          <w:rPr>
            <w:rFonts w:ascii="Times New Roman" w:eastAsia="Times New Roman" w:hAnsi="Times New Roman" w:cs="Times New Roman"/>
            <w:b/>
            <w:bCs/>
            <w:color w:val="006400"/>
            <w:sz w:val="24"/>
            <w:szCs w:val="24"/>
            <w:lang w:eastAsia="ru-RU"/>
          </w:rPr>
          <w:t>[4]</w:t>
        </w:r>
      </w:hyperlink>
    </w:p>
    <w:p w:rsidR="00C33F8C" w:rsidRPr="00023955" w:rsidRDefault="00C33F8C" w:rsidP="00C33F8C">
      <w:pPr>
        <w:spacing w:after="0" w:line="240" w:lineRule="auto"/>
        <w:rPr>
          <w:rFonts w:ascii="Times New Roman" w:eastAsia="Times New Roman" w:hAnsi="Times New Roman" w:cs="Times New Roman"/>
          <w:sz w:val="24"/>
          <w:szCs w:val="24"/>
          <w:lang w:eastAsia="ru-RU"/>
        </w:rPr>
      </w:pPr>
      <w:r w:rsidRPr="00023955">
        <w:rPr>
          <w:rFonts w:ascii="Times New Roman" w:eastAsia="Times New Roman" w:hAnsi="Times New Roman" w:cs="Times New Roman"/>
          <w:color w:val="000000"/>
          <w:sz w:val="24"/>
          <w:szCs w:val="24"/>
          <w:lang w:eastAsia="ru-RU"/>
        </w:rPr>
        <w:br/>
      </w:r>
    </w:p>
    <w:p w:rsidR="00C33F8C" w:rsidRPr="00023955" w:rsidRDefault="00C33F8C" w:rsidP="00C33F8C">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Диаметр</w:t>
      </w:r>
      <w:r w:rsidRPr="00C3621C">
        <w:rPr>
          <w:rFonts w:ascii="Times New Roman" w:eastAsia="Times New Roman" w:hAnsi="Times New Roman" w:cs="Times New Roman"/>
          <w:b/>
          <w:bCs/>
          <w:i/>
          <w:iCs/>
          <w:color w:val="000000"/>
          <w:sz w:val="24"/>
          <w:szCs w:val="24"/>
          <w:lang w:eastAsia="ru-RU"/>
        </w:rPr>
        <w:t> парового дроссельного клапана</w:t>
      </w:r>
      <w:r w:rsidRPr="00023955">
        <w:rPr>
          <w:rFonts w:ascii="Times New Roman" w:eastAsia="Times New Roman" w:hAnsi="Times New Roman" w:cs="Times New Roman"/>
          <w:color w:val="000000"/>
          <w:sz w:val="24"/>
          <w:szCs w:val="24"/>
          <w:lang w:eastAsia="ru-RU"/>
        </w:rPr>
        <w:t xml:space="preserve"> определяется в зависимости от производительности и отношения давлений пара до и после РО У. </w:t>
      </w:r>
      <w:r w:rsidRPr="00023955">
        <w:rPr>
          <w:rFonts w:ascii="Times New Roman" w:eastAsia="Times New Roman" w:hAnsi="Times New Roman" w:cs="Times New Roman"/>
          <w:color w:val="000000"/>
          <w:sz w:val="24"/>
          <w:szCs w:val="24"/>
          <w:lang w:eastAsia="ru-RU"/>
        </w:rPr>
        <w:t> </w:t>
      </w:r>
      <w:hyperlink r:id="rId8" w:tgtFrame="_blank" w:history="1">
        <w:r w:rsidRPr="00C3621C">
          <w:rPr>
            <w:rFonts w:ascii="Times New Roman" w:eastAsia="Times New Roman" w:hAnsi="Times New Roman" w:cs="Times New Roman"/>
            <w:b/>
            <w:bCs/>
            <w:color w:val="006400"/>
            <w:sz w:val="24"/>
            <w:szCs w:val="24"/>
            <w:lang w:eastAsia="ru-RU"/>
          </w:rPr>
          <w:t>[6]</w:t>
        </w:r>
      </w:hyperlink>
    </w:p>
    <w:tbl>
      <w:tblPr>
        <w:tblW w:w="1700" w:type="pct"/>
        <w:shd w:val="clear" w:color="auto" w:fill="FFFFFF"/>
        <w:tblCellMar>
          <w:left w:w="0" w:type="dxa"/>
          <w:right w:w="0" w:type="dxa"/>
        </w:tblCellMar>
        <w:tblLook w:val="04A0"/>
      </w:tblPr>
      <w:tblGrid>
        <w:gridCol w:w="3181"/>
      </w:tblGrid>
      <w:tr w:rsidR="00C33F8C" w:rsidRPr="00C3621C" w:rsidTr="00E66194">
        <w:tc>
          <w:tcPr>
            <w:tcW w:w="0" w:type="auto"/>
            <w:tcBorders>
              <w:top w:val="nil"/>
              <w:left w:val="nil"/>
              <w:bottom w:val="nil"/>
              <w:right w:val="nil"/>
            </w:tcBorders>
            <w:shd w:val="clear" w:color="auto" w:fill="FFFFFF"/>
            <w:vAlign w:val="center"/>
            <w:hideMark/>
          </w:tcPr>
          <w:p w:rsidR="00C33F8C" w:rsidRPr="00023955" w:rsidRDefault="00C33F8C" w:rsidP="00E66194">
            <w:pPr>
              <w:spacing w:after="0" w:line="240" w:lineRule="auto"/>
              <w:rPr>
                <w:rFonts w:ascii="Times New Roman" w:eastAsia="Times New Roman" w:hAnsi="Times New Roman" w:cs="Times New Roman"/>
                <w:sz w:val="24"/>
                <w:szCs w:val="24"/>
                <w:lang w:eastAsia="ru-RU"/>
              </w:rPr>
            </w:pPr>
            <w:hyperlink r:id="rId9" w:tgtFrame="_blank" w:history="1"/>
          </w:p>
        </w:tc>
      </w:tr>
    </w:tbl>
    <w:p w:rsidR="00C33F8C" w:rsidRPr="00023955" w:rsidRDefault="00C33F8C" w:rsidP="00C33F8C">
      <w:pPr>
        <w:spacing w:after="0" w:line="240" w:lineRule="auto"/>
        <w:rPr>
          <w:rFonts w:ascii="Times New Roman" w:eastAsia="Times New Roman" w:hAnsi="Times New Roman" w:cs="Times New Roman"/>
          <w:sz w:val="24"/>
          <w:szCs w:val="24"/>
          <w:lang w:eastAsia="ru-RU"/>
        </w:rPr>
      </w:pPr>
      <w:r w:rsidRPr="00023955">
        <w:rPr>
          <w:rFonts w:ascii="Times New Roman" w:eastAsia="Times New Roman" w:hAnsi="Times New Roman" w:cs="Times New Roman"/>
          <w:color w:val="000000"/>
          <w:sz w:val="24"/>
          <w:szCs w:val="24"/>
          <w:lang w:eastAsia="ru-RU"/>
        </w:rPr>
        <w:br/>
      </w:r>
    </w:p>
    <w:p w:rsidR="00C33F8C" w:rsidRPr="00023955" w:rsidRDefault="00C33F8C" w:rsidP="00C33F8C">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Перестановка</w:t>
      </w:r>
      <w:r w:rsidRPr="00C3621C">
        <w:rPr>
          <w:rFonts w:ascii="Times New Roman" w:eastAsia="Times New Roman" w:hAnsi="Times New Roman" w:cs="Times New Roman"/>
          <w:b/>
          <w:bCs/>
          <w:i/>
          <w:iCs/>
          <w:color w:val="000000"/>
          <w:sz w:val="24"/>
          <w:szCs w:val="24"/>
          <w:lang w:eastAsia="ru-RU"/>
        </w:rPr>
        <w:t> парового дроссельного клапана</w:t>
      </w:r>
      <w:r w:rsidRPr="00023955">
        <w:rPr>
          <w:rFonts w:ascii="Times New Roman" w:eastAsia="Times New Roman" w:hAnsi="Times New Roman" w:cs="Times New Roman"/>
          <w:color w:val="000000"/>
          <w:sz w:val="24"/>
          <w:szCs w:val="24"/>
          <w:lang w:eastAsia="ru-RU"/>
        </w:rPr>
        <w:t xml:space="preserve"> осуществляется гидравлическим сервомотором, который дополнительно снабжен силовой пружиной. </w:t>
      </w:r>
      <w:r w:rsidRPr="00023955">
        <w:rPr>
          <w:rFonts w:ascii="Times New Roman" w:eastAsia="Times New Roman" w:hAnsi="Times New Roman" w:cs="Times New Roman"/>
          <w:color w:val="000000"/>
          <w:sz w:val="24"/>
          <w:szCs w:val="24"/>
          <w:lang w:eastAsia="ru-RU"/>
        </w:rPr>
        <w:t> </w:t>
      </w:r>
      <w:hyperlink r:id="rId10" w:tgtFrame="_blank" w:history="1">
        <w:r w:rsidRPr="00C3621C">
          <w:rPr>
            <w:rFonts w:ascii="Times New Roman" w:eastAsia="Times New Roman" w:hAnsi="Times New Roman" w:cs="Times New Roman"/>
            <w:b/>
            <w:bCs/>
            <w:color w:val="006400"/>
            <w:sz w:val="24"/>
            <w:szCs w:val="24"/>
            <w:lang w:eastAsia="ru-RU"/>
          </w:rPr>
          <w:t>[8]</w:t>
        </w:r>
      </w:hyperlink>
    </w:p>
    <w:tbl>
      <w:tblPr>
        <w:tblW w:w="5000" w:type="pct"/>
        <w:shd w:val="clear" w:color="auto" w:fill="FFFFFF"/>
        <w:tblCellMar>
          <w:left w:w="0" w:type="dxa"/>
          <w:right w:w="0" w:type="dxa"/>
        </w:tblCellMar>
        <w:tblLook w:val="04A0"/>
      </w:tblPr>
      <w:tblGrid>
        <w:gridCol w:w="3180"/>
        <w:gridCol w:w="94"/>
        <w:gridCol w:w="6081"/>
      </w:tblGrid>
      <w:tr w:rsidR="00C33F8C" w:rsidRPr="00023955" w:rsidTr="00E66194">
        <w:tc>
          <w:tcPr>
            <w:tcW w:w="0" w:type="auto"/>
            <w:tcBorders>
              <w:top w:val="nil"/>
              <w:left w:val="nil"/>
              <w:bottom w:val="nil"/>
              <w:right w:val="nil"/>
            </w:tcBorders>
            <w:shd w:val="clear" w:color="auto" w:fill="FFFFFF"/>
            <w:vAlign w:val="center"/>
            <w:hideMark/>
          </w:tcPr>
          <w:p w:rsidR="00C33F8C" w:rsidRPr="00023955" w:rsidRDefault="00C33F8C" w:rsidP="00E66194">
            <w:pPr>
              <w:spacing w:after="0" w:line="240" w:lineRule="auto"/>
              <w:rPr>
                <w:rFonts w:ascii="Times New Roman" w:eastAsia="Times New Roman" w:hAnsi="Times New Roman" w:cs="Times New Roman"/>
                <w:sz w:val="24"/>
                <w:szCs w:val="24"/>
                <w:lang w:eastAsia="ru-RU"/>
              </w:rPr>
            </w:pPr>
            <w:hyperlink r:id="rId11" w:tgtFrame="_blank" w:history="1"/>
          </w:p>
        </w:tc>
        <w:tc>
          <w:tcPr>
            <w:tcW w:w="50" w:type="pct"/>
            <w:tcBorders>
              <w:top w:val="nil"/>
              <w:left w:val="nil"/>
              <w:bottom w:val="nil"/>
              <w:right w:val="nil"/>
            </w:tcBorders>
            <w:shd w:val="clear" w:color="auto" w:fill="FFFFFF"/>
            <w:vAlign w:val="center"/>
            <w:hideMark/>
          </w:tcPr>
          <w:p w:rsidR="00C33F8C" w:rsidRPr="00023955" w:rsidRDefault="00C33F8C" w:rsidP="00E66194">
            <w:pPr>
              <w:spacing w:after="0" w:line="240" w:lineRule="auto"/>
              <w:rPr>
                <w:rFonts w:ascii="Times New Roman" w:eastAsia="Times New Roman" w:hAnsi="Times New Roman" w:cs="Times New Roman"/>
                <w:sz w:val="24"/>
                <w:szCs w:val="24"/>
                <w:lang w:eastAsia="ru-RU"/>
              </w:rPr>
            </w:pPr>
          </w:p>
        </w:tc>
        <w:tc>
          <w:tcPr>
            <w:tcW w:w="3250" w:type="pct"/>
            <w:tcBorders>
              <w:top w:val="nil"/>
              <w:left w:val="nil"/>
              <w:bottom w:val="nil"/>
              <w:right w:val="nil"/>
            </w:tcBorders>
            <w:shd w:val="clear" w:color="auto" w:fill="FFFFFF"/>
            <w:vAlign w:val="center"/>
            <w:hideMark/>
          </w:tcPr>
          <w:p w:rsidR="00C33F8C" w:rsidRPr="00023955" w:rsidRDefault="00C33F8C" w:rsidP="00E66194">
            <w:pPr>
              <w:spacing w:after="0" w:line="240" w:lineRule="auto"/>
              <w:rPr>
                <w:rFonts w:ascii="Times New Roman" w:eastAsia="Times New Roman" w:hAnsi="Times New Roman" w:cs="Times New Roman"/>
                <w:sz w:val="24"/>
                <w:szCs w:val="24"/>
                <w:lang w:eastAsia="ru-RU"/>
              </w:rPr>
            </w:pPr>
          </w:p>
        </w:tc>
      </w:tr>
    </w:tbl>
    <w:p w:rsidR="00C33F8C" w:rsidRPr="00023955" w:rsidRDefault="00C33F8C" w:rsidP="00C33F8C">
      <w:pPr>
        <w:spacing w:after="0" w:line="240" w:lineRule="auto"/>
        <w:rPr>
          <w:rFonts w:ascii="Times New Roman" w:eastAsia="Times New Roman" w:hAnsi="Times New Roman" w:cs="Times New Roman"/>
          <w:sz w:val="24"/>
          <w:szCs w:val="24"/>
          <w:lang w:eastAsia="ru-RU"/>
        </w:rPr>
      </w:pPr>
      <w:r w:rsidRPr="00023955">
        <w:rPr>
          <w:rFonts w:ascii="Times New Roman" w:eastAsia="Times New Roman" w:hAnsi="Times New Roman" w:cs="Times New Roman"/>
          <w:color w:val="000000"/>
          <w:sz w:val="24"/>
          <w:szCs w:val="24"/>
          <w:lang w:eastAsia="ru-RU"/>
        </w:rPr>
        <w:br/>
      </w:r>
    </w:p>
    <w:p w:rsidR="00C33F8C" w:rsidRPr="00023955" w:rsidRDefault="00C33F8C" w:rsidP="00C33F8C">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Производится профилирование золотника</w:t>
      </w:r>
      <w:r w:rsidRPr="00C3621C">
        <w:rPr>
          <w:rFonts w:ascii="Times New Roman" w:eastAsia="Times New Roman" w:hAnsi="Times New Roman" w:cs="Times New Roman"/>
          <w:b/>
          <w:bCs/>
          <w:i/>
          <w:iCs/>
          <w:color w:val="000000"/>
          <w:sz w:val="24"/>
          <w:szCs w:val="24"/>
          <w:lang w:eastAsia="ru-RU"/>
        </w:rPr>
        <w:t> парового дроссельного клапана</w:t>
      </w:r>
      <w:r w:rsidRPr="00023955">
        <w:rPr>
          <w:rFonts w:ascii="Times New Roman" w:eastAsia="Times New Roman" w:hAnsi="Times New Roman" w:cs="Times New Roman"/>
          <w:color w:val="000000"/>
          <w:sz w:val="24"/>
          <w:szCs w:val="24"/>
          <w:lang w:eastAsia="ru-RU"/>
        </w:rPr>
        <w:t xml:space="preserve">. </w:t>
      </w:r>
      <w:r w:rsidRPr="00023955">
        <w:rPr>
          <w:rFonts w:ascii="Times New Roman" w:eastAsia="Times New Roman" w:hAnsi="Times New Roman" w:cs="Times New Roman"/>
          <w:color w:val="000000"/>
          <w:sz w:val="24"/>
          <w:szCs w:val="24"/>
          <w:lang w:eastAsia="ru-RU"/>
        </w:rPr>
        <w:t> </w:t>
      </w:r>
      <w:hyperlink r:id="rId12" w:tgtFrame="_blank" w:history="1">
        <w:r w:rsidRPr="00C3621C">
          <w:rPr>
            <w:rFonts w:ascii="Times New Roman" w:eastAsia="Times New Roman" w:hAnsi="Times New Roman" w:cs="Times New Roman"/>
            <w:b/>
            <w:bCs/>
            <w:color w:val="006400"/>
            <w:sz w:val="24"/>
            <w:szCs w:val="24"/>
            <w:lang w:eastAsia="ru-RU"/>
          </w:rPr>
          <w:t>[10]</w:t>
        </w:r>
      </w:hyperlink>
    </w:p>
    <w:p w:rsidR="00C33F8C" w:rsidRPr="00023955" w:rsidRDefault="00C33F8C" w:rsidP="00C33F8C">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Рассмотрим некоторые пути устранения перечисленных выше недостатков</w:t>
      </w:r>
      <w:r w:rsidRPr="00C3621C">
        <w:rPr>
          <w:rFonts w:ascii="Times New Roman" w:eastAsia="Times New Roman" w:hAnsi="Times New Roman" w:cs="Times New Roman"/>
          <w:b/>
          <w:bCs/>
          <w:i/>
          <w:iCs/>
          <w:color w:val="000000"/>
          <w:sz w:val="24"/>
          <w:szCs w:val="24"/>
          <w:lang w:eastAsia="ru-RU"/>
        </w:rPr>
        <w:t> паровых дроссельных клапанов</w:t>
      </w:r>
      <w:r w:rsidRPr="00023955">
        <w:rPr>
          <w:rFonts w:ascii="Times New Roman" w:eastAsia="Times New Roman" w:hAnsi="Times New Roman" w:cs="Times New Roman"/>
          <w:color w:val="000000"/>
          <w:sz w:val="24"/>
          <w:szCs w:val="24"/>
          <w:lang w:eastAsia="ru-RU"/>
        </w:rPr>
        <w:t xml:space="preserve"> и совершенствования их конструкций. </w:t>
      </w:r>
      <w:r w:rsidRPr="00023955">
        <w:rPr>
          <w:rFonts w:ascii="Times New Roman" w:eastAsia="Times New Roman" w:hAnsi="Times New Roman" w:cs="Times New Roman"/>
          <w:color w:val="000000"/>
          <w:sz w:val="24"/>
          <w:szCs w:val="24"/>
          <w:lang w:eastAsia="ru-RU"/>
        </w:rPr>
        <w:t> </w:t>
      </w:r>
      <w:hyperlink r:id="rId13" w:tgtFrame="_blank" w:history="1">
        <w:r w:rsidRPr="00C3621C">
          <w:rPr>
            <w:rFonts w:ascii="Times New Roman" w:eastAsia="Times New Roman" w:hAnsi="Times New Roman" w:cs="Times New Roman"/>
            <w:b/>
            <w:bCs/>
            <w:color w:val="006400"/>
            <w:sz w:val="24"/>
            <w:szCs w:val="24"/>
            <w:lang w:eastAsia="ru-RU"/>
          </w:rPr>
          <w:t>[11]</w:t>
        </w:r>
      </w:hyperlink>
    </w:p>
    <w:p w:rsidR="00C33F8C" w:rsidRPr="00023955" w:rsidRDefault="00C33F8C" w:rsidP="00C33F8C">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Рассмотрим некоторые пути устранения перечисленных выше недостатков</w:t>
      </w:r>
      <w:r w:rsidRPr="00C3621C">
        <w:rPr>
          <w:rFonts w:ascii="Times New Roman" w:eastAsia="Times New Roman" w:hAnsi="Times New Roman" w:cs="Times New Roman"/>
          <w:b/>
          <w:bCs/>
          <w:i/>
          <w:iCs/>
          <w:color w:val="000000"/>
          <w:sz w:val="24"/>
          <w:szCs w:val="24"/>
          <w:lang w:eastAsia="ru-RU"/>
        </w:rPr>
        <w:t> паровых дроссельных клапанов</w:t>
      </w:r>
      <w:r w:rsidRPr="00023955">
        <w:rPr>
          <w:rFonts w:ascii="Times New Roman" w:eastAsia="Times New Roman" w:hAnsi="Times New Roman" w:cs="Times New Roman"/>
          <w:color w:val="000000"/>
          <w:sz w:val="24"/>
          <w:szCs w:val="24"/>
          <w:lang w:eastAsia="ru-RU"/>
        </w:rPr>
        <w:t xml:space="preserve"> и совершенствования их конструкций. </w:t>
      </w:r>
      <w:r w:rsidRPr="00023955">
        <w:rPr>
          <w:rFonts w:ascii="Times New Roman" w:eastAsia="Times New Roman" w:hAnsi="Times New Roman" w:cs="Times New Roman"/>
          <w:color w:val="000000"/>
          <w:sz w:val="24"/>
          <w:szCs w:val="24"/>
          <w:lang w:eastAsia="ru-RU"/>
        </w:rPr>
        <w:t> </w:t>
      </w:r>
      <w:hyperlink r:id="rId14" w:tgtFrame="_blank" w:history="1">
        <w:r w:rsidRPr="00C3621C">
          <w:rPr>
            <w:rFonts w:ascii="Times New Roman" w:eastAsia="Times New Roman" w:hAnsi="Times New Roman" w:cs="Times New Roman"/>
            <w:b/>
            <w:bCs/>
            <w:color w:val="006400"/>
            <w:sz w:val="24"/>
            <w:szCs w:val="24"/>
            <w:lang w:eastAsia="ru-RU"/>
          </w:rPr>
          <w:t>[12]</w:t>
        </w:r>
      </w:hyperlink>
    </w:p>
    <w:p w:rsidR="00C33F8C" w:rsidRPr="00023955" w:rsidRDefault="00C33F8C" w:rsidP="00C33F8C">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При нормальном рабочем давлении свежего пара давление масла над поршнем сервомотора противостоит усилию пружины и удерживает</w:t>
      </w:r>
      <w:r w:rsidRPr="00C3621C">
        <w:rPr>
          <w:rFonts w:ascii="Times New Roman" w:eastAsia="Times New Roman" w:hAnsi="Times New Roman" w:cs="Times New Roman"/>
          <w:b/>
          <w:bCs/>
          <w:i/>
          <w:iCs/>
          <w:color w:val="000000"/>
          <w:sz w:val="24"/>
          <w:szCs w:val="24"/>
          <w:lang w:eastAsia="ru-RU"/>
        </w:rPr>
        <w:t> паровой дроссельный клапан</w:t>
      </w:r>
      <w:r w:rsidRPr="00023955">
        <w:rPr>
          <w:rFonts w:ascii="Times New Roman" w:eastAsia="Times New Roman" w:hAnsi="Times New Roman" w:cs="Times New Roman"/>
          <w:color w:val="000000"/>
          <w:sz w:val="24"/>
          <w:szCs w:val="24"/>
          <w:lang w:eastAsia="ru-RU"/>
        </w:rPr>
        <w:t xml:space="preserve"> в закрытом положении. При этом уравнительная линия, соединяющая полости над поршнем и под поршнем сервомотора, закрыта обводным клапаном, который удерживается на месте возбужденным в это время электромагнитом. </w:t>
      </w:r>
      <w:r w:rsidRPr="00023955">
        <w:rPr>
          <w:rFonts w:ascii="Times New Roman" w:eastAsia="Times New Roman" w:hAnsi="Times New Roman" w:cs="Times New Roman"/>
          <w:color w:val="000000"/>
          <w:sz w:val="24"/>
          <w:szCs w:val="24"/>
          <w:lang w:eastAsia="ru-RU"/>
        </w:rPr>
        <w:t> </w:t>
      </w:r>
      <w:hyperlink r:id="rId15" w:tgtFrame="_blank" w:history="1">
        <w:r w:rsidRPr="00C3621C">
          <w:rPr>
            <w:rFonts w:ascii="Times New Roman" w:eastAsia="Times New Roman" w:hAnsi="Times New Roman" w:cs="Times New Roman"/>
            <w:b/>
            <w:bCs/>
            <w:color w:val="006400"/>
            <w:sz w:val="24"/>
            <w:szCs w:val="24"/>
            <w:lang w:eastAsia="ru-RU"/>
          </w:rPr>
          <w:t>[13]</w:t>
        </w:r>
      </w:hyperlink>
    </w:p>
    <w:p w:rsidR="00C33F8C" w:rsidRPr="00023955" w:rsidRDefault="00C33F8C" w:rsidP="00C33F8C">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 xml:space="preserve">Если отношение давлений за РОУ и перед ней </w:t>
      </w:r>
      <w:proofErr w:type="gramStart"/>
      <w:r w:rsidRPr="00023955">
        <w:rPr>
          <w:rFonts w:ascii="Times New Roman" w:eastAsia="Times New Roman" w:hAnsi="Times New Roman" w:cs="Times New Roman"/>
          <w:color w:val="000000"/>
          <w:sz w:val="24"/>
          <w:szCs w:val="24"/>
          <w:lang w:eastAsia="ru-RU"/>
        </w:rPr>
        <w:t xml:space="preserve">( </w:t>
      </w:r>
      <w:proofErr w:type="spellStart"/>
      <w:proofErr w:type="gramEnd"/>
      <w:r w:rsidRPr="00023955">
        <w:rPr>
          <w:rFonts w:ascii="Times New Roman" w:eastAsia="Times New Roman" w:hAnsi="Times New Roman" w:cs="Times New Roman"/>
          <w:color w:val="000000"/>
          <w:sz w:val="24"/>
          <w:szCs w:val="24"/>
          <w:lang w:eastAsia="ru-RU"/>
        </w:rPr>
        <w:t>рг</w:t>
      </w:r>
      <w:proofErr w:type="spellEnd"/>
      <w:r w:rsidRPr="00023955">
        <w:rPr>
          <w:rFonts w:ascii="Times New Roman" w:eastAsia="Times New Roman" w:hAnsi="Times New Roman" w:cs="Times New Roman"/>
          <w:color w:val="000000"/>
          <w:sz w:val="24"/>
          <w:szCs w:val="24"/>
          <w:lang w:eastAsia="ru-RU"/>
        </w:rPr>
        <w:t xml:space="preserve"> / </w:t>
      </w:r>
      <w:proofErr w:type="spellStart"/>
      <w:r w:rsidRPr="00023955">
        <w:rPr>
          <w:rFonts w:ascii="Times New Roman" w:eastAsia="Times New Roman" w:hAnsi="Times New Roman" w:cs="Times New Roman"/>
          <w:color w:val="000000"/>
          <w:sz w:val="24"/>
          <w:szCs w:val="24"/>
          <w:lang w:eastAsia="ru-RU"/>
        </w:rPr>
        <w:t>ри</w:t>
      </w:r>
      <w:proofErr w:type="spellEnd"/>
      <w:r w:rsidRPr="00023955">
        <w:rPr>
          <w:rFonts w:ascii="Times New Roman" w:eastAsia="Times New Roman" w:hAnsi="Times New Roman" w:cs="Times New Roman"/>
          <w:color w:val="000000"/>
          <w:sz w:val="24"/>
          <w:szCs w:val="24"/>
          <w:lang w:eastAsia="ru-RU"/>
        </w:rPr>
        <w:t xml:space="preserve">) больше критического ( 0 546), то дроссельные решетки обычно не устанавливаются и полное </w:t>
      </w:r>
      <w:proofErr w:type="spellStart"/>
      <w:r w:rsidRPr="00023955">
        <w:rPr>
          <w:rFonts w:ascii="Times New Roman" w:eastAsia="Times New Roman" w:hAnsi="Times New Roman" w:cs="Times New Roman"/>
          <w:color w:val="000000"/>
          <w:sz w:val="24"/>
          <w:szCs w:val="24"/>
          <w:lang w:eastAsia="ru-RU"/>
        </w:rPr>
        <w:t>дросселирование</w:t>
      </w:r>
      <w:proofErr w:type="spellEnd"/>
      <w:r w:rsidRPr="00023955">
        <w:rPr>
          <w:rFonts w:ascii="Times New Roman" w:eastAsia="Times New Roman" w:hAnsi="Times New Roman" w:cs="Times New Roman"/>
          <w:color w:val="000000"/>
          <w:sz w:val="24"/>
          <w:szCs w:val="24"/>
          <w:lang w:eastAsia="ru-RU"/>
        </w:rPr>
        <w:t xml:space="preserve"> от давления </w:t>
      </w:r>
      <w:proofErr w:type="spellStart"/>
      <w:r w:rsidRPr="00023955">
        <w:rPr>
          <w:rFonts w:ascii="Times New Roman" w:eastAsia="Times New Roman" w:hAnsi="Times New Roman" w:cs="Times New Roman"/>
          <w:color w:val="000000"/>
          <w:sz w:val="24"/>
          <w:szCs w:val="24"/>
          <w:lang w:eastAsia="ru-RU"/>
        </w:rPr>
        <w:t>ро</w:t>
      </w:r>
      <w:proofErr w:type="spellEnd"/>
      <w:r w:rsidRPr="00023955">
        <w:rPr>
          <w:rFonts w:ascii="Times New Roman" w:eastAsia="Times New Roman" w:hAnsi="Times New Roman" w:cs="Times New Roman"/>
          <w:color w:val="000000"/>
          <w:sz w:val="24"/>
          <w:szCs w:val="24"/>
          <w:lang w:eastAsia="ru-RU"/>
        </w:rPr>
        <w:t xml:space="preserve"> до р2 осуществляется в</w:t>
      </w:r>
      <w:r w:rsidRPr="00C3621C">
        <w:rPr>
          <w:rFonts w:ascii="Times New Roman" w:eastAsia="Times New Roman" w:hAnsi="Times New Roman" w:cs="Times New Roman"/>
          <w:b/>
          <w:bCs/>
          <w:i/>
          <w:iCs/>
          <w:color w:val="000000"/>
          <w:sz w:val="24"/>
          <w:szCs w:val="24"/>
          <w:lang w:eastAsia="ru-RU"/>
        </w:rPr>
        <w:t> паровом дроссельном клапане</w:t>
      </w:r>
      <w:r w:rsidRPr="00023955">
        <w:rPr>
          <w:rFonts w:ascii="Times New Roman" w:eastAsia="Times New Roman" w:hAnsi="Times New Roman" w:cs="Times New Roman"/>
          <w:color w:val="000000"/>
          <w:sz w:val="24"/>
          <w:szCs w:val="24"/>
          <w:lang w:eastAsia="ru-RU"/>
        </w:rPr>
        <w:t xml:space="preserve">. </w:t>
      </w:r>
      <w:r w:rsidRPr="00023955">
        <w:rPr>
          <w:rFonts w:ascii="Times New Roman" w:eastAsia="Times New Roman" w:hAnsi="Times New Roman" w:cs="Times New Roman"/>
          <w:color w:val="000000"/>
          <w:sz w:val="24"/>
          <w:szCs w:val="24"/>
          <w:lang w:eastAsia="ru-RU"/>
        </w:rPr>
        <w:t> </w:t>
      </w:r>
      <w:hyperlink r:id="rId16" w:tgtFrame="_blank" w:history="1">
        <w:r w:rsidRPr="00C3621C">
          <w:rPr>
            <w:rFonts w:ascii="Times New Roman" w:eastAsia="Times New Roman" w:hAnsi="Times New Roman" w:cs="Times New Roman"/>
            <w:b/>
            <w:bCs/>
            <w:color w:val="006400"/>
            <w:sz w:val="24"/>
            <w:szCs w:val="24"/>
            <w:lang w:eastAsia="ru-RU"/>
          </w:rPr>
          <w:t>[14]</w:t>
        </w:r>
      </w:hyperlink>
    </w:p>
    <w:p w:rsidR="00C33F8C" w:rsidRPr="00023955" w:rsidRDefault="00C33F8C" w:rsidP="00C33F8C">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Редукционно-охладительные установки работают в очень тяжелых условиях. В их</w:t>
      </w:r>
      <w:r w:rsidRPr="00C3621C">
        <w:rPr>
          <w:rFonts w:ascii="Times New Roman" w:eastAsia="Times New Roman" w:hAnsi="Times New Roman" w:cs="Times New Roman"/>
          <w:b/>
          <w:bCs/>
          <w:i/>
          <w:iCs/>
          <w:color w:val="000000"/>
          <w:sz w:val="24"/>
          <w:szCs w:val="24"/>
          <w:lang w:eastAsia="ru-RU"/>
        </w:rPr>
        <w:t> паровых дроссельных клапанах</w:t>
      </w:r>
      <w:r w:rsidRPr="00023955">
        <w:rPr>
          <w:rFonts w:ascii="Times New Roman" w:eastAsia="Times New Roman" w:hAnsi="Times New Roman" w:cs="Times New Roman"/>
          <w:color w:val="000000"/>
          <w:sz w:val="24"/>
          <w:szCs w:val="24"/>
          <w:lang w:eastAsia="ru-RU"/>
        </w:rPr>
        <w:t xml:space="preserve"> и дроссельных решетках срабатываются большие перепады давлений, достигающие 22 МПа. Мощные </w:t>
      </w:r>
      <w:proofErr w:type="spellStart"/>
      <w:r w:rsidRPr="00023955">
        <w:rPr>
          <w:rFonts w:ascii="Times New Roman" w:eastAsia="Times New Roman" w:hAnsi="Times New Roman" w:cs="Times New Roman"/>
          <w:color w:val="000000"/>
          <w:sz w:val="24"/>
          <w:szCs w:val="24"/>
          <w:lang w:eastAsia="ru-RU"/>
        </w:rPr>
        <w:t>турбу-лизованные</w:t>
      </w:r>
      <w:proofErr w:type="spellEnd"/>
      <w:r w:rsidRPr="00023955">
        <w:rPr>
          <w:rFonts w:ascii="Times New Roman" w:eastAsia="Times New Roman" w:hAnsi="Times New Roman" w:cs="Times New Roman"/>
          <w:color w:val="000000"/>
          <w:sz w:val="24"/>
          <w:szCs w:val="24"/>
          <w:lang w:eastAsia="ru-RU"/>
        </w:rPr>
        <w:t xml:space="preserve"> потоки пара, скорость которых в отдельных элементах достигает скорости звука и превосходит ее, вызывают сильную вибрацию, что приводит к снижению надежности конструкции и способствует генерации высокого уровня шума, вредного и опасного для здоровья людей. Некоторые элементы конструкции РОУ подвергаются сильному эрозионному и коррозионному воздействию воды. Неиспарившаяся вода может скапливаться в трубопроводах, что грозит возникновением гидравлических ударов. </w:t>
      </w:r>
      <w:r w:rsidRPr="00023955">
        <w:rPr>
          <w:rFonts w:ascii="Times New Roman" w:eastAsia="Times New Roman" w:hAnsi="Times New Roman" w:cs="Times New Roman"/>
          <w:color w:val="000000"/>
          <w:sz w:val="24"/>
          <w:szCs w:val="24"/>
          <w:lang w:eastAsia="ru-RU"/>
        </w:rPr>
        <w:t> </w:t>
      </w:r>
      <w:hyperlink r:id="rId17" w:tgtFrame="_blank" w:history="1">
        <w:r w:rsidRPr="00C3621C">
          <w:rPr>
            <w:rFonts w:ascii="Times New Roman" w:eastAsia="Times New Roman" w:hAnsi="Times New Roman" w:cs="Times New Roman"/>
            <w:b/>
            <w:bCs/>
            <w:color w:val="006400"/>
            <w:sz w:val="24"/>
            <w:szCs w:val="24"/>
            <w:lang w:eastAsia="ru-RU"/>
          </w:rPr>
          <w:t>[15]</w:t>
        </w:r>
      </w:hyperlink>
    </w:p>
    <w:p w:rsidR="00C33F8C" w:rsidRPr="00C3621C" w:rsidRDefault="00C33F8C" w:rsidP="00C33F8C">
      <w:pPr>
        <w:pStyle w:val="a3"/>
        <w:shd w:val="clear" w:color="auto" w:fill="FFFFFF"/>
        <w:spacing w:before="0" w:beforeAutospacing="0" w:after="0" w:afterAutospacing="0" w:line="270" w:lineRule="atLeast"/>
        <w:rPr>
          <w:color w:val="000000"/>
        </w:rPr>
      </w:pPr>
      <w:r w:rsidRPr="00C3621C">
        <w:rPr>
          <w:color w:val="000000"/>
        </w:rPr>
        <w:lastRenderedPageBreak/>
        <w:br/>
        <w:t xml:space="preserve">В варианте рис. 4.5 6 вода подводится через специальный штуцер в боковой стенке корпуса клапана. Как и в предыдущем варианте, </w:t>
      </w:r>
      <w:proofErr w:type="gramStart"/>
      <w:r w:rsidRPr="00C3621C">
        <w:rPr>
          <w:color w:val="000000"/>
        </w:rPr>
        <w:t>одновременное</w:t>
      </w:r>
      <w:proofErr w:type="gramEnd"/>
      <w:r w:rsidRPr="00C3621C">
        <w:rPr>
          <w:color w:val="000000"/>
        </w:rPr>
        <w:t xml:space="preserve"> регулирования подвода пара и охлаждающей воды обеспечивается движением</w:t>
      </w:r>
      <w:r w:rsidRPr="00C3621C">
        <w:rPr>
          <w:rStyle w:val="HTML"/>
          <w:b/>
          <w:bCs/>
          <w:color w:val="000000"/>
          <w:bdr w:val="none" w:sz="0" w:space="0" w:color="auto" w:frame="1"/>
        </w:rPr>
        <w:t> парового дроссельного клапана</w:t>
      </w:r>
      <w:r w:rsidRPr="00C3621C">
        <w:rPr>
          <w:color w:val="000000"/>
        </w:rPr>
        <w:t xml:space="preserve">, но конструкция этого клапана иная - он выполнен в виде перфорированного цилиндра, что способствует дополнительному </w:t>
      </w:r>
      <w:proofErr w:type="spellStart"/>
      <w:r w:rsidRPr="00C3621C">
        <w:rPr>
          <w:color w:val="000000"/>
        </w:rPr>
        <w:t>шумоглуше-нию</w:t>
      </w:r>
      <w:proofErr w:type="spellEnd"/>
      <w:r w:rsidRPr="00C3621C">
        <w:rPr>
          <w:color w:val="000000"/>
        </w:rPr>
        <w:t xml:space="preserve">. </w:t>
      </w:r>
      <w:r w:rsidRPr="00C3621C">
        <w:rPr>
          <w:color w:val="000000"/>
        </w:rPr>
        <w:t> </w:t>
      </w:r>
      <w:hyperlink r:id="rId18" w:tgtFrame="_blank" w:history="1">
        <w:r w:rsidRPr="00C3621C">
          <w:rPr>
            <w:rStyle w:val="a4"/>
            <w:b/>
            <w:bCs/>
            <w:color w:val="006400"/>
            <w:u w:val="none"/>
            <w:bdr w:val="none" w:sz="0" w:space="0" w:color="auto" w:frame="1"/>
          </w:rPr>
          <w:t>[17]</w:t>
        </w:r>
      </w:hyperlink>
    </w:p>
    <w:p w:rsidR="00C33F8C" w:rsidRPr="00C3621C" w:rsidRDefault="00C33F8C" w:rsidP="00C33F8C">
      <w:pPr>
        <w:pStyle w:val="a3"/>
        <w:shd w:val="clear" w:color="auto" w:fill="FFFFFF"/>
        <w:spacing w:before="0" w:beforeAutospacing="0" w:after="0" w:afterAutospacing="0" w:line="270" w:lineRule="atLeast"/>
        <w:rPr>
          <w:color w:val="000000"/>
        </w:rPr>
      </w:pPr>
      <w:r w:rsidRPr="00C3621C">
        <w:rPr>
          <w:color w:val="000000"/>
        </w:rPr>
        <w:t xml:space="preserve">В большинстве </w:t>
      </w:r>
      <w:proofErr w:type="gramStart"/>
      <w:r w:rsidRPr="00C3621C">
        <w:rPr>
          <w:color w:val="000000"/>
        </w:rPr>
        <w:t>современных</w:t>
      </w:r>
      <w:proofErr w:type="gramEnd"/>
      <w:r w:rsidRPr="00C3621C">
        <w:rPr>
          <w:color w:val="000000"/>
        </w:rPr>
        <w:t xml:space="preserve"> РОУ, выпускаемых отечественной промышленностью, в качестве впрыскивающего устройства используются форсунки </w:t>
      </w:r>
      <w:proofErr w:type="spellStart"/>
      <w:r w:rsidRPr="00C3621C">
        <w:rPr>
          <w:color w:val="000000"/>
        </w:rPr>
        <w:t>полуцентробежного</w:t>
      </w:r>
      <w:proofErr w:type="spellEnd"/>
      <w:r w:rsidRPr="00C3621C">
        <w:rPr>
          <w:color w:val="000000"/>
        </w:rPr>
        <w:t xml:space="preserve"> типа. В некоторых РОУ применяются специальные впрыскивающие устройства. Во многих зарубежных РОУ впрыск охлаждающей воды производится через</w:t>
      </w:r>
      <w:r w:rsidRPr="00C3621C">
        <w:rPr>
          <w:rStyle w:val="HTML"/>
          <w:b/>
          <w:bCs/>
          <w:color w:val="000000"/>
          <w:bdr w:val="none" w:sz="0" w:space="0" w:color="auto" w:frame="1"/>
        </w:rPr>
        <w:t> паровой дроссельный клапан</w:t>
      </w:r>
      <w:r w:rsidRPr="00C3621C">
        <w:rPr>
          <w:color w:val="000000"/>
        </w:rPr>
        <w:t xml:space="preserve"> или через его седло непосредственно в зону </w:t>
      </w:r>
      <w:proofErr w:type="spellStart"/>
      <w:r w:rsidRPr="00C3621C">
        <w:rPr>
          <w:color w:val="000000"/>
        </w:rPr>
        <w:t>дросселирования</w:t>
      </w:r>
      <w:proofErr w:type="spellEnd"/>
      <w:r w:rsidRPr="00C3621C">
        <w:rPr>
          <w:color w:val="000000"/>
        </w:rPr>
        <w:t xml:space="preserve"> пара </w:t>
      </w:r>
      <w:proofErr w:type="gramStart"/>
      <w:r w:rsidRPr="00C3621C">
        <w:rPr>
          <w:color w:val="000000"/>
        </w:rPr>
        <w:t xml:space="preserve">( </w:t>
      </w:r>
      <w:proofErr w:type="gramEnd"/>
      <w:r w:rsidRPr="00C3621C">
        <w:rPr>
          <w:color w:val="000000"/>
        </w:rPr>
        <w:t xml:space="preserve">более подробно устройство охладителя пара описывается в гл. </w:t>
      </w:r>
      <w:r w:rsidRPr="00C3621C">
        <w:rPr>
          <w:color w:val="000000"/>
        </w:rPr>
        <w:t> </w:t>
      </w:r>
      <w:hyperlink r:id="rId19" w:tgtFrame="_blank" w:history="1">
        <w:r w:rsidRPr="00C3621C">
          <w:rPr>
            <w:rStyle w:val="a4"/>
            <w:b/>
            <w:bCs/>
            <w:color w:val="006400"/>
            <w:u w:val="none"/>
            <w:bdr w:val="none" w:sz="0" w:space="0" w:color="auto" w:frame="1"/>
          </w:rPr>
          <w:t>[18]</w:t>
        </w:r>
      </w:hyperlink>
    </w:p>
    <w:p w:rsidR="00C33F8C" w:rsidRPr="00C3621C" w:rsidRDefault="00C33F8C" w:rsidP="00C33F8C">
      <w:pPr>
        <w:pStyle w:val="a3"/>
        <w:shd w:val="clear" w:color="auto" w:fill="FFFFFF"/>
        <w:spacing w:before="0" w:beforeAutospacing="0" w:after="0" w:afterAutospacing="0" w:line="270" w:lineRule="atLeast"/>
        <w:rPr>
          <w:color w:val="000000"/>
        </w:rPr>
      </w:pPr>
      <w:r w:rsidRPr="00C3621C">
        <w:rPr>
          <w:color w:val="000000"/>
        </w:rPr>
        <w:t xml:space="preserve">В большинстве </w:t>
      </w:r>
      <w:proofErr w:type="gramStart"/>
      <w:r w:rsidRPr="00C3621C">
        <w:rPr>
          <w:color w:val="000000"/>
        </w:rPr>
        <w:t>современных</w:t>
      </w:r>
      <w:proofErr w:type="gramEnd"/>
      <w:r w:rsidRPr="00C3621C">
        <w:rPr>
          <w:color w:val="000000"/>
        </w:rPr>
        <w:t xml:space="preserve"> РОУ, выпускаемых отечественной промышленностью, в качестве впрыскивающего устройства используются форсунки </w:t>
      </w:r>
      <w:proofErr w:type="spellStart"/>
      <w:r w:rsidRPr="00C3621C">
        <w:rPr>
          <w:color w:val="000000"/>
        </w:rPr>
        <w:t>полуцентробежного</w:t>
      </w:r>
      <w:proofErr w:type="spellEnd"/>
      <w:r w:rsidRPr="00C3621C">
        <w:rPr>
          <w:color w:val="000000"/>
        </w:rPr>
        <w:t xml:space="preserve"> типа. В некоторых РОУ применяются специальные впрыскивающие устройства. Во многих зарубежных РОУ впрыск охлаждающей воды производится через</w:t>
      </w:r>
      <w:r w:rsidRPr="00C3621C">
        <w:rPr>
          <w:rStyle w:val="HTML"/>
          <w:b/>
          <w:bCs/>
          <w:color w:val="000000"/>
          <w:bdr w:val="none" w:sz="0" w:space="0" w:color="auto" w:frame="1"/>
        </w:rPr>
        <w:t> паровой дроссельный клапан</w:t>
      </w:r>
      <w:r w:rsidRPr="00C3621C">
        <w:rPr>
          <w:color w:val="000000"/>
        </w:rPr>
        <w:t xml:space="preserve"> или через его седло непосредственно в зону </w:t>
      </w:r>
      <w:proofErr w:type="spellStart"/>
      <w:r w:rsidRPr="00C3621C">
        <w:rPr>
          <w:color w:val="000000"/>
        </w:rPr>
        <w:t>дросселирования</w:t>
      </w:r>
      <w:proofErr w:type="spellEnd"/>
      <w:r w:rsidRPr="00C3621C">
        <w:rPr>
          <w:color w:val="000000"/>
        </w:rPr>
        <w:t xml:space="preserve"> пара </w:t>
      </w:r>
      <w:proofErr w:type="gramStart"/>
      <w:r w:rsidRPr="00C3621C">
        <w:rPr>
          <w:color w:val="000000"/>
        </w:rPr>
        <w:t xml:space="preserve">( </w:t>
      </w:r>
      <w:proofErr w:type="gramEnd"/>
      <w:r w:rsidRPr="00C3621C">
        <w:rPr>
          <w:color w:val="000000"/>
        </w:rPr>
        <w:t xml:space="preserve">более подробно устройство охладителя пара описывается в гл. </w:t>
      </w:r>
      <w:r w:rsidRPr="00C3621C">
        <w:rPr>
          <w:color w:val="000000"/>
        </w:rPr>
        <w:t> </w:t>
      </w:r>
      <w:hyperlink r:id="rId20" w:tgtFrame="_blank" w:history="1">
        <w:r w:rsidRPr="00C3621C">
          <w:rPr>
            <w:rStyle w:val="a4"/>
            <w:b/>
            <w:bCs/>
            <w:color w:val="006400"/>
            <w:u w:val="none"/>
            <w:bdr w:val="none" w:sz="0" w:space="0" w:color="auto" w:frame="1"/>
          </w:rPr>
          <w:t>[19]</w:t>
        </w:r>
      </w:hyperlink>
    </w:p>
    <w:p w:rsidR="00C33F8C" w:rsidRPr="00C3621C" w:rsidRDefault="00C33F8C" w:rsidP="00C33F8C">
      <w:pPr>
        <w:pStyle w:val="a3"/>
        <w:shd w:val="clear" w:color="auto" w:fill="FFFFFF"/>
        <w:spacing w:before="0" w:beforeAutospacing="0" w:after="0" w:afterAutospacing="0" w:line="270" w:lineRule="atLeast"/>
        <w:rPr>
          <w:color w:val="000000"/>
        </w:rPr>
      </w:pPr>
      <w:r w:rsidRPr="00C3621C">
        <w:rPr>
          <w:color w:val="000000"/>
        </w:rPr>
        <w:t xml:space="preserve">Система блокировки служит для отключения масляной ванны от сервомотора во время срабатывания дроссельного парового клапана, что делается с целью повышения надежности. На случай отказа автоматики предусмотрено ручное включение исполнительных механизмов. Надежность также обеспечивается тем, что система управления питается током от специальной батареи </w:t>
      </w:r>
      <w:proofErr w:type="gramStart"/>
      <w:r w:rsidRPr="00C3621C">
        <w:rPr>
          <w:color w:val="000000"/>
        </w:rPr>
        <w:t xml:space="preserve">( </w:t>
      </w:r>
      <w:proofErr w:type="gramEnd"/>
      <w:r w:rsidRPr="00C3621C">
        <w:rPr>
          <w:color w:val="000000"/>
        </w:rPr>
        <w:t>конструкция</w:t>
      </w:r>
      <w:r w:rsidRPr="00C3621C">
        <w:rPr>
          <w:rStyle w:val="HTML"/>
          <w:b/>
          <w:bCs/>
          <w:color w:val="000000"/>
          <w:bdr w:val="none" w:sz="0" w:space="0" w:color="auto" w:frame="1"/>
        </w:rPr>
        <w:t> парового дроссельного клапана</w:t>
      </w:r>
      <w:r w:rsidRPr="00C3621C">
        <w:rPr>
          <w:color w:val="000000"/>
        </w:rPr>
        <w:t xml:space="preserve"> описана в гл. </w:t>
      </w:r>
      <w:r w:rsidRPr="00C3621C">
        <w:rPr>
          <w:color w:val="000000"/>
        </w:rPr>
        <w:t> </w:t>
      </w:r>
      <w:hyperlink r:id="rId21" w:tgtFrame="_blank" w:history="1">
        <w:r w:rsidRPr="00C3621C">
          <w:rPr>
            <w:rStyle w:val="a4"/>
            <w:b/>
            <w:bCs/>
            <w:color w:val="006400"/>
            <w:u w:val="none"/>
            <w:bdr w:val="none" w:sz="0" w:space="0" w:color="auto" w:frame="1"/>
          </w:rPr>
          <w:t>[20]</w:t>
        </w:r>
      </w:hyperlink>
    </w:p>
    <w:p w:rsidR="00C33F8C" w:rsidRPr="00C3621C" w:rsidRDefault="00C33F8C" w:rsidP="00C33F8C">
      <w:pPr>
        <w:pStyle w:val="a3"/>
        <w:shd w:val="clear" w:color="auto" w:fill="FFFFFF"/>
        <w:spacing w:before="0" w:beforeAutospacing="0" w:after="0" w:afterAutospacing="0" w:line="270" w:lineRule="atLeast"/>
        <w:rPr>
          <w:color w:val="000000"/>
        </w:rPr>
      </w:pPr>
      <w:r w:rsidRPr="00C3621C">
        <w:rPr>
          <w:color w:val="000000"/>
        </w:rPr>
        <w:t xml:space="preserve">Решение проблемы глушения шума в РОУ связано с парадоксальным обстоятельством. Первой задачей всякой РОУ и БРОУ является </w:t>
      </w:r>
      <w:proofErr w:type="spellStart"/>
      <w:r w:rsidRPr="00C3621C">
        <w:rPr>
          <w:color w:val="000000"/>
        </w:rPr>
        <w:t>дросселирование</w:t>
      </w:r>
      <w:proofErr w:type="spellEnd"/>
      <w:r w:rsidRPr="00C3621C">
        <w:rPr>
          <w:color w:val="000000"/>
        </w:rPr>
        <w:t xml:space="preserve"> пара. Однако в таких каналах возрастает </w:t>
      </w:r>
      <w:proofErr w:type="spellStart"/>
      <w:r w:rsidRPr="00C3621C">
        <w:rPr>
          <w:color w:val="000000"/>
        </w:rPr>
        <w:t>турбулизация</w:t>
      </w:r>
      <w:proofErr w:type="spellEnd"/>
      <w:r w:rsidRPr="00C3621C">
        <w:rPr>
          <w:color w:val="000000"/>
        </w:rPr>
        <w:t xml:space="preserve"> </w:t>
      </w:r>
      <w:proofErr w:type="gramStart"/>
      <w:r w:rsidRPr="00C3621C">
        <w:rPr>
          <w:color w:val="000000"/>
        </w:rPr>
        <w:t>потока</w:t>
      </w:r>
      <w:proofErr w:type="gramEnd"/>
      <w:r w:rsidRPr="00C3621C">
        <w:rPr>
          <w:color w:val="000000"/>
        </w:rPr>
        <w:t xml:space="preserve"> и образуются вихревые области, которые являются основными, источниками генерации аэродинамического шума. В § 1.2 отмечалось, что с точки зрения упрощения конструкции РОУ возможно было бы ограничиться лишь одним дроссельным органом в паровом потоке - </w:t>
      </w:r>
      <w:r w:rsidRPr="00C3621C">
        <w:rPr>
          <w:rStyle w:val="HTML"/>
          <w:b/>
          <w:bCs/>
          <w:color w:val="000000"/>
          <w:bdr w:val="none" w:sz="0" w:space="0" w:color="auto" w:frame="1"/>
        </w:rPr>
        <w:t>паровым дроссельным клапаном</w:t>
      </w:r>
      <w:r w:rsidRPr="00C3621C">
        <w:rPr>
          <w:color w:val="000000"/>
        </w:rPr>
        <w:t xml:space="preserve">. Стремление же снизить уровень шума заставляет не только применять многоступенчатое </w:t>
      </w:r>
      <w:proofErr w:type="spellStart"/>
      <w:r w:rsidRPr="00C3621C">
        <w:rPr>
          <w:color w:val="000000"/>
        </w:rPr>
        <w:t>дросселирование</w:t>
      </w:r>
      <w:proofErr w:type="spellEnd"/>
      <w:r w:rsidRPr="00C3621C">
        <w:rPr>
          <w:color w:val="000000"/>
        </w:rPr>
        <w:t xml:space="preserve">, но и выполнять проточную часть РОУ с хорошо обтекаемыми аэродинамическими формами. </w:t>
      </w:r>
      <w:r w:rsidRPr="00C3621C">
        <w:rPr>
          <w:color w:val="000000"/>
        </w:rPr>
        <w:t> </w:t>
      </w:r>
      <w:hyperlink r:id="rId22" w:tgtFrame="_blank" w:history="1">
        <w:r w:rsidRPr="00C3621C">
          <w:rPr>
            <w:rStyle w:val="a4"/>
            <w:b/>
            <w:bCs/>
            <w:color w:val="006400"/>
            <w:u w:val="none"/>
            <w:bdr w:val="none" w:sz="0" w:space="0" w:color="auto" w:frame="1"/>
          </w:rPr>
          <w:t>[21]</w:t>
        </w:r>
      </w:hyperlink>
    </w:p>
    <w:p w:rsidR="00C33F8C" w:rsidRPr="00C3621C" w:rsidRDefault="00C33F8C" w:rsidP="00C33F8C">
      <w:pPr>
        <w:pStyle w:val="a3"/>
        <w:shd w:val="clear" w:color="auto" w:fill="FFFFFF"/>
        <w:spacing w:before="0" w:beforeAutospacing="0" w:after="0" w:afterAutospacing="0" w:line="270" w:lineRule="atLeast"/>
        <w:rPr>
          <w:color w:val="000000"/>
        </w:rPr>
      </w:pPr>
      <w:r w:rsidRPr="00C3621C">
        <w:rPr>
          <w:color w:val="000000"/>
        </w:rPr>
        <w:t xml:space="preserve">Теоретически предельное снижение уровня шума могло бы быть достигнуто применением бесконечно большого числа последовательно расположенных дросселей. Практически рекомендуется выбирать их число, исходя из недопущения критических и, тем более, сверхкритических перепадов давления на каждом из них при номинальном расходе пара. Однако необходимо учитывать, что при частичных расходах пара перепад давления на дроссельном клапане возрастает, а на дроссельных решетках соответственно снижается. Но против этого имеются свои соображения, например, увеличение числа дроссельных </w:t>
      </w:r>
      <w:proofErr w:type="gramStart"/>
      <w:r w:rsidRPr="00C3621C">
        <w:rPr>
          <w:color w:val="000000"/>
        </w:rPr>
        <w:t>решеток</w:t>
      </w:r>
      <w:proofErr w:type="gramEnd"/>
      <w:r w:rsidRPr="00C3621C">
        <w:rPr>
          <w:color w:val="000000"/>
        </w:rPr>
        <w:t xml:space="preserve"> усложняет и удорожает всю установку. Следует также учитывать, что уровень шума в окружающей среде в районе</w:t>
      </w:r>
      <w:r w:rsidRPr="00C3621C">
        <w:rPr>
          <w:rStyle w:val="HTML"/>
          <w:b/>
          <w:bCs/>
          <w:color w:val="000000"/>
          <w:bdr w:val="none" w:sz="0" w:space="0" w:color="auto" w:frame="1"/>
        </w:rPr>
        <w:t> парового дроссельного клапана</w:t>
      </w:r>
      <w:r w:rsidRPr="00C3621C">
        <w:rPr>
          <w:color w:val="000000"/>
        </w:rPr>
        <w:t xml:space="preserve">, как показали исследования </w:t>
      </w:r>
      <w:proofErr w:type="gramStart"/>
      <w:r w:rsidRPr="00C3621C">
        <w:rPr>
          <w:color w:val="000000"/>
        </w:rPr>
        <w:t xml:space="preserve">( </w:t>
      </w:r>
      <w:proofErr w:type="gramEnd"/>
      <w:r w:rsidRPr="00C3621C">
        <w:rPr>
          <w:color w:val="000000"/>
        </w:rPr>
        <w:t xml:space="preserve">см. § 3.1), не выше, а иногда и ниже, чем в других сечениях РОУ. Кроме того, уровень генерируемого аэродинамического шума пропорционален мощности потока HG, а при частичных расходах мощность потока уменьшается. </w:t>
      </w:r>
      <w:r w:rsidRPr="00C3621C">
        <w:rPr>
          <w:color w:val="000000"/>
        </w:rPr>
        <w:t> </w:t>
      </w:r>
      <w:hyperlink r:id="rId23" w:tgtFrame="_blank" w:history="1">
        <w:r w:rsidRPr="00C3621C">
          <w:rPr>
            <w:rStyle w:val="a4"/>
            <w:b/>
            <w:bCs/>
            <w:color w:val="006400"/>
            <w:u w:val="none"/>
            <w:bdr w:val="none" w:sz="0" w:space="0" w:color="auto" w:frame="1"/>
          </w:rPr>
          <w:t>[22]</w:t>
        </w:r>
      </w:hyperlink>
    </w:p>
    <w:p w:rsidR="00C33F8C" w:rsidRPr="00C3621C" w:rsidRDefault="00C33F8C" w:rsidP="00C33F8C">
      <w:pPr>
        <w:rPr>
          <w:rFonts w:ascii="Times New Roman" w:hAnsi="Times New Roman" w:cs="Times New Roman"/>
          <w:sz w:val="24"/>
          <w:szCs w:val="24"/>
        </w:rPr>
      </w:pP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i/>
          <w:iCs/>
          <w:color w:val="000000"/>
          <w:sz w:val="24"/>
          <w:szCs w:val="24"/>
          <w:lang w:eastAsia="ru-RU"/>
        </w:rPr>
        <w:t>1. Предохранительные клапаны.</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i/>
          <w:iCs/>
          <w:color w:val="000000"/>
          <w:sz w:val="24"/>
          <w:szCs w:val="24"/>
          <w:lang w:eastAsia="ru-RU"/>
        </w:rPr>
        <w:t>2. Предохранительные мембраны.</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i/>
          <w:iCs/>
          <w:color w:val="000000"/>
          <w:sz w:val="24"/>
          <w:szCs w:val="24"/>
          <w:lang w:eastAsia="ru-RU"/>
        </w:rPr>
        <w:t>3. Рекомендации по выбору ПУ</w:t>
      </w:r>
      <w:r w:rsidRPr="00C3621C">
        <w:rPr>
          <w:rFonts w:ascii="Times New Roman" w:eastAsia="Times New Roman" w:hAnsi="Times New Roman" w:cs="Times New Roman"/>
          <w:color w:val="000000"/>
          <w:sz w:val="24"/>
          <w:szCs w:val="24"/>
          <w:lang w:eastAsia="ru-RU"/>
        </w:rPr>
        <w:t>.</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lastRenderedPageBreak/>
        <w:t>Предохранительные устройства (ПУ) – вид арматуры, ис</w:t>
      </w:r>
      <w:r w:rsidRPr="00C3621C">
        <w:rPr>
          <w:rFonts w:ascii="Times New Roman" w:eastAsia="Times New Roman" w:hAnsi="Times New Roman" w:cs="Times New Roman"/>
          <w:color w:val="000000"/>
          <w:sz w:val="24"/>
          <w:szCs w:val="24"/>
          <w:lang w:eastAsia="ru-RU"/>
        </w:rPr>
        <w:softHyphen/>
        <w:t>пользуемой для автоматического выпуска рабочей среды из ап</w:t>
      </w:r>
      <w:r w:rsidRPr="00C3621C">
        <w:rPr>
          <w:rFonts w:ascii="Times New Roman" w:eastAsia="Times New Roman" w:hAnsi="Times New Roman" w:cs="Times New Roman"/>
          <w:color w:val="000000"/>
          <w:sz w:val="24"/>
          <w:szCs w:val="24"/>
          <w:lang w:eastAsia="ru-RU"/>
        </w:rPr>
        <w:softHyphen/>
        <w:t>парата при чрезмерном повышении давления в нем.</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Классифи</w:t>
      </w:r>
      <w:r w:rsidRPr="00C3621C">
        <w:rPr>
          <w:rFonts w:ascii="Times New Roman" w:eastAsia="Times New Roman" w:hAnsi="Times New Roman" w:cs="Times New Roman"/>
          <w:color w:val="000000"/>
          <w:sz w:val="24"/>
          <w:szCs w:val="24"/>
          <w:lang w:eastAsia="ru-RU"/>
        </w:rPr>
        <w:softHyphen/>
        <w:t>кация ПУ показана на рис. 2.4.</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i/>
          <w:iCs/>
          <w:color w:val="000000"/>
          <w:sz w:val="24"/>
          <w:szCs w:val="24"/>
          <w:lang w:eastAsia="ru-RU"/>
        </w:rPr>
        <w:t>По кратности использования</w:t>
      </w:r>
      <w:r w:rsidRPr="00C3621C">
        <w:rPr>
          <w:rFonts w:ascii="Times New Roman" w:eastAsia="Times New Roman" w:hAnsi="Times New Roman" w:cs="Times New Roman"/>
          <w:color w:val="000000"/>
          <w:sz w:val="24"/>
          <w:szCs w:val="24"/>
          <w:lang w:eastAsia="ru-RU"/>
        </w:rPr>
        <w:t> ПУ подразделяют на две основ</w:t>
      </w:r>
      <w:r w:rsidRPr="00C3621C">
        <w:rPr>
          <w:rFonts w:ascii="Times New Roman" w:eastAsia="Times New Roman" w:hAnsi="Times New Roman" w:cs="Times New Roman"/>
          <w:color w:val="000000"/>
          <w:sz w:val="24"/>
          <w:szCs w:val="24"/>
          <w:lang w:eastAsia="ru-RU"/>
        </w:rPr>
        <w:softHyphen/>
        <w:t>ные группы:</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1) многократно используемые устройства – предохранитель</w:t>
      </w:r>
      <w:r w:rsidRPr="00C3621C">
        <w:rPr>
          <w:rFonts w:ascii="Times New Roman" w:eastAsia="Times New Roman" w:hAnsi="Times New Roman" w:cs="Times New Roman"/>
          <w:color w:val="000000"/>
          <w:sz w:val="24"/>
          <w:szCs w:val="24"/>
          <w:lang w:eastAsia="ru-RU"/>
        </w:rPr>
        <w:softHyphen/>
        <w:t>ные клапаны (ПК) с самодействующим замыкающим элементом (рис. 2.5);</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2) устройства одноразового действия – предохранительные мембраны (ПМ) (рис. 2.6) – специально ослабленные элементы с точно рассчитанным порогом разрушения по давлению.</w:t>
      </w:r>
    </w:p>
    <w:p w:rsidR="00C33F8C" w:rsidRPr="00C3621C" w:rsidRDefault="00C33F8C" w:rsidP="00C33F8C">
      <w:pPr>
        <w:spacing w:after="0" w:line="240" w:lineRule="auto"/>
        <w:jc w:val="center"/>
        <w:outlineLvl w:val="1"/>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1.Предохранительные клапаны</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i/>
          <w:iCs/>
          <w:color w:val="000000"/>
          <w:sz w:val="24"/>
          <w:szCs w:val="24"/>
          <w:lang w:eastAsia="ru-RU"/>
        </w:rPr>
        <w:t>По принципу действия</w:t>
      </w:r>
      <w:r w:rsidRPr="00C3621C">
        <w:rPr>
          <w:rFonts w:ascii="Times New Roman" w:eastAsia="Times New Roman" w:hAnsi="Times New Roman" w:cs="Times New Roman"/>
          <w:color w:val="000000"/>
          <w:sz w:val="24"/>
          <w:szCs w:val="24"/>
          <w:lang w:eastAsia="ru-RU"/>
        </w:rPr>
        <w:t> разли</w:t>
      </w:r>
      <w:r w:rsidRPr="00C3621C">
        <w:rPr>
          <w:rFonts w:ascii="Times New Roman" w:eastAsia="Times New Roman" w:hAnsi="Times New Roman" w:cs="Times New Roman"/>
          <w:color w:val="000000"/>
          <w:sz w:val="24"/>
          <w:szCs w:val="24"/>
          <w:lang w:eastAsia="ru-RU"/>
        </w:rPr>
        <w:softHyphen/>
        <w:t>чают следующие ПК:</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1) клапаны прямого действия (рис. 2.5</w:t>
      </w:r>
      <w:proofErr w:type="gramStart"/>
      <w:r w:rsidRPr="00C3621C">
        <w:rPr>
          <w:rFonts w:ascii="Times New Roman" w:eastAsia="Times New Roman" w:hAnsi="Times New Roman" w:cs="Times New Roman"/>
          <w:color w:val="000000"/>
          <w:sz w:val="24"/>
          <w:szCs w:val="24"/>
          <w:lang w:eastAsia="ru-RU"/>
        </w:rPr>
        <w:t>а–</w:t>
      </w:r>
      <w:proofErr w:type="spellStart"/>
      <w:r w:rsidRPr="00C3621C">
        <w:rPr>
          <w:rFonts w:ascii="Times New Roman" w:eastAsia="Times New Roman" w:hAnsi="Times New Roman" w:cs="Times New Roman"/>
          <w:i/>
          <w:iCs/>
          <w:color w:val="000000"/>
          <w:sz w:val="24"/>
          <w:szCs w:val="24"/>
          <w:lang w:eastAsia="ru-RU"/>
        </w:rPr>
        <w:t>д</w:t>
      </w:r>
      <w:proofErr w:type="spellEnd"/>
      <w:proofErr w:type="gramEnd"/>
      <w:r w:rsidRPr="00C3621C">
        <w:rPr>
          <w:rFonts w:ascii="Times New Roman" w:eastAsia="Times New Roman" w:hAnsi="Times New Roman" w:cs="Times New Roman"/>
          <w:color w:val="000000"/>
          <w:sz w:val="24"/>
          <w:szCs w:val="24"/>
          <w:lang w:eastAsia="ru-RU"/>
        </w:rPr>
        <w:t>), открываю</w:t>
      </w:r>
      <w:r w:rsidRPr="00C3621C">
        <w:rPr>
          <w:rFonts w:ascii="Times New Roman" w:eastAsia="Times New Roman" w:hAnsi="Times New Roman" w:cs="Times New Roman"/>
          <w:color w:val="000000"/>
          <w:sz w:val="24"/>
          <w:szCs w:val="24"/>
          <w:lang w:eastAsia="ru-RU"/>
        </w:rPr>
        <w:softHyphen/>
        <w:t>щиеся непосредственно под действием давления рабочей среды;</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2) клапаны непрямого действия (рис. 2.5</w:t>
      </w:r>
      <w:r w:rsidRPr="00C3621C">
        <w:rPr>
          <w:rFonts w:ascii="Times New Roman" w:eastAsia="Times New Roman" w:hAnsi="Times New Roman" w:cs="Times New Roman"/>
          <w:i/>
          <w:iCs/>
          <w:color w:val="000000"/>
          <w:sz w:val="24"/>
          <w:szCs w:val="24"/>
          <w:lang w:eastAsia="ru-RU"/>
        </w:rPr>
        <w:t>е</w:t>
      </w:r>
      <w:r w:rsidRPr="00C3621C">
        <w:rPr>
          <w:rFonts w:ascii="Times New Roman" w:eastAsia="Times New Roman" w:hAnsi="Times New Roman" w:cs="Times New Roman"/>
          <w:color w:val="000000"/>
          <w:sz w:val="24"/>
          <w:szCs w:val="24"/>
          <w:lang w:eastAsia="ru-RU"/>
        </w:rPr>
        <w:t>), в которых главный предохранительный клапан открывается с помощью специального привода.</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Классифицировать ПК прямого действия принято по нескольким признакам.</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По виду нагрузки на золотник</w:t>
      </w:r>
      <w:r w:rsidRPr="00C3621C">
        <w:rPr>
          <w:rFonts w:ascii="Times New Roman" w:eastAsia="Times New Roman" w:hAnsi="Times New Roman" w:cs="Times New Roman"/>
          <w:b/>
          <w:bCs/>
          <w:color w:val="000000"/>
          <w:sz w:val="24"/>
          <w:szCs w:val="24"/>
          <w:lang w:eastAsia="ru-RU"/>
        </w:rPr>
        <w:t>:</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3621C">
        <w:rPr>
          <w:rFonts w:ascii="Times New Roman" w:eastAsia="Times New Roman" w:hAnsi="Times New Roman" w:cs="Times New Roman"/>
          <w:color w:val="000000"/>
          <w:sz w:val="24"/>
          <w:szCs w:val="24"/>
          <w:lang w:eastAsia="ru-RU"/>
        </w:rPr>
        <w:t xml:space="preserve">1) грузовые ПК с прямым </w:t>
      </w:r>
      <w:proofErr w:type="spellStart"/>
      <w:r w:rsidRPr="00C3621C">
        <w:rPr>
          <w:rFonts w:ascii="Times New Roman" w:eastAsia="Times New Roman" w:hAnsi="Times New Roman" w:cs="Times New Roman"/>
          <w:color w:val="000000"/>
          <w:sz w:val="24"/>
          <w:szCs w:val="24"/>
          <w:lang w:eastAsia="ru-RU"/>
        </w:rPr>
        <w:t>нагружением</w:t>
      </w:r>
      <w:proofErr w:type="spellEnd"/>
      <w:r w:rsidRPr="00C3621C">
        <w:rPr>
          <w:rFonts w:ascii="Times New Roman" w:eastAsia="Times New Roman" w:hAnsi="Times New Roman" w:cs="Times New Roman"/>
          <w:color w:val="000000"/>
          <w:sz w:val="24"/>
          <w:szCs w:val="24"/>
          <w:lang w:eastAsia="ru-RU"/>
        </w:rPr>
        <w:t xml:space="preserve"> груза на золотник и рычажно-грузовые с </w:t>
      </w:r>
      <w:proofErr w:type="spellStart"/>
      <w:r w:rsidRPr="00C3621C">
        <w:rPr>
          <w:rFonts w:ascii="Times New Roman" w:eastAsia="Times New Roman" w:hAnsi="Times New Roman" w:cs="Times New Roman"/>
          <w:color w:val="000000"/>
          <w:sz w:val="24"/>
          <w:szCs w:val="24"/>
          <w:lang w:eastAsia="ru-RU"/>
        </w:rPr>
        <w:t>нагружением</w:t>
      </w:r>
      <w:proofErr w:type="spellEnd"/>
      <w:r w:rsidRPr="00C3621C">
        <w:rPr>
          <w:rFonts w:ascii="Times New Roman" w:eastAsia="Times New Roman" w:hAnsi="Times New Roman" w:cs="Times New Roman"/>
          <w:color w:val="000000"/>
          <w:sz w:val="24"/>
          <w:szCs w:val="24"/>
          <w:lang w:eastAsia="ru-RU"/>
        </w:rPr>
        <w:t xml:space="preserve"> через рычаг (рис. 3</w:t>
      </w:r>
      <w:r w:rsidRPr="00C3621C">
        <w:rPr>
          <w:rFonts w:ascii="Times New Roman" w:eastAsia="Times New Roman" w:hAnsi="Times New Roman" w:cs="Times New Roman"/>
          <w:i/>
          <w:iCs/>
          <w:color w:val="000000"/>
          <w:sz w:val="24"/>
          <w:szCs w:val="24"/>
          <w:lang w:eastAsia="ru-RU"/>
        </w:rPr>
        <w:t>а</w:t>
      </w:r>
      <w:r w:rsidRPr="00C3621C">
        <w:rPr>
          <w:rFonts w:ascii="Times New Roman" w:eastAsia="Times New Roman" w:hAnsi="Times New Roman" w:cs="Times New Roman"/>
          <w:color w:val="000000"/>
          <w:sz w:val="24"/>
          <w:szCs w:val="24"/>
          <w:lang w:eastAsia="ru-RU"/>
        </w:rPr>
        <w:t>);</w:t>
      </w:r>
      <w:proofErr w:type="gramEnd"/>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2) клапаны с газовой камерой, у которых нагрузка создается сжатым газом, находящимся в герметически закрытой камере и действующим через специальную мембрану и шток на золотник клапана, такие ПК весьма чувствительны к колебаниям темпера</w:t>
      </w:r>
      <w:r w:rsidRPr="00C3621C">
        <w:rPr>
          <w:rFonts w:ascii="Times New Roman" w:eastAsia="Times New Roman" w:hAnsi="Times New Roman" w:cs="Times New Roman"/>
          <w:color w:val="000000"/>
          <w:sz w:val="24"/>
          <w:szCs w:val="24"/>
          <w:lang w:eastAsia="ru-RU"/>
        </w:rPr>
        <w:softHyphen/>
        <w:t>туры окружающей среды, вызывающим изменение настройки клапана;</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3) рычажно-пружинные клапаны (применяются очень редко);</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4) пружинные клапаны с прямым действием пружины на зо</w:t>
      </w:r>
      <w:r w:rsidRPr="00C3621C">
        <w:rPr>
          <w:rFonts w:ascii="Times New Roman" w:eastAsia="Times New Roman" w:hAnsi="Times New Roman" w:cs="Times New Roman"/>
          <w:color w:val="000000"/>
          <w:sz w:val="24"/>
          <w:szCs w:val="24"/>
          <w:lang w:eastAsia="ru-RU"/>
        </w:rPr>
        <w:softHyphen/>
        <w:t>лотник (рис. 2.5б, </w:t>
      </w:r>
      <w:r w:rsidRPr="00C3621C">
        <w:rPr>
          <w:rFonts w:ascii="Times New Roman" w:eastAsia="Times New Roman" w:hAnsi="Times New Roman" w:cs="Times New Roman"/>
          <w:i/>
          <w:iCs/>
          <w:color w:val="000000"/>
          <w:sz w:val="24"/>
          <w:szCs w:val="24"/>
          <w:lang w:eastAsia="ru-RU"/>
        </w:rPr>
        <w:t>г</w:t>
      </w:r>
      <w:r w:rsidRPr="00C3621C">
        <w:rPr>
          <w:rFonts w:ascii="Times New Roman" w:eastAsia="Times New Roman" w:hAnsi="Times New Roman" w:cs="Times New Roman"/>
          <w:color w:val="000000"/>
          <w:sz w:val="24"/>
          <w:szCs w:val="24"/>
          <w:lang w:eastAsia="ru-RU"/>
        </w:rPr>
        <w:t>)</w:t>
      </w:r>
      <w:r w:rsidRPr="00C3621C">
        <w:rPr>
          <w:rFonts w:ascii="Times New Roman" w:eastAsia="Times New Roman" w:hAnsi="Times New Roman" w:cs="Times New Roman"/>
          <w:i/>
          <w:iCs/>
          <w:color w:val="000000"/>
          <w:sz w:val="24"/>
          <w:szCs w:val="24"/>
          <w:lang w:eastAsia="ru-RU"/>
        </w:rPr>
        <w:t>;</w:t>
      </w:r>
      <w:r w:rsidRPr="00C3621C">
        <w:rPr>
          <w:rFonts w:ascii="Times New Roman" w:eastAsia="Times New Roman" w:hAnsi="Times New Roman" w:cs="Times New Roman"/>
          <w:color w:val="000000"/>
          <w:sz w:val="24"/>
          <w:szCs w:val="24"/>
          <w:lang w:eastAsia="ru-RU"/>
        </w:rPr>
        <w:t> они просты по конструкции, обладают вы</w:t>
      </w:r>
      <w:r w:rsidRPr="00C3621C">
        <w:rPr>
          <w:rFonts w:ascii="Times New Roman" w:eastAsia="Times New Roman" w:hAnsi="Times New Roman" w:cs="Times New Roman"/>
          <w:color w:val="000000"/>
          <w:sz w:val="24"/>
          <w:szCs w:val="24"/>
          <w:lang w:eastAsia="ru-RU"/>
        </w:rPr>
        <w:softHyphen/>
        <w:t>сокой чувствительностью и надежностью в эксплуатации, благо</w:t>
      </w:r>
      <w:r w:rsidRPr="00C3621C">
        <w:rPr>
          <w:rFonts w:ascii="Times New Roman" w:eastAsia="Times New Roman" w:hAnsi="Times New Roman" w:cs="Times New Roman"/>
          <w:color w:val="000000"/>
          <w:sz w:val="24"/>
          <w:szCs w:val="24"/>
          <w:lang w:eastAsia="ru-RU"/>
        </w:rPr>
        <w:softHyphen/>
        <w:t>даря чему нашли наиболее широкое распространение во всех отраслях промышленности;</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5) магнитно-пружинные ПК (рис. 2.5</w:t>
      </w:r>
      <w:r w:rsidRPr="00C3621C">
        <w:rPr>
          <w:rFonts w:ascii="Times New Roman" w:eastAsia="Times New Roman" w:hAnsi="Times New Roman" w:cs="Times New Roman"/>
          <w:i/>
          <w:iCs/>
          <w:color w:val="000000"/>
          <w:sz w:val="24"/>
          <w:szCs w:val="24"/>
          <w:lang w:eastAsia="ru-RU"/>
        </w:rPr>
        <w:t>д</w:t>
      </w:r>
      <w:r w:rsidRPr="00C3621C">
        <w:rPr>
          <w:rFonts w:ascii="Times New Roman" w:eastAsia="Times New Roman" w:hAnsi="Times New Roman" w:cs="Times New Roman"/>
          <w:color w:val="000000"/>
          <w:sz w:val="24"/>
          <w:szCs w:val="24"/>
          <w:lang w:eastAsia="ru-RU"/>
        </w:rPr>
        <w:t>), в которых усилие магнита добавляется к усилию пружины при закрытом клапане, чем достигается высокая герметичность в затворе. В таких клапа</w:t>
      </w:r>
      <w:r w:rsidRPr="00C3621C">
        <w:rPr>
          <w:rFonts w:ascii="Times New Roman" w:eastAsia="Times New Roman" w:hAnsi="Times New Roman" w:cs="Times New Roman"/>
          <w:color w:val="000000"/>
          <w:sz w:val="24"/>
          <w:szCs w:val="24"/>
          <w:lang w:eastAsia="ru-RU"/>
        </w:rPr>
        <w:softHyphen/>
        <w:t xml:space="preserve">нах открытие происходит быстро, </w:t>
      </w:r>
      <w:proofErr w:type="spellStart"/>
      <w:r w:rsidRPr="00C3621C">
        <w:rPr>
          <w:rFonts w:ascii="Times New Roman" w:eastAsia="Times New Roman" w:hAnsi="Times New Roman" w:cs="Times New Roman"/>
          <w:color w:val="000000"/>
          <w:sz w:val="24"/>
          <w:szCs w:val="24"/>
          <w:lang w:eastAsia="ru-RU"/>
        </w:rPr>
        <w:t>двухпозиционно</w:t>
      </w:r>
      <w:proofErr w:type="spellEnd"/>
      <w:r w:rsidRPr="00C3621C">
        <w:rPr>
          <w:rFonts w:ascii="Times New Roman" w:eastAsia="Times New Roman" w:hAnsi="Times New Roman" w:cs="Times New Roman"/>
          <w:color w:val="000000"/>
          <w:sz w:val="24"/>
          <w:szCs w:val="24"/>
          <w:lang w:eastAsia="ru-RU"/>
        </w:rPr>
        <w:t>, закрытие – постепенно, благодаря действию магнита (ход клапана пропор</w:t>
      </w:r>
      <w:r w:rsidRPr="00C3621C">
        <w:rPr>
          <w:rFonts w:ascii="Times New Roman" w:eastAsia="Times New Roman" w:hAnsi="Times New Roman" w:cs="Times New Roman"/>
          <w:color w:val="000000"/>
          <w:sz w:val="24"/>
          <w:szCs w:val="24"/>
          <w:lang w:eastAsia="ru-RU"/>
        </w:rPr>
        <w:softHyphen/>
        <w:t>ционален снижению давления).</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 xml:space="preserve">По виду сообщения </w:t>
      </w:r>
      <w:proofErr w:type="spellStart"/>
      <w:r w:rsidRPr="00C3621C">
        <w:rPr>
          <w:rFonts w:ascii="Times New Roman" w:eastAsia="Times New Roman" w:hAnsi="Times New Roman" w:cs="Times New Roman"/>
          <w:b/>
          <w:bCs/>
          <w:i/>
          <w:iCs/>
          <w:color w:val="000000"/>
          <w:sz w:val="24"/>
          <w:szCs w:val="24"/>
          <w:lang w:eastAsia="ru-RU"/>
        </w:rPr>
        <w:t>послезолотниковой</w:t>
      </w:r>
      <w:proofErr w:type="spellEnd"/>
      <w:r w:rsidRPr="00C3621C">
        <w:rPr>
          <w:rFonts w:ascii="Times New Roman" w:eastAsia="Times New Roman" w:hAnsi="Times New Roman" w:cs="Times New Roman"/>
          <w:b/>
          <w:bCs/>
          <w:i/>
          <w:iCs/>
          <w:color w:val="000000"/>
          <w:sz w:val="24"/>
          <w:szCs w:val="24"/>
          <w:lang w:eastAsia="ru-RU"/>
        </w:rPr>
        <w:t xml:space="preserve"> полости клапана с атмо</w:t>
      </w:r>
      <w:r w:rsidRPr="00C3621C">
        <w:rPr>
          <w:rFonts w:ascii="Times New Roman" w:eastAsia="Times New Roman" w:hAnsi="Times New Roman" w:cs="Times New Roman"/>
          <w:b/>
          <w:bCs/>
          <w:i/>
          <w:iCs/>
          <w:color w:val="000000"/>
          <w:sz w:val="24"/>
          <w:szCs w:val="24"/>
          <w:lang w:eastAsia="ru-RU"/>
        </w:rPr>
        <w:softHyphen/>
        <w:t>сферой</w:t>
      </w:r>
      <w:r w:rsidRPr="00C3621C">
        <w:rPr>
          <w:rFonts w:ascii="Times New Roman" w:eastAsia="Times New Roman" w:hAnsi="Times New Roman" w:cs="Times New Roman"/>
          <w:b/>
          <w:bCs/>
          <w:color w:val="000000"/>
          <w:sz w:val="24"/>
          <w:szCs w:val="24"/>
          <w:lang w:eastAsia="ru-RU"/>
        </w:rPr>
        <w:t>:</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 xml:space="preserve">1) открытые, в </w:t>
      </w:r>
      <w:proofErr w:type="gramStart"/>
      <w:r w:rsidRPr="00C3621C">
        <w:rPr>
          <w:rFonts w:ascii="Times New Roman" w:eastAsia="Times New Roman" w:hAnsi="Times New Roman" w:cs="Times New Roman"/>
          <w:color w:val="000000"/>
          <w:sz w:val="24"/>
          <w:szCs w:val="24"/>
          <w:lang w:eastAsia="ru-RU"/>
        </w:rPr>
        <w:t>которых</w:t>
      </w:r>
      <w:proofErr w:type="gramEnd"/>
      <w:r w:rsidRPr="00C3621C">
        <w:rPr>
          <w:rFonts w:ascii="Times New Roman" w:eastAsia="Times New Roman" w:hAnsi="Times New Roman" w:cs="Times New Roman"/>
          <w:color w:val="000000"/>
          <w:sz w:val="24"/>
          <w:szCs w:val="24"/>
          <w:lang w:eastAsia="ru-RU"/>
        </w:rPr>
        <w:t xml:space="preserve"> рабочая среда выпускается в атмосферу (такие клапаны работают без статического противодавления);</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lastRenderedPageBreak/>
        <w:t>2) закрытые, не сообщающиеся с атмосферой (такие клапаны выпускают рабочую среду в закрытую систему); в этом случае клапан работает с противодавлением, равным статическому дав</w:t>
      </w:r>
      <w:r w:rsidRPr="00C3621C">
        <w:rPr>
          <w:rFonts w:ascii="Times New Roman" w:eastAsia="Times New Roman" w:hAnsi="Times New Roman" w:cs="Times New Roman"/>
          <w:color w:val="000000"/>
          <w:sz w:val="24"/>
          <w:szCs w:val="24"/>
          <w:lang w:eastAsia="ru-RU"/>
        </w:rPr>
        <w:softHyphen/>
        <w:t>лению в выпускной системе и сопротивлению трубопровода при протекании по нему сбрасываемой среды.</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 xml:space="preserve">По виду разгрузки </w:t>
      </w:r>
      <w:proofErr w:type="spellStart"/>
      <w:r w:rsidRPr="00C3621C">
        <w:rPr>
          <w:rFonts w:ascii="Times New Roman" w:eastAsia="Times New Roman" w:hAnsi="Times New Roman" w:cs="Times New Roman"/>
          <w:b/>
          <w:bCs/>
          <w:i/>
          <w:iCs/>
          <w:color w:val="000000"/>
          <w:sz w:val="24"/>
          <w:szCs w:val="24"/>
          <w:lang w:eastAsia="ru-RU"/>
        </w:rPr>
        <w:t>послезолотниковой</w:t>
      </w:r>
      <w:proofErr w:type="spellEnd"/>
      <w:r w:rsidRPr="00C3621C">
        <w:rPr>
          <w:rFonts w:ascii="Times New Roman" w:eastAsia="Times New Roman" w:hAnsi="Times New Roman" w:cs="Times New Roman"/>
          <w:b/>
          <w:bCs/>
          <w:i/>
          <w:iCs/>
          <w:color w:val="000000"/>
          <w:sz w:val="24"/>
          <w:szCs w:val="24"/>
          <w:lang w:eastAsia="ru-RU"/>
        </w:rPr>
        <w:t xml:space="preserve"> полости:</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 xml:space="preserve">1) неразгруженные ПК, в которых на золотник действует сила от статического и динамического противодавлении, последнее возникает в </w:t>
      </w:r>
      <w:proofErr w:type="spellStart"/>
      <w:r w:rsidRPr="00C3621C">
        <w:rPr>
          <w:rFonts w:ascii="Times New Roman" w:eastAsia="Times New Roman" w:hAnsi="Times New Roman" w:cs="Times New Roman"/>
          <w:color w:val="000000"/>
          <w:sz w:val="24"/>
          <w:szCs w:val="24"/>
          <w:lang w:eastAsia="ru-RU"/>
        </w:rPr>
        <w:t>надзолотниковой</w:t>
      </w:r>
      <w:proofErr w:type="spellEnd"/>
      <w:r w:rsidRPr="00C3621C">
        <w:rPr>
          <w:rFonts w:ascii="Times New Roman" w:eastAsia="Times New Roman" w:hAnsi="Times New Roman" w:cs="Times New Roman"/>
          <w:color w:val="000000"/>
          <w:sz w:val="24"/>
          <w:szCs w:val="24"/>
          <w:lang w:eastAsia="ru-RU"/>
        </w:rPr>
        <w:t xml:space="preserve"> полости клапана из-за сопротивле</w:t>
      </w:r>
      <w:r w:rsidRPr="00C3621C">
        <w:rPr>
          <w:rFonts w:ascii="Times New Roman" w:eastAsia="Times New Roman" w:hAnsi="Times New Roman" w:cs="Times New Roman"/>
          <w:color w:val="000000"/>
          <w:sz w:val="24"/>
          <w:szCs w:val="24"/>
          <w:lang w:eastAsia="ru-RU"/>
        </w:rPr>
        <w:softHyphen/>
        <w:t>ния отводящей линии. Такие ПК предназначены для установки в линиях с малым сопротивлением на сбросе, при постоянном статическом противодавлении, изменение которого не рекомен</w:t>
      </w:r>
      <w:r w:rsidRPr="00C3621C">
        <w:rPr>
          <w:rFonts w:ascii="Times New Roman" w:eastAsia="Times New Roman" w:hAnsi="Times New Roman" w:cs="Times New Roman"/>
          <w:color w:val="000000"/>
          <w:sz w:val="24"/>
          <w:szCs w:val="24"/>
          <w:lang w:eastAsia="ru-RU"/>
        </w:rPr>
        <w:softHyphen/>
        <w:t>дуется допускать более 10 %;</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2) разгруженные ПК (рис. 4.5г), в которых сила от противо</w:t>
      </w:r>
      <w:r w:rsidRPr="00C3621C">
        <w:rPr>
          <w:rFonts w:ascii="Times New Roman" w:eastAsia="Times New Roman" w:hAnsi="Times New Roman" w:cs="Times New Roman"/>
          <w:color w:val="000000"/>
          <w:sz w:val="24"/>
          <w:szCs w:val="24"/>
          <w:lang w:eastAsia="ru-RU"/>
        </w:rPr>
        <w:softHyphen/>
        <w:t>давления не воздействует на золотник на площади, равной пло</w:t>
      </w:r>
      <w:r w:rsidRPr="00C3621C">
        <w:rPr>
          <w:rFonts w:ascii="Times New Roman" w:eastAsia="Times New Roman" w:hAnsi="Times New Roman" w:cs="Times New Roman"/>
          <w:color w:val="000000"/>
          <w:sz w:val="24"/>
          <w:szCs w:val="24"/>
          <w:lang w:eastAsia="ru-RU"/>
        </w:rPr>
        <w:softHyphen/>
        <w:t>щади прохода в седле. Они выполняются с разгрузочным элемен</w:t>
      </w:r>
      <w:r w:rsidRPr="00C3621C">
        <w:rPr>
          <w:rFonts w:ascii="Times New Roman" w:eastAsia="Times New Roman" w:hAnsi="Times New Roman" w:cs="Times New Roman"/>
          <w:color w:val="000000"/>
          <w:sz w:val="24"/>
          <w:szCs w:val="24"/>
          <w:lang w:eastAsia="ru-RU"/>
        </w:rPr>
        <w:softHyphen/>
        <w:t>том в виде сильфона, мембраны или поршня, предназначены рабо</w:t>
      </w:r>
      <w:r w:rsidRPr="00C3621C">
        <w:rPr>
          <w:rFonts w:ascii="Times New Roman" w:eastAsia="Times New Roman" w:hAnsi="Times New Roman" w:cs="Times New Roman"/>
          <w:color w:val="000000"/>
          <w:sz w:val="24"/>
          <w:szCs w:val="24"/>
          <w:lang w:eastAsia="ru-RU"/>
        </w:rPr>
        <w:softHyphen/>
        <w:t>тать в системах с большим и переменным противодавлением.</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По высоте подъема замыкающего элемента:</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 xml:space="preserve">1) </w:t>
      </w:r>
      <w:proofErr w:type="spellStart"/>
      <w:r w:rsidRPr="00C3621C">
        <w:rPr>
          <w:rFonts w:ascii="Times New Roman" w:eastAsia="Times New Roman" w:hAnsi="Times New Roman" w:cs="Times New Roman"/>
          <w:color w:val="000000"/>
          <w:sz w:val="24"/>
          <w:szCs w:val="24"/>
          <w:lang w:eastAsia="ru-RU"/>
        </w:rPr>
        <w:t>малоподъемные</w:t>
      </w:r>
      <w:proofErr w:type="spellEnd"/>
      <w:r w:rsidRPr="00C3621C">
        <w:rPr>
          <w:rFonts w:ascii="Times New Roman" w:eastAsia="Times New Roman" w:hAnsi="Times New Roman" w:cs="Times New Roman"/>
          <w:color w:val="000000"/>
          <w:sz w:val="24"/>
          <w:szCs w:val="24"/>
          <w:lang w:eastAsia="ru-RU"/>
        </w:rPr>
        <w:t xml:space="preserve"> пропорционального действия, в которых подъем золотника</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h</w:t>
      </w:r>
      <w:r w:rsidRPr="00C3621C">
        <w:rPr>
          <w:rFonts w:ascii="Times New Roman" w:eastAsia="Times New Roman" w:hAnsi="Times New Roman" w:cs="Times New Roman"/>
          <w:b/>
          <w:bCs/>
          <w:i/>
          <w:iCs/>
          <w:color w:val="000000"/>
          <w:sz w:val="24"/>
          <w:szCs w:val="24"/>
          <w:vertAlign w:val="subscript"/>
          <w:lang w:eastAsia="ru-RU"/>
        </w:rPr>
        <w:t>max</w:t>
      </w:r>
      <w:r w:rsidRPr="00C3621C">
        <w:rPr>
          <w:rFonts w:ascii="Times New Roman" w:eastAsia="Times New Roman" w:hAnsi="Times New Roman" w:cs="Times New Roman"/>
          <w:b/>
          <w:bCs/>
          <w:color w:val="000000"/>
          <w:sz w:val="24"/>
          <w:szCs w:val="24"/>
          <w:lang w:eastAsia="ru-RU"/>
        </w:rPr>
        <w:t>≤0,05</w:t>
      </w:r>
      <w:r w:rsidRPr="00C3621C">
        <w:rPr>
          <w:rFonts w:ascii="Times New Roman" w:eastAsia="Times New Roman" w:hAnsi="Times New Roman" w:cs="Times New Roman"/>
          <w:b/>
          <w:bCs/>
          <w:i/>
          <w:iCs/>
          <w:color w:val="000000"/>
          <w:sz w:val="24"/>
          <w:szCs w:val="24"/>
          <w:lang w:eastAsia="ru-RU"/>
        </w:rPr>
        <w:t>d</w:t>
      </w:r>
      <w:r w:rsidRPr="00C3621C">
        <w:rPr>
          <w:rFonts w:ascii="Times New Roman" w:eastAsia="Times New Roman" w:hAnsi="Times New Roman" w:cs="Times New Roman"/>
          <w:b/>
          <w:bCs/>
          <w:color w:val="000000"/>
          <w:sz w:val="24"/>
          <w:szCs w:val="24"/>
          <w:vertAlign w:val="subscript"/>
          <w:lang w:eastAsia="ru-RU"/>
        </w:rPr>
        <w:t>c</w:t>
      </w:r>
      <w:r w:rsidRPr="00C3621C">
        <w:rPr>
          <w:rFonts w:ascii="Times New Roman" w:eastAsia="Times New Roman" w:hAnsi="Times New Roman" w:cs="Times New Roman"/>
          <w:color w:val="000000"/>
          <w:sz w:val="24"/>
          <w:szCs w:val="24"/>
          <w:lang w:eastAsia="ru-RU"/>
        </w:rPr>
        <w:t> Лимитирующим сечением яв</w:t>
      </w:r>
      <w:r w:rsidRPr="00C3621C">
        <w:rPr>
          <w:rFonts w:ascii="Times New Roman" w:eastAsia="Times New Roman" w:hAnsi="Times New Roman" w:cs="Times New Roman"/>
          <w:color w:val="000000"/>
          <w:sz w:val="24"/>
          <w:szCs w:val="24"/>
          <w:lang w:eastAsia="ru-RU"/>
        </w:rPr>
        <w:softHyphen/>
        <w:t xml:space="preserve">ляется щель, образованная между уплотняющими поверхностями золотника и седла. </w:t>
      </w:r>
      <w:proofErr w:type="spellStart"/>
      <w:r w:rsidRPr="00C3621C">
        <w:rPr>
          <w:rFonts w:ascii="Times New Roman" w:eastAsia="Times New Roman" w:hAnsi="Times New Roman" w:cs="Times New Roman"/>
          <w:color w:val="000000"/>
          <w:sz w:val="24"/>
          <w:szCs w:val="24"/>
          <w:lang w:eastAsia="ru-RU"/>
        </w:rPr>
        <w:t>Малоподъемными</w:t>
      </w:r>
      <w:proofErr w:type="spellEnd"/>
      <w:r w:rsidRPr="00C3621C">
        <w:rPr>
          <w:rFonts w:ascii="Times New Roman" w:eastAsia="Times New Roman" w:hAnsi="Times New Roman" w:cs="Times New Roman"/>
          <w:color w:val="000000"/>
          <w:sz w:val="24"/>
          <w:szCs w:val="24"/>
          <w:lang w:eastAsia="ru-RU"/>
        </w:rPr>
        <w:t xml:space="preserve"> обычно выполняют рычажно-грузовые, но также и пружинные ПК. Установка их допускается при небольших расходах, </w:t>
      </w:r>
      <w:r>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307975</wp:posOffset>
            </wp:positionV>
            <wp:extent cx="3676650" cy="4048125"/>
            <wp:effectExtent l="19050" t="0" r="0" b="0"/>
            <wp:wrapSquare wrapText="bothSides"/>
            <wp:docPr id="7" name="Рисунок 5" descr="https://studfile.net/html/2706/304/html_X3FIGYZGmL.O40m/img-E7ec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304/html_X3FIGYZGmL.O40m/img-E7ecFm.png"/>
                    <pic:cNvPicPr>
                      <a:picLocks noChangeAspect="1" noChangeArrowheads="1"/>
                    </pic:cNvPicPr>
                  </pic:nvPicPr>
                  <pic:blipFill>
                    <a:blip r:embed="rId24" cstate="print"/>
                    <a:srcRect/>
                    <a:stretch>
                      <a:fillRect/>
                    </a:stretch>
                  </pic:blipFill>
                  <pic:spPr bwMode="auto">
                    <a:xfrm>
                      <a:off x="0" y="0"/>
                      <a:ext cx="3676650" cy="4048125"/>
                    </a:xfrm>
                    <a:prstGeom prst="rect">
                      <a:avLst/>
                    </a:prstGeom>
                    <a:noFill/>
                    <a:ln w="9525">
                      <a:noFill/>
                      <a:miter lim="800000"/>
                      <a:headEnd/>
                      <a:tailEnd/>
                    </a:ln>
                  </pic:spPr>
                </pic:pic>
              </a:graphicData>
            </a:graphic>
          </wp:anchor>
        </w:drawing>
      </w:r>
      <w:r w:rsidRPr="00C3621C">
        <w:rPr>
          <w:rFonts w:ascii="Times New Roman" w:eastAsia="Times New Roman" w:hAnsi="Times New Roman" w:cs="Times New Roman"/>
          <w:color w:val="000000"/>
          <w:sz w:val="24"/>
          <w:szCs w:val="24"/>
          <w:lang w:eastAsia="ru-RU"/>
        </w:rPr>
        <w:t>в основном на жидких средах;</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 xml:space="preserve">2) </w:t>
      </w:r>
      <w:proofErr w:type="spellStart"/>
      <w:r w:rsidRPr="00C3621C">
        <w:rPr>
          <w:rFonts w:ascii="Times New Roman" w:eastAsia="Times New Roman" w:hAnsi="Times New Roman" w:cs="Times New Roman"/>
          <w:color w:val="000000"/>
          <w:sz w:val="24"/>
          <w:szCs w:val="24"/>
          <w:lang w:eastAsia="ru-RU"/>
        </w:rPr>
        <w:t>среднеподъемные</w:t>
      </w:r>
      <w:proofErr w:type="spellEnd"/>
      <w:r w:rsidRPr="00C3621C">
        <w:rPr>
          <w:rFonts w:ascii="Times New Roman" w:eastAsia="Times New Roman" w:hAnsi="Times New Roman" w:cs="Times New Roman"/>
          <w:color w:val="000000"/>
          <w:sz w:val="24"/>
          <w:szCs w:val="24"/>
          <w:lang w:eastAsia="ru-RU"/>
        </w:rPr>
        <w:t xml:space="preserve">, в </w:t>
      </w:r>
      <w:proofErr w:type="gramStart"/>
      <w:r w:rsidRPr="00C3621C">
        <w:rPr>
          <w:rFonts w:ascii="Times New Roman" w:eastAsia="Times New Roman" w:hAnsi="Times New Roman" w:cs="Times New Roman"/>
          <w:color w:val="000000"/>
          <w:sz w:val="24"/>
          <w:szCs w:val="24"/>
          <w:lang w:eastAsia="ru-RU"/>
        </w:rPr>
        <w:t>которых</w:t>
      </w:r>
      <w:proofErr w:type="gramEnd"/>
      <w:r w:rsidRPr="00C3621C">
        <w:rPr>
          <w:rFonts w:ascii="Times New Roman" w:eastAsia="Times New Roman" w:hAnsi="Times New Roman" w:cs="Times New Roman"/>
          <w:color w:val="000000"/>
          <w:sz w:val="24"/>
          <w:szCs w:val="24"/>
          <w:lang w:eastAsia="ru-RU"/>
        </w:rPr>
        <w:t xml:space="preserve"> при пропорциональной харак</w:t>
      </w:r>
      <w:r w:rsidRPr="00C3621C">
        <w:rPr>
          <w:rFonts w:ascii="Times New Roman" w:eastAsia="Times New Roman" w:hAnsi="Times New Roman" w:cs="Times New Roman"/>
          <w:color w:val="000000"/>
          <w:sz w:val="24"/>
          <w:szCs w:val="24"/>
          <w:lang w:eastAsia="ru-RU"/>
        </w:rPr>
        <w:softHyphen/>
        <w:t>теристике </w:t>
      </w:r>
      <w:proofErr w:type="spellStart"/>
      <w:r w:rsidRPr="00C3621C">
        <w:rPr>
          <w:rFonts w:ascii="Times New Roman" w:eastAsia="Times New Roman" w:hAnsi="Times New Roman" w:cs="Times New Roman"/>
          <w:i/>
          <w:iCs/>
          <w:color w:val="000000"/>
          <w:sz w:val="24"/>
          <w:szCs w:val="24"/>
          <w:lang w:eastAsia="ru-RU"/>
        </w:rPr>
        <w:t>h=f</w:t>
      </w:r>
      <w:proofErr w:type="spellEnd"/>
      <w:r w:rsidRPr="00C3621C">
        <w:rPr>
          <w:rFonts w:ascii="Times New Roman" w:eastAsia="Times New Roman" w:hAnsi="Times New Roman" w:cs="Times New Roman"/>
          <w:color w:val="000000"/>
          <w:sz w:val="24"/>
          <w:szCs w:val="24"/>
          <w:lang w:eastAsia="ru-RU"/>
        </w:rPr>
        <w:t>(</w:t>
      </w:r>
      <w:proofErr w:type="spellStart"/>
      <w:r w:rsidRPr="00C3621C">
        <w:rPr>
          <w:rFonts w:ascii="Times New Roman" w:eastAsia="Times New Roman" w:hAnsi="Times New Roman" w:cs="Times New Roman"/>
          <w:i/>
          <w:iCs/>
          <w:color w:val="000000"/>
          <w:sz w:val="24"/>
          <w:szCs w:val="24"/>
          <w:lang w:eastAsia="ru-RU"/>
        </w:rPr>
        <w:t>р</w:t>
      </w:r>
      <w:proofErr w:type="spellEnd"/>
      <w:r w:rsidRPr="00C3621C">
        <w:rPr>
          <w:rFonts w:ascii="Times New Roman" w:eastAsia="Times New Roman" w:hAnsi="Times New Roman" w:cs="Times New Roman"/>
          <w:color w:val="000000"/>
          <w:sz w:val="24"/>
          <w:szCs w:val="24"/>
          <w:lang w:eastAsia="ru-RU"/>
        </w:rPr>
        <w:t>)</w:t>
      </w:r>
      <w:r w:rsidRPr="00C3621C">
        <w:rPr>
          <w:rFonts w:ascii="Times New Roman" w:eastAsia="Times New Roman" w:hAnsi="Times New Roman" w:cs="Times New Roman"/>
          <w:i/>
          <w:iCs/>
          <w:color w:val="000000"/>
          <w:sz w:val="24"/>
          <w:szCs w:val="24"/>
          <w:lang w:eastAsia="ru-RU"/>
        </w:rPr>
        <w:t> </w:t>
      </w:r>
      <w:r w:rsidRPr="00C3621C">
        <w:rPr>
          <w:rFonts w:ascii="Times New Roman" w:eastAsia="Times New Roman" w:hAnsi="Times New Roman" w:cs="Times New Roman"/>
          <w:color w:val="000000"/>
          <w:sz w:val="24"/>
          <w:szCs w:val="24"/>
          <w:lang w:eastAsia="ru-RU"/>
        </w:rPr>
        <w:t>благодаря статическому давлению среды на площадь золотника достигается конструктивно ограниченный подъем </w:t>
      </w:r>
      <w:proofErr w:type="spellStart"/>
      <w:r w:rsidRPr="00C3621C">
        <w:rPr>
          <w:rFonts w:ascii="Times New Roman" w:eastAsia="Times New Roman" w:hAnsi="Times New Roman" w:cs="Times New Roman"/>
          <w:i/>
          <w:iCs/>
          <w:color w:val="000000"/>
          <w:sz w:val="24"/>
          <w:szCs w:val="24"/>
          <w:lang w:eastAsia="ru-RU"/>
        </w:rPr>
        <w:t>h</w:t>
      </w:r>
      <w:r w:rsidRPr="00C3621C">
        <w:rPr>
          <w:rFonts w:ascii="Times New Roman" w:eastAsia="Times New Roman" w:hAnsi="Times New Roman" w:cs="Times New Roman"/>
          <w:i/>
          <w:iCs/>
          <w:color w:val="000000"/>
          <w:sz w:val="24"/>
          <w:szCs w:val="24"/>
          <w:vertAlign w:val="subscript"/>
          <w:lang w:eastAsia="ru-RU"/>
        </w:rPr>
        <w:t>max</w:t>
      </w:r>
      <w:r w:rsidRPr="00C3621C">
        <w:rPr>
          <w:rFonts w:ascii="Times New Roman" w:eastAsia="Times New Roman" w:hAnsi="Times New Roman" w:cs="Times New Roman"/>
          <w:color w:val="000000"/>
          <w:sz w:val="24"/>
          <w:szCs w:val="24"/>
          <w:lang w:eastAsia="ru-RU"/>
        </w:rPr>
        <w:t>=</w:t>
      </w:r>
      <w:proofErr w:type="spellEnd"/>
      <w:r w:rsidRPr="00C3621C">
        <w:rPr>
          <w:rFonts w:ascii="Times New Roman" w:eastAsia="Times New Roman" w:hAnsi="Times New Roman" w:cs="Times New Roman"/>
          <w:color w:val="000000"/>
          <w:sz w:val="24"/>
          <w:szCs w:val="24"/>
          <w:lang w:eastAsia="ru-RU"/>
        </w:rPr>
        <w:t>(0,083÷0,1)</w:t>
      </w:r>
      <w:proofErr w:type="spellStart"/>
      <w:r w:rsidRPr="00C3621C">
        <w:rPr>
          <w:rFonts w:ascii="Times New Roman" w:eastAsia="Times New Roman" w:hAnsi="Times New Roman" w:cs="Times New Roman"/>
          <w:i/>
          <w:iCs/>
          <w:color w:val="000000"/>
          <w:sz w:val="24"/>
          <w:szCs w:val="24"/>
          <w:lang w:eastAsia="ru-RU"/>
        </w:rPr>
        <w:t>d</w:t>
      </w:r>
      <w:r w:rsidRPr="00C3621C">
        <w:rPr>
          <w:rFonts w:ascii="Times New Roman" w:eastAsia="Times New Roman" w:hAnsi="Times New Roman" w:cs="Times New Roman"/>
          <w:color w:val="000000"/>
          <w:sz w:val="24"/>
          <w:szCs w:val="24"/>
          <w:vertAlign w:val="subscript"/>
          <w:lang w:eastAsia="ru-RU"/>
        </w:rPr>
        <w:t>c</w:t>
      </w:r>
      <w:proofErr w:type="spellEnd"/>
      <w:r w:rsidRPr="00C3621C">
        <w:rPr>
          <w:rFonts w:ascii="Times New Roman" w:eastAsia="Times New Roman" w:hAnsi="Times New Roman" w:cs="Times New Roman"/>
          <w:i/>
          <w:iCs/>
          <w:color w:val="000000"/>
          <w:sz w:val="24"/>
          <w:szCs w:val="24"/>
          <w:lang w:eastAsia="ru-RU"/>
        </w:rPr>
        <w:t>.</w:t>
      </w:r>
      <w:r w:rsidRPr="00C3621C">
        <w:rPr>
          <w:rFonts w:ascii="Times New Roman" w:eastAsia="Times New Roman" w:hAnsi="Times New Roman" w:cs="Times New Roman"/>
          <w:color w:val="000000"/>
          <w:sz w:val="24"/>
          <w:szCs w:val="24"/>
          <w:lang w:eastAsia="ru-RU"/>
        </w:rPr>
        <w:t xml:space="preserve"> Лимитирующим сечением в них является щель. </w:t>
      </w:r>
      <w:proofErr w:type="spellStart"/>
      <w:r w:rsidRPr="00C3621C">
        <w:rPr>
          <w:rFonts w:ascii="Times New Roman" w:eastAsia="Times New Roman" w:hAnsi="Times New Roman" w:cs="Times New Roman"/>
          <w:color w:val="000000"/>
          <w:sz w:val="24"/>
          <w:szCs w:val="24"/>
          <w:lang w:eastAsia="ru-RU"/>
        </w:rPr>
        <w:t>Среднеподъемные</w:t>
      </w:r>
      <w:proofErr w:type="spellEnd"/>
      <w:r w:rsidRPr="00C3621C">
        <w:rPr>
          <w:rFonts w:ascii="Times New Roman" w:eastAsia="Times New Roman" w:hAnsi="Times New Roman" w:cs="Times New Roman"/>
          <w:color w:val="000000"/>
          <w:sz w:val="24"/>
          <w:szCs w:val="24"/>
          <w:lang w:eastAsia="ru-RU"/>
        </w:rPr>
        <w:t xml:space="preserve"> ПК применяют преимущественно для жидкостей;</w:t>
      </w:r>
    </w:p>
    <w:p w:rsidR="00C33F8C" w:rsidRPr="00C3621C" w:rsidRDefault="00C33F8C" w:rsidP="00C33F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color w:val="000000"/>
          <w:sz w:val="24"/>
          <w:szCs w:val="24"/>
          <w:lang w:eastAsia="ru-RU"/>
        </w:rPr>
        <w:t>Рисунок 2.4</w:t>
      </w:r>
      <w:r w:rsidRPr="00C3621C">
        <w:rPr>
          <w:rFonts w:ascii="Times New Roman" w:eastAsia="Times New Roman" w:hAnsi="Times New Roman" w:cs="Times New Roman"/>
          <w:color w:val="000000"/>
          <w:sz w:val="24"/>
          <w:szCs w:val="24"/>
          <w:lang w:eastAsia="ru-RU"/>
        </w:rPr>
        <w:t> – Классификация предохранительных устройств</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noProof/>
          <w:color w:val="000000"/>
          <w:sz w:val="24"/>
          <w:szCs w:val="24"/>
          <w:lang w:eastAsia="ru-RU"/>
        </w:rPr>
        <w:lastRenderedPageBreak/>
        <w:drawing>
          <wp:inline distT="0" distB="0" distL="0" distR="0">
            <wp:extent cx="5953125" cy="8448675"/>
            <wp:effectExtent l="19050" t="0" r="9525" b="0"/>
            <wp:docPr id="6" name="Рисунок 1" descr="https://studfile.net/html/2706/304/html_X3FIGYZGmL.O40m/img-Fc3HH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304/html_X3FIGYZGmL.O40m/img-Fc3HHz.png"/>
                    <pic:cNvPicPr>
                      <a:picLocks noChangeAspect="1" noChangeArrowheads="1"/>
                    </pic:cNvPicPr>
                  </pic:nvPicPr>
                  <pic:blipFill>
                    <a:blip r:embed="rId25" cstate="print"/>
                    <a:srcRect/>
                    <a:stretch>
                      <a:fillRect/>
                    </a:stretch>
                  </pic:blipFill>
                  <pic:spPr bwMode="auto">
                    <a:xfrm>
                      <a:off x="0" y="0"/>
                      <a:ext cx="5953125" cy="8448675"/>
                    </a:xfrm>
                    <a:prstGeom prst="rect">
                      <a:avLst/>
                    </a:prstGeom>
                    <a:noFill/>
                    <a:ln w="9525">
                      <a:noFill/>
                      <a:miter lim="800000"/>
                      <a:headEnd/>
                      <a:tailEnd/>
                    </a:ln>
                  </pic:spPr>
                </pic:pic>
              </a:graphicData>
            </a:graphic>
          </wp:inline>
        </w:drawing>
      </w:r>
    </w:p>
    <w:p w:rsidR="00C33F8C" w:rsidRPr="00C3621C" w:rsidRDefault="00C33F8C" w:rsidP="00C33F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color w:val="000000"/>
          <w:sz w:val="24"/>
          <w:szCs w:val="24"/>
          <w:lang w:eastAsia="ru-RU"/>
        </w:rPr>
        <w:t>Рисунок 2.5</w:t>
      </w:r>
      <w:r w:rsidRPr="00C3621C">
        <w:rPr>
          <w:rFonts w:ascii="Times New Roman" w:eastAsia="Times New Roman" w:hAnsi="Times New Roman" w:cs="Times New Roman"/>
          <w:color w:val="000000"/>
          <w:sz w:val="24"/>
          <w:szCs w:val="24"/>
          <w:lang w:eastAsia="ru-RU"/>
        </w:rPr>
        <w:t> – Предохранительные клапаны:</w:t>
      </w:r>
    </w:p>
    <w:p w:rsidR="00C33F8C" w:rsidRPr="00C3621C" w:rsidRDefault="00C33F8C" w:rsidP="00C33F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C3621C">
        <w:rPr>
          <w:rFonts w:ascii="Times New Roman" w:eastAsia="Times New Roman" w:hAnsi="Times New Roman" w:cs="Times New Roman"/>
          <w:i/>
          <w:iCs/>
          <w:color w:val="000000"/>
          <w:sz w:val="24"/>
          <w:szCs w:val="24"/>
          <w:lang w:eastAsia="ru-RU"/>
        </w:rPr>
        <w:lastRenderedPageBreak/>
        <w:t>а–</w:t>
      </w:r>
      <w:proofErr w:type="spellStart"/>
      <w:r w:rsidRPr="00C3621C">
        <w:rPr>
          <w:rFonts w:ascii="Times New Roman" w:eastAsia="Times New Roman" w:hAnsi="Times New Roman" w:cs="Times New Roman"/>
          <w:i/>
          <w:iCs/>
          <w:color w:val="000000"/>
          <w:sz w:val="24"/>
          <w:szCs w:val="24"/>
          <w:lang w:eastAsia="ru-RU"/>
        </w:rPr>
        <w:t>д</w:t>
      </w:r>
      <w:proofErr w:type="spellEnd"/>
      <w:r w:rsidRPr="00C3621C">
        <w:rPr>
          <w:rFonts w:ascii="Times New Roman" w:eastAsia="Times New Roman" w:hAnsi="Times New Roman" w:cs="Times New Roman"/>
          <w:color w:val="000000"/>
          <w:sz w:val="24"/>
          <w:szCs w:val="24"/>
          <w:lang w:eastAsia="ru-RU"/>
        </w:rPr>
        <w:t> – прямого действия (</w:t>
      </w:r>
      <w:r w:rsidRPr="00C3621C">
        <w:rPr>
          <w:rFonts w:ascii="Times New Roman" w:eastAsia="Times New Roman" w:hAnsi="Times New Roman" w:cs="Times New Roman"/>
          <w:i/>
          <w:iCs/>
          <w:color w:val="000000"/>
          <w:sz w:val="24"/>
          <w:szCs w:val="24"/>
          <w:lang w:eastAsia="ru-RU"/>
        </w:rPr>
        <w:t>а</w:t>
      </w:r>
      <w:r w:rsidRPr="00C3621C">
        <w:rPr>
          <w:rFonts w:ascii="Times New Roman" w:eastAsia="Times New Roman" w:hAnsi="Times New Roman" w:cs="Times New Roman"/>
          <w:color w:val="000000"/>
          <w:sz w:val="24"/>
          <w:szCs w:val="24"/>
          <w:lang w:eastAsia="ru-RU"/>
        </w:rPr>
        <w:t> – рычажно-грузовые; б – с подачей среды на золотник и с чувствительным элементом в виде мембраны; </w:t>
      </w:r>
      <w:r w:rsidRPr="00C3621C">
        <w:rPr>
          <w:rFonts w:ascii="Times New Roman" w:eastAsia="Times New Roman" w:hAnsi="Times New Roman" w:cs="Times New Roman"/>
          <w:i/>
          <w:iCs/>
          <w:color w:val="000000"/>
          <w:sz w:val="24"/>
          <w:szCs w:val="24"/>
          <w:lang w:eastAsia="ru-RU"/>
        </w:rPr>
        <w:t>в </w:t>
      </w:r>
      <w:r w:rsidRPr="00C3621C">
        <w:rPr>
          <w:rFonts w:ascii="Times New Roman" w:eastAsia="Times New Roman" w:hAnsi="Times New Roman" w:cs="Times New Roman"/>
          <w:color w:val="000000"/>
          <w:sz w:val="24"/>
          <w:szCs w:val="24"/>
          <w:lang w:eastAsia="ru-RU"/>
        </w:rPr>
        <w:t>– пропорционального действия; </w:t>
      </w:r>
      <w:r w:rsidRPr="00C3621C">
        <w:rPr>
          <w:rFonts w:ascii="Times New Roman" w:eastAsia="Times New Roman" w:hAnsi="Times New Roman" w:cs="Times New Roman"/>
          <w:i/>
          <w:iCs/>
          <w:color w:val="000000"/>
          <w:sz w:val="24"/>
          <w:szCs w:val="24"/>
          <w:lang w:eastAsia="ru-RU"/>
        </w:rPr>
        <w:t>г </w:t>
      </w:r>
      <w:r w:rsidRPr="00C3621C">
        <w:rPr>
          <w:rFonts w:ascii="Times New Roman" w:eastAsia="Times New Roman" w:hAnsi="Times New Roman" w:cs="Times New Roman"/>
          <w:color w:val="000000"/>
          <w:sz w:val="24"/>
          <w:szCs w:val="24"/>
          <w:lang w:eastAsia="ru-RU"/>
        </w:rPr>
        <w:t>– двухпозиционного действия с разгрузочным элементом в виде сильфона; </w:t>
      </w:r>
      <w:proofErr w:type="spellStart"/>
      <w:r w:rsidRPr="00C3621C">
        <w:rPr>
          <w:rFonts w:ascii="Times New Roman" w:eastAsia="Times New Roman" w:hAnsi="Times New Roman" w:cs="Times New Roman"/>
          <w:i/>
          <w:iCs/>
          <w:color w:val="000000"/>
          <w:sz w:val="24"/>
          <w:szCs w:val="24"/>
          <w:lang w:eastAsia="ru-RU"/>
        </w:rPr>
        <w:t>д</w:t>
      </w:r>
      <w:proofErr w:type="spellEnd"/>
      <w:r w:rsidRPr="00C3621C">
        <w:rPr>
          <w:rFonts w:ascii="Times New Roman" w:eastAsia="Times New Roman" w:hAnsi="Times New Roman" w:cs="Times New Roman"/>
          <w:color w:val="000000"/>
          <w:sz w:val="24"/>
          <w:szCs w:val="24"/>
          <w:lang w:eastAsia="ru-RU"/>
        </w:rPr>
        <w:t> – магнитно-пружинные); </w:t>
      </w:r>
      <w:r w:rsidRPr="00C3621C">
        <w:rPr>
          <w:rFonts w:ascii="Times New Roman" w:eastAsia="Times New Roman" w:hAnsi="Times New Roman" w:cs="Times New Roman"/>
          <w:i/>
          <w:iCs/>
          <w:color w:val="000000"/>
          <w:sz w:val="24"/>
          <w:szCs w:val="24"/>
          <w:lang w:eastAsia="ru-RU"/>
        </w:rPr>
        <w:t>е</w:t>
      </w:r>
      <w:r w:rsidRPr="00C3621C">
        <w:rPr>
          <w:rFonts w:ascii="Times New Roman" w:eastAsia="Times New Roman" w:hAnsi="Times New Roman" w:cs="Times New Roman"/>
          <w:color w:val="000000"/>
          <w:sz w:val="24"/>
          <w:szCs w:val="24"/>
          <w:lang w:eastAsia="ru-RU"/>
        </w:rPr>
        <w:t> – непрямого действия с</w:t>
      </w:r>
      <w:r w:rsidRPr="00C3621C">
        <w:rPr>
          <w:rFonts w:ascii="Times New Roman" w:eastAsia="Times New Roman" w:hAnsi="Times New Roman" w:cs="Times New Roman"/>
          <w:b/>
          <w:bCs/>
          <w:color w:val="000000"/>
          <w:sz w:val="24"/>
          <w:szCs w:val="24"/>
          <w:lang w:eastAsia="ru-RU"/>
        </w:rPr>
        <w:t> </w:t>
      </w:r>
      <w:r w:rsidRPr="00C3621C">
        <w:rPr>
          <w:rFonts w:ascii="Times New Roman" w:eastAsia="Times New Roman" w:hAnsi="Times New Roman" w:cs="Times New Roman"/>
          <w:color w:val="000000"/>
          <w:sz w:val="24"/>
          <w:szCs w:val="24"/>
          <w:lang w:eastAsia="ru-RU"/>
        </w:rPr>
        <w:t>импульсом от рабочего</w:t>
      </w:r>
      <w:r w:rsidRPr="00C3621C">
        <w:rPr>
          <w:rFonts w:ascii="Times New Roman" w:eastAsia="Times New Roman" w:hAnsi="Times New Roman" w:cs="Times New Roman"/>
          <w:b/>
          <w:bCs/>
          <w:color w:val="000000"/>
          <w:sz w:val="24"/>
          <w:szCs w:val="24"/>
          <w:lang w:eastAsia="ru-RU"/>
        </w:rPr>
        <w:t> </w:t>
      </w:r>
      <w:r w:rsidRPr="00C3621C">
        <w:rPr>
          <w:rFonts w:ascii="Times New Roman" w:eastAsia="Times New Roman" w:hAnsi="Times New Roman" w:cs="Times New Roman"/>
          <w:color w:val="000000"/>
          <w:sz w:val="24"/>
          <w:szCs w:val="24"/>
          <w:lang w:eastAsia="ru-RU"/>
        </w:rPr>
        <w:t>давления</w:t>
      </w:r>
      <w:proofErr w:type="gramEnd"/>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 xml:space="preserve">3) </w:t>
      </w:r>
      <w:proofErr w:type="spellStart"/>
      <w:r w:rsidRPr="00C3621C">
        <w:rPr>
          <w:rFonts w:ascii="Times New Roman" w:eastAsia="Times New Roman" w:hAnsi="Times New Roman" w:cs="Times New Roman"/>
          <w:color w:val="000000"/>
          <w:sz w:val="24"/>
          <w:szCs w:val="24"/>
          <w:lang w:eastAsia="ru-RU"/>
        </w:rPr>
        <w:t>полноподъемные</w:t>
      </w:r>
      <w:proofErr w:type="spellEnd"/>
      <w:r w:rsidRPr="00C3621C">
        <w:rPr>
          <w:rFonts w:ascii="Times New Roman" w:eastAsia="Times New Roman" w:hAnsi="Times New Roman" w:cs="Times New Roman"/>
          <w:color w:val="000000"/>
          <w:sz w:val="24"/>
          <w:szCs w:val="24"/>
          <w:lang w:eastAsia="ru-RU"/>
        </w:rPr>
        <w:t xml:space="preserve"> (</w:t>
      </w:r>
      <w:proofErr w:type="spellStart"/>
      <w:r w:rsidRPr="00C3621C">
        <w:rPr>
          <w:rFonts w:ascii="Times New Roman" w:eastAsia="Times New Roman" w:hAnsi="Times New Roman" w:cs="Times New Roman"/>
          <w:color w:val="000000"/>
          <w:sz w:val="24"/>
          <w:szCs w:val="24"/>
          <w:lang w:eastAsia="ru-RU"/>
        </w:rPr>
        <w:t>высокоподъемные</w:t>
      </w:r>
      <w:proofErr w:type="spellEnd"/>
      <w:r w:rsidRPr="00C3621C">
        <w:rPr>
          <w:rFonts w:ascii="Times New Roman" w:eastAsia="Times New Roman" w:hAnsi="Times New Roman" w:cs="Times New Roman"/>
          <w:color w:val="000000"/>
          <w:sz w:val="24"/>
          <w:szCs w:val="24"/>
          <w:lang w:eastAsia="ru-RU"/>
        </w:rPr>
        <w:t>) двухпозиционного дей</w:t>
      </w:r>
      <w:r w:rsidRPr="00C3621C">
        <w:rPr>
          <w:rFonts w:ascii="Times New Roman" w:eastAsia="Times New Roman" w:hAnsi="Times New Roman" w:cs="Times New Roman"/>
          <w:color w:val="000000"/>
          <w:sz w:val="24"/>
          <w:szCs w:val="24"/>
          <w:lang w:eastAsia="ru-RU"/>
        </w:rPr>
        <w:softHyphen/>
        <w:t>ствия, в которых благодаря специальным конструктивным уст</w:t>
      </w:r>
      <w:r w:rsidRPr="00C3621C">
        <w:rPr>
          <w:rFonts w:ascii="Times New Roman" w:eastAsia="Times New Roman" w:hAnsi="Times New Roman" w:cs="Times New Roman"/>
          <w:color w:val="000000"/>
          <w:sz w:val="24"/>
          <w:szCs w:val="24"/>
          <w:lang w:eastAsia="ru-RU"/>
        </w:rPr>
        <w:softHyphen/>
        <w:t>ройствам, способствующим увеличению силы, действующей в на</w:t>
      </w:r>
      <w:r w:rsidRPr="00C3621C">
        <w:rPr>
          <w:rFonts w:ascii="Times New Roman" w:eastAsia="Times New Roman" w:hAnsi="Times New Roman" w:cs="Times New Roman"/>
          <w:color w:val="000000"/>
          <w:sz w:val="24"/>
          <w:szCs w:val="24"/>
          <w:lang w:eastAsia="ru-RU"/>
        </w:rPr>
        <w:softHyphen/>
        <w:t>правлении подъема золотника, достигается высота </w:t>
      </w:r>
      <w:r w:rsidRPr="00C3621C">
        <w:rPr>
          <w:rFonts w:ascii="Times New Roman" w:eastAsia="Times New Roman" w:hAnsi="Times New Roman" w:cs="Times New Roman"/>
          <w:i/>
          <w:iCs/>
          <w:color w:val="000000"/>
          <w:sz w:val="24"/>
          <w:szCs w:val="24"/>
          <w:lang w:eastAsia="ru-RU"/>
        </w:rPr>
        <w:t>h</w:t>
      </w:r>
      <w:r w:rsidRPr="00C3621C">
        <w:rPr>
          <w:rFonts w:ascii="Times New Roman" w:eastAsia="Times New Roman" w:hAnsi="Times New Roman" w:cs="Times New Roman"/>
          <w:i/>
          <w:iCs/>
          <w:color w:val="000000"/>
          <w:sz w:val="24"/>
          <w:szCs w:val="24"/>
          <w:vertAlign w:val="subscript"/>
          <w:lang w:eastAsia="ru-RU"/>
        </w:rPr>
        <w:t>max</w:t>
      </w:r>
      <w:r w:rsidRPr="00C3621C">
        <w:rPr>
          <w:rFonts w:ascii="Times New Roman" w:eastAsia="Times New Roman" w:hAnsi="Times New Roman" w:cs="Times New Roman"/>
          <w:color w:val="000000"/>
          <w:sz w:val="24"/>
          <w:szCs w:val="24"/>
          <w:lang w:eastAsia="ru-RU"/>
        </w:rPr>
        <w:t>≥0,25</w:t>
      </w:r>
      <w:r w:rsidRPr="00C3621C">
        <w:rPr>
          <w:rFonts w:ascii="Times New Roman" w:eastAsia="Times New Roman" w:hAnsi="Times New Roman" w:cs="Times New Roman"/>
          <w:i/>
          <w:iCs/>
          <w:color w:val="000000"/>
          <w:sz w:val="24"/>
          <w:szCs w:val="24"/>
          <w:lang w:eastAsia="ru-RU"/>
        </w:rPr>
        <w:t>d</w:t>
      </w:r>
      <w:r w:rsidRPr="00C3621C">
        <w:rPr>
          <w:rFonts w:ascii="Times New Roman" w:eastAsia="Times New Roman" w:hAnsi="Times New Roman" w:cs="Times New Roman"/>
          <w:color w:val="000000"/>
          <w:sz w:val="24"/>
          <w:szCs w:val="24"/>
          <w:vertAlign w:val="subscript"/>
          <w:lang w:eastAsia="ru-RU"/>
        </w:rPr>
        <w:t>c</w:t>
      </w:r>
      <w:r w:rsidRPr="00C3621C">
        <w:rPr>
          <w:rFonts w:ascii="Times New Roman" w:eastAsia="Times New Roman" w:hAnsi="Times New Roman" w:cs="Times New Roman"/>
          <w:color w:val="000000"/>
          <w:sz w:val="24"/>
          <w:szCs w:val="24"/>
          <w:lang w:eastAsia="ru-RU"/>
        </w:rPr>
        <w:t> (рис. 2.5</w:t>
      </w:r>
      <w:r w:rsidRPr="00C3621C">
        <w:rPr>
          <w:rFonts w:ascii="Times New Roman" w:eastAsia="Times New Roman" w:hAnsi="Times New Roman" w:cs="Times New Roman"/>
          <w:i/>
          <w:iCs/>
          <w:color w:val="000000"/>
          <w:sz w:val="24"/>
          <w:szCs w:val="24"/>
          <w:lang w:eastAsia="ru-RU"/>
        </w:rPr>
        <w:t>е</w:t>
      </w:r>
      <w:r w:rsidRPr="00C3621C">
        <w:rPr>
          <w:rFonts w:ascii="Times New Roman" w:eastAsia="Times New Roman" w:hAnsi="Times New Roman" w:cs="Times New Roman"/>
          <w:color w:val="000000"/>
          <w:sz w:val="24"/>
          <w:szCs w:val="24"/>
          <w:lang w:eastAsia="ru-RU"/>
        </w:rPr>
        <w:t>)</w:t>
      </w:r>
      <w:r w:rsidRPr="00C3621C">
        <w:rPr>
          <w:rFonts w:ascii="Times New Roman" w:eastAsia="Times New Roman" w:hAnsi="Times New Roman" w:cs="Times New Roman"/>
          <w:i/>
          <w:iCs/>
          <w:color w:val="000000"/>
          <w:sz w:val="24"/>
          <w:szCs w:val="24"/>
          <w:lang w:eastAsia="ru-RU"/>
        </w:rPr>
        <w:t>.</w:t>
      </w:r>
      <w:r w:rsidRPr="00C3621C">
        <w:rPr>
          <w:rFonts w:ascii="Times New Roman" w:eastAsia="Times New Roman" w:hAnsi="Times New Roman" w:cs="Times New Roman"/>
          <w:color w:val="000000"/>
          <w:sz w:val="24"/>
          <w:szCs w:val="24"/>
          <w:lang w:eastAsia="ru-RU"/>
        </w:rPr>
        <w:t> Лимитирующим сечением в них является самое узкое сечение в седле клапана с диаметром </w:t>
      </w:r>
      <w:proofErr w:type="spellStart"/>
      <w:r w:rsidRPr="00C3621C">
        <w:rPr>
          <w:rFonts w:ascii="Times New Roman" w:eastAsia="Times New Roman" w:hAnsi="Times New Roman" w:cs="Times New Roman"/>
          <w:i/>
          <w:iCs/>
          <w:color w:val="000000"/>
          <w:sz w:val="24"/>
          <w:szCs w:val="24"/>
          <w:lang w:eastAsia="ru-RU"/>
        </w:rPr>
        <w:t>d</w:t>
      </w:r>
      <w:r w:rsidRPr="00C3621C">
        <w:rPr>
          <w:rFonts w:ascii="Times New Roman" w:eastAsia="Times New Roman" w:hAnsi="Times New Roman" w:cs="Times New Roman"/>
          <w:color w:val="000000"/>
          <w:sz w:val="24"/>
          <w:szCs w:val="24"/>
          <w:vertAlign w:val="subscript"/>
          <w:lang w:eastAsia="ru-RU"/>
        </w:rPr>
        <w:t>c</w:t>
      </w:r>
      <w:proofErr w:type="spellEnd"/>
      <w:r w:rsidRPr="00C3621C">
        <w:rPr>
          <w:rFonts w:ascii="Times New Roman" w:eastAsia="Times New Roman" w:hAnsi="Times New Roman" w:cs="Times New Roman"/>
          <w:i/>
          <w:iCs/>
          <w:color w:val="000000"/>
          <w:sz w:val="24"/>
          <w:szCs w:val="24"/>
          <w:lang w:eastAsia="ru-RU"/>
        </w:rPr>
        <w:t>.</w:t>
      </w:r>
      <w:r w:rsidRPr="00C3621C">
        <w:rPr>
          <w:rFonts w:ascii="Times New Roman" w:eastAsia="Times New Roman" w:hAnsi="Times New Roman" w:cs="Times New Roman"/>
          <w:color w:val="000000"/>
          <w:sz w:val="24"/>
          <w:szCs w:val="24"/>
          <w:lang w:eastAsia="ru-RU"/>
        </w:rPr>
        <w:t> </w:t>
      </w:r>
      <w:proofErr w:type="spellStart"/>
      <w:r w:rsidRPr="00C3621C">
        <w:rPr>
          <w:rFonts w:ascii="Times New Roman" w:eastAsia="Times New Roman" w:hAnsi="Times New Roman" w:cs="Times New Roman"/>
          <w:color w:val="000000"/>
          <w:sz w:val="24"/>
          <w:szCs w:val="24"/>
          <w:lang w:eastAsia="ru-RU"/>
        </w:rPr>
        <w:t>Полноподъемные</w:t>
      </w:r>
      <w:proofErr w:type="spellEnd"/>
      <w:r w:rsidRPr="00C3621C">
        <w:rPr>
          <w:rFonts w:ascii="Times New Roman" w:eastAsia="Times New Roman" w:hAnsi="Times New Roman" w:cs="Times New Roman"/>
          <w:color w:val="000000"/>
          <w:sz w:val="24"/>
          <w:szCs w:val="24"/>
          <w:lang w:eastAsia="ru-RU"/>
        </w:rPr>
        <w:t xml:space="preserve"> ПК характеризуются быстротой срабатывания на полный ход золотника. Время их открытия 0,008</w:t>
      </w:r>
      <w:r w:rsidRPr="00C3621C">
        <w:rPr>
          <w:rFonts w:ascii="Times New Roman" w:eastAsia="Times New Roman" w:hAnsi="Times New Roman" w:cs="Times New Roman"/>
          <w:i/>
          <w:iCs/>
          <w:color w:val="000000"/>
          <w:sz w:val="24"/>
          <w:szCs w:val="24"/>
          <w:lang w:eastAsia="ru-RU"/>
        </w:rPr>
        <w:t>÷</w:t>
      </w:r>
      <w:r w:rsidRPr="00C3621C">
        <w:rPr>
          <w:rFonts w:ascii="Times New Roman" w:eastAsia="Times New Roman" w:hAnsi="Times New Roman" w:cs="Times New Roman"/>
          <w:color w:val="000000"/>
          <w:sz w:val="24"/>
          <w:szCs w:val="24"/>
          <w:lang w:eastAsia="ru-RU"/>
        </w:rPr>
        <w:t xml:space="preserve">0,04 с. </w:t>
      </w:r>
      <w:proofErr w:type="spellStart"/>
      <w:r w:rsidRPr="00C3621C">
        <w:rPr>
          <w:rFonts w:ascii="Times New Roman" w:eastAsia="Times New Roman" w:hAnsi="Times New Roman" w:cs="Times New Roman"/>
          <w:color w:val="000000"/>
          <w:sz w:val="24"/>
          <w:szCs w:val="24"/>
          <w:lang w:eastAsia="ru-RU"/>
        </w:rPr>
        <w:t>Полноподъемными</w:t>
      </w:r>
      <w:proofErr w:type="spellEnd"/>
      <w:r w:rsidRPr="00C3621C">
        <w:rPr>
          <w:rFonts w:ascii="Times New Roman" w:eastAsia="Times New Roman" w:hAnsi="Times New Roman" w:cs="Times New Roman"/>
          <w:color w:val="000000"/>
          <w:sz w:val="24"/>
          <w:szCs w:val="24"/>
          <w:lang w:eastAsia="ru-RU"/>
        </w:rPr>
        <w:t xml:space="preserve"> выпол</w:t>
      </w:r>
      <w:r w:rsidRPr="00C3621C">
        <w:rPr>
          <w:rFonts w:ascii="Times New Roman" w:eastAsia="Times New Roman" w:hAnsi="Times New Roman" w:cs="Times New Roman"/>
          <w:color w:val="000000"/>
          <w:sz w:val="24"/>
          <w:szCs w:val="24"/>
          <w:lang w:eastAsia="ru-RU"/>
        </w:rPr>
        <w:softHyphen/>
        <w:t>няют пружинные клапаны и клапаны непрямого действия.</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По характеру подъема замыкающего элемента:</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1) клапаны пропорционального действия (рис. 2.5</w:t>
      </w:r>
      <w:r w:rsidRPr="00C3621C">
        <w:rPr>
          <w:rFonts w:ascii="Times New Roman" w:eastAsia="Times New Roman" w:hAnsi="Times New Roman" w:cs="Times New Roman"/>
          <w:i/>
          <w:iCs/>
          <w:color w:val="000000"/>
          <w:sz w:val="24"/>
          <w:szCs w:val="24"/>
          <w:lang w:eastAsia="ru-RU"/>
        </w:rPr>
        <w:t>в</w:t>
      </w:r>
      <w:r w:rsidRPr="00C3621C">
        <w:rPr>
          <w:rFonts w:ascii="Times New Roman" w:eastAsia="Times New Roman" w:hAnsi="Times New Roman" w:cs="Times New Roman"/>
          <w:color w:val="000000"/>
          <w:sz w:val="24"/>
          <w:szCs w:val="24"/>
          <w:lang w:eastAsia="ru-RU"/>
        </w:rPr>
        <w:t>), име</w:t>
      </w:r>
      <w:r w:rsidRPr="00C3621C">
        <w:rPr>
          <w:rFonts w:ascii="Times New Roman" w:eastAsia="Times New Roman" w:hAnsi="Times New Roman" w:cs="Times New Roman"/>
          <w:color w:val="000000"/>
          <w:sz w:val="24"/>
          <w:szCs w:val="24"/>
          <w:lang w:eastAsia="ru-RU"/>
        </w:rPr>
        <w:softHyphen/>
        <w:t>ющие пропорциональную характеристику подъема </w:t>
      </w:r>
      <w:proofErr w:type="spellStart"/>
      <w:r w:rsidRPr="00C3621C">
        <w:rPr>
          <w:rFonts w:ascii="Times New Roman" w:eastAsia="Times New Roman" w:hAnsi="Times New Roman" w:cs="Times New Roman"/>
          <w:b/>
          <w:bCs/>
          <w:i/>
          <w:iCs/>
          <w:color w:val="000000"/>
          <w:sz w:val="24"/>
          <w:szCs w:val="24"/>
          <w:lang w:eastAsia="ru-RU"/>
        </w:rPr>
        <w:t>h=f</w:t>
      </w:r>
      <w:proofErr w:type="spellEnd"/>
      <w:r w:rsidRPr="00C3621C">
        <w:rPr>
          <w:rFonts w:ascii="Times New Roman" w:eastAsia="Times New Roman" w:hAnsi="Times New Roman" w:cs="Times New Roman"/>
          <w:b/>
          <w:bCs/>
          <w:color w:val="000000"/>
          <w:sz w:val="24"/>
          <w:szCs w:val="24"/>
          <w:lang w:eastAsia="ru-RU"/>
        </w:rPr>
        <w:t>(</w:t>
      </w:r>
      <w:proofErr w:type="spellStart"/>
      <w:r w:rsidRPr="00C3621C">
        <w:rPr>
          <w:rFonts w:ascii="Times New Roman" w:eastAsia="Times New Roman" w:hAnsi="Times New Roman" w:cs="Times New Roman"/>
          <w:b/>
          <w:bCs/>
          <w:i/>
          <w:iCs/>
          <w:color w:val="000000"/>
          <w:sz w:val="24"/>
          <w:szCs w:val="24"/>
          <w:lang w:eastAsia="ru-RU"/>
        </w:rPr>
        <w:t>р</w:t>
      </w:r>
      <w:proofErr w:type="spellEnd"/>
      <w:r w:rsidRPr="00C3621C">
        <w:rPr>
          <w:rFonts w:ascii="Times New Roman" w:eastAsia="Times New Roman" w:hAnsi="Times New Roman" w:cs="Times New Roman"/>
          <w:b/>
          <w:bCs/>
          <w:color w:val="000000"/>
          <w:sz w:val="24"/>
          <w:szCs w:val="24"/>
          <w:lang w:eastAsia="ru-RU"/>
        </w:rPr>
        <w:t>)</w:t>
      </w:r>
      <w:r w:rsidRPr="00C3621C">
        <w:rPr>
          <w:rFonts w:ascii="Times New Roman" w:eastAsia="Times New Roman" w:hAnsi="Times New Roman" w:cs="Times New Roman"/>
          <w:color w:val="000000"/>
          <w:sz w:val="24"/>
          <w:szCs w:val="24"/>
          <w:lang w:eastAsia="ru-RU"/>
        </w:rPr>
        <w:t>; в них подъем золотника происходит равномерно, пропорционально по</w:t>
      </w:r>
      <w:r w:rsidRPr="00C3621C">
        <w:rPr>
          <w:rFonts w:ascii="Times New Roman" w:eastAsia="Times New Roman" w:hAnsi="Times New Roman" w:cs="Times New Roman"/>
          <w:color w:val="000000"/>
          <w:sz w:val="24"/>
          <w:szCs w:val="24"/>
          <w:lang w:eastAsia="ru-RU"/>
        </w:rPr>
        <w:softHyphen/>
        <w:t>вышению давления в системе, применяют их главным образом для жидкостей, а также в системах с непостоянным расходом газа в аварийном режиме;</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2) клапаны двухпозиционного действия (рис. 2.5</w:t>
      </w:r>
      <w:r w:rsidRPr="00C3621C">
        <w:rPr>
          <w:rFonts w:ascii="Times New Roman" w:eastAsia="Times New Roman" w:hAnsi="Times New Roman" w:cs="Times New Roman"/>
          <w:i/>
          <w:iCs/>
          <w:color w:val="000000"/>
          <w:sz w:val="24"/>
          <w:szCs w:val="24"/>
          <w:lang w:eastAsia="ru-RU"/>
        </w:rPr>
        <w:t>г</w:t>
      </w:r>
      <w:r w:rsidRPr="00C3621C">
        <w:rPr>
          <w:rFonts w:ascii="Times New Roman" w:eastAsia="Times New Roman" w:hAnsi="Times New Roman" w:cs="Times New Roman"/>
          <w:color w:val="000000"/>
          <w:sz w:val="24"/>
          <w:szCs w:val="24"/>
          <w:lang w:eastAsia="ru-RU"/>
        </w:rPr>
        <w:t>)</w:t>
      </w:r>
      <w:r w:rsidRPr="00C3621C">
        <w:rPr>
          <w:rFonts w:ascii="Times New Roman" w:eastAsia="Times New Roman" w:hAnsi="Times New Roman" w:cs="Times New Roman"/>
          <w:i/>
          <w:iCs/>
          <w:color w:val="000000"/>
          <w:sz w:val="24"/>
          <w:szCs w:val="24"/>
          <w:lang w:eastAsia="ru-RU"/>
        </w:rPr>
        <w:t>.</w:t>
      </w:r>
      <w:r w:rsidRPr="00C3621C">
        <w:rPr>
          <w:rFonts w:ascii="Times New Roman" w:eastAsia="Times New Roman" w:hAnsi="Times New Roman" w:cs="Times New Roman"/>
          <w:color w:val="000000"/>
          <w:sz w:val="24"/>
          <w:szCs w:val="24"/>
          <w:lang w:eastAsia="ru-RU"/>
        </w:rPr>
        <w:t> В этих клапанах после небольшого повышения давления золотник рыв</w:t>
      </w:r>
      <w:r w:rsidRPr="00C3621C">
        <w:rPr>
          <w:rFonts w:ascii="Times New Roman" w:eastAsia="Times New Roman" w:hAnsi="Times New Roman" w:cs="Times New Roman"/>
          <w:color w:val="000000"/>
          <w:sz w:val="24"/>
          <w:szCs w:val="24"/>
          <w:lang w:eastAsia="ru-RU"/>
        </w:rPr>
        <w:softHyphen/>
        <w:t>ком поднимается на заданную величину практически без измене</w:t>
      </w:r>
      <w:r w:rsidRPr="00C3621C">
        <w:rPr>
          <w:rFonts w:ascii="Times New Roman" w:eastAsia="Times New Roman" w:hAnsi="Times New Roman" w:cs="Times New Roman"/>
          <w:color w:val="000000"/>
          <w:sz w:val="24"/>
          <w:szCs w:val="24"/>
          <w:lang w:eastAsia="ru-RU"/>
        </w:rPr>
        <w:softHyphen/>
        <w:t>ния давления среды. Такие клапаны применяют в системах с по</w:t>
      </w:r>
      <w:r w:rsidRPr="00C3621C">
        <w:rPr>
          <w:rFonts w:ascii="Times New Roman" w:eastAsia="Times New Roman" w:hAnsi="Times New Roman" w:cs="Times New Roman"/>
          <w:color w:val="000000"/>
          <w:sz w:val="24"/>
          <w:szCs w:val="24"/>
          <w:lang w:eastAsia="ru-RU"/>
        </w:rPr>
        <w:softHyphen/>
        <w:t>стоянным расходом газа в аварийном режиме.</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По направлению воздействия среды на золотник клапана:</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i/>
          <w:iCs/>
          <w:color w:val="000000"/>
          <w:sz w:val="24"/>
          <w:szCs w:val="24"/>
          <w:lang w:eastAsia="ru-RU"/>
        </w:rPr>
        <w:t>1)</w:t>
      </w:r>
      <w:r w:rsidRPr="00C3621C">
        <w:rPr>
          <w:rFonts w:ascii="Times New Roman" w:eastAsia="Times New Roman" w:hAnsi="Times New Roman" w:cs="Times New Roman"/>
          <w:color w:val="000000"/>
          <w:sz w:val="24"/>
          <w:szCs w:val="24"/>
          <w:lang w:eastAsia="ru-RU"/>
        </w:rPr>
        <w:t> клапаны с подачей среды под золотник (рис. 2.5, </w:t>
      </w:r>
      <w:r w:rsidRPr="00C3621C">
        <w:rPr>
          <w:rFonts w:ascii="Times New Roman" w:eastAsia="Times New Roman" w:hAnsi="Times New Roman" w:cs="Times New Roman"/>
          <w:i/>
          <w:iCs/>
          <w:color w:val="000000"/>
          <w:sz w:val="24"/>
          <w:szCs w:val="24"/>
          <w:lang w:eastAsia="ru-RU"/>
        </w:rPr>
        <w:t>в</w:t>
      </w:r>
      <w:r w:rsidRPr="00C3621C">
        <w:rPr>
          <w:rFonts w:ascii="Times New Roman" w:eastAsia="Times New Roman" w:hAnsi="Times New Roman" w:cs="Times New Roman"/>
          <w:color w:val="000000"/>
          <w:sz w:val="24"/>
          <w:szCs w:val="24"/>
          <w:lang w:eastAsia="ru-RU"/>
        </w:rPr>
        <w:t>–</w:t>
      </w:r>
      <w:proofErr w:type="spellStart"/>
      <w:r w:rsidRPr="00C3621C">
        <w:rPr>
          <w:rFonts w:ascii="Times New Roman" w:eastAsia="Times New Roman" w:hAnsi="Times New Roman" w:cs="Times New Roman"/>
          <w:i/>
          <w:iCs/>
          <w:color w:val="000000"/>
          <w:sz w:val="24"/>
          <w:szCs w:val="24"/>
          <w:lang w:eastAsia="ru-RU"/>
        </w:rPr>
        <w:t>д</w:t>
      </w:r>
      <w:proofErr w:type="spellEnd"/>
      <w:r w:rsidRPr="00C3621C">
        <w:rPr>
          <w:rFonts w:ascii="Times New Roman" w:eastAsia="Times New Roman" w:hAnsi="Times New Roman" w:cs="Times New Roman"/>
          <w:color w:val="000000"/>
          <w:sz w:val="24"/>
          <w:szCs w:val="24"/>
          <w:lang w:eastAsia="ru-RU"/>
        </w:rPr>
        <w:t>);</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2) клапаны с подачей среды на золотник (рис. 2.5</w:t>
      </w:r>
      <w:r w:rsidRPr="00C3621C">
        <w:rPr>
          <w:rFonts w:ascii="Times New Roman" w:eastAsia="Times New Roman" w:hAnsi="Times New Roman" w:cs="Times New Roman"/>
          <w:i/>
          <w:iCs/>
          <w:color w:val="000000"/>
          <w:sz w:val="24"/>
          <w:szCs w:val="24"/>
          <w:lang w:eastAsia="ru-RU"/>
        </w:rPr>
        <w:t>б</w:t>
      </w:r>
      <w:r w:rsidRPr="00C3621C">
        <w:rPr>
          <w:rFonts w:ascii="Times New Roman" w:eastAsia="Times New Roman" w:hAnsi="Times New Roman" w:cs="Times New Roman"/>
          <w:color w:val="000000"/>
          <w:sz w:val="24"/>
          <w:szCs w:val="24"/>
          <w:lang w:eastAsia="ru-RU"/>
        </w:rPr>
        <w:t>). Чув</w:t>
      </w:r>
      <w:r w:rsidRPr="00C3621C">
        <w:rPr>
          <w:rFonts w:ascii="Times New Roman" w:eastAsia="Times New Roman" w:hAnsi="Times New Roman" w:cs="Times New Roman"/>
          <w:color w:val="000000"/>
          <w:sz w:val="24"/>
          <w:szCs w:val="24"/>
          <w:lang w:eastAsia="ru-RU"/>
        </w:rPr>
        <w:softHyphen/>
        <w:t>ствительным элементом здесь может служить поршень, сильфон или мембрана. При этом иногда седло может быть расположено на подвижном элементе, на который воздействует давление среды.</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Клапаны непрямого действия</w:t>
      </w:r>
      <w:r w:rsidRPr="00C3621C">
        <w:rPr>
          <w:rFonts w:ascii="Times New Roman" w:eastAsia="Times New Roman" w:hAnsi="Times New Roman" w:cs="Times New Roman"/>
          <w:color w:val="000000"/>
          <w:sz w:val="24"/>
          <w:szCs w:val="24"/>
          <w:lang w:eastAsia="ru-RU"/>
        </w:rPr>
        <w:t> (рис. 2.5</w:t>
      </w:r>
      <w:r w:rsidRPr="00C3621C">
        <w:rPr>
          <w:rFonts w:ascii="Times New Roman" w:eastAsia="Times New Roman" w:hAnsi="Times New Roman" w:cs="Times New Roman"/>
          <w:i/>
          <w:iCs/>
          <w:color w:val="000000"/>
          <w:sz w:val="24"/>
          <w:szCs w:val="24"/>
          <w:lang w:eastAsia="ru-RU"/>
        </w:rPr>
        <w:t>е</w:t>
      </w:r>
      <w:r w:rsidRPr="00C3621C">
        <w:rPr>
          <w:rFonts w:ascii="Times New Roman" w:eastAsia="Times New Roman" w:hAnsi="Times New Roman" w:cs="Times New Roman"/>
          <w:color w:val="000000"/>
          <w:sz w:val="24"/>
          <w:szCs w:val="24"/>
          <w:lang w:eastAsia="ru-RU"/>
        </w:rPr>
        <w:t>)</w:t>
      </w:r>
      <w:r w:rsidRPr="00C3621C">
        <w:rPr>
          <w:rFonts w:ascii="Times New Roman" w:eastAsia="Times New Roman" w:hAnsi="Times New Roman" w:cs="Times New Roman"/>
          <w:i/>
          <w:iCs/>
          <w:color w:val="000000"/>
          <w:sz w:val="24"/>
          <w:szCs w:val="24"/>
          <w:lang w:eastAsia="ru-RU"/>
        </w:rPr>
        <w:t>. </w:t>
      </w:r>
      <w:r w:rsidRPr="00C3621C">
        <w:rPr>
          <w:rFonts w:ascii="Times New Roman" w:eastAsia="Times New Roman" w:hAnsi="Times New Roman" w:cs="Times New Roman"/>
          <w:color w:val="000000"/>
          <w:sz w:val="24"/>
          <w:szCs w:val="24"/>
          <w:lang w:eastAsia="ru-RU"/>
        </w:rPr>
        <w:t>Эти ПК подразделяют на следующие типы:</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1) импульсно-предохранительные (ИПУ), в которых импуль</w:t>
      </w:r>
      <w:r w:rsidRPr="00C3621C">
        <w:rPr>
          <w:rFonts w:ascii="Times New Roman" w:eastAsia="Times New Roman" w:hAnsi="Times New Roman" w:cs="Times New Roman"/>
          <w:color w:val="000000"/>
          <w:sz w:val="24"/>
          <w:szCs w:val="24"/>
          <w:lang w:eastAsia="ru-RU"/>
        </w:rPr>
        <w:softHyphen/>
        <w:t>сом для срабатывания привода служит та же рабочая среда, по</w:t>
      </w:r>
      <w:r w:rsidRPr="00C3621C">
        <w:rPr>
          <w:rFonts w:ascii="Times New Roman" w:eastAsia="Times New Roman" w:hAnsi="Times New Roman" w:cs="Times New Roman"/>
          <w:color w:val="000000"/>
          <w:sz w:val="24"/>
          <w:szCs w:val="24"/>
          <w:lang w:eastAsia="ru-RU"/>
        </w:rPr>
        <w:softHyphen/>
        <w:t>ступающая из импульсного ПК, настроенного на заданное повы</w:t>
      </w:r>
      <w:r w:rsidRPr="00C3621C">
        <w:rPr>
          <w:rFonts w:ascii="Times New Roman" w:eastAsia="Times New Roman" w:hAnsi="Times New Roman" w:cs="Times New Roman"/>
          <w:color w:val="000000"/>
          <w:sz w:val="24"/>
          <w:szCs w:val="24"/>
          <w:lang w:eastAsia="ru-RU"/>
        </w:rPr>
        <w:softHyphen/>
        <w:t>шение давления;</w:t>
      </w:r>
    </w:p>
    <w:p w:rsidR="00C33F8C" w:rsidRPr="00C3621C" w:rsidRDefault="00C33F8C" w:rsidP="00C33F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noProof/>
          <w:color w:val="000000"/>
          <w:sz w:val="24"/>
          <w:szCs w:val="24"/>
          <w:lang w:eastAsia="ru-RU"/>
        </w:rPr>
        <w:lastRenderedPageBreak/>
        <w:drawing>
          <wp:inline distT="0" distB="0" distL="0" distR="0">
            <wp:extent cx="2962275" cy="4914900"/>
            <wp:effectExtent l="19050" t="0" r="9525" b="0"/>
            <wp:docPr id="5" name="Рисунок 2" descr="https://studfile.net/html/2706/304/html_X3FIGYZGmL.O40m/img-kvVr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304/html_X3FIGYZGmL.O40m/img-kvVrRT.png"/>
                    <pic:cNvPicPr>
                      <a:picLocks noChangeAspect="1" noChangeArrowheads="1"/>
                    </pic:cNvPicPr>
                  </pic:nvPicPr>
                  <pic:blipFill>
                    <a:blip r:embed="rId26" cstate="print"/>
                    <a:srcRect/>
                    <a:stretch>
                      <a:fillRect/>
                    </a:stretch>
                  </pic:blipFill>
                  <pic:spPr bwMode="auto">
                    <a:xfrm>
                      <a:off x="0" y="0"/>
                      <a:ext cx="2962275" cy="4914900"/>
                    </a:xfrm>
                    <a:prstGeom prst="rect">
                      <a:avLst/>
                    </a:prstGeom>
                    <a:noFill/>
                    <a:ln w="9525">
                      <a:noFill/>
                      <a:miter lim="800000"/>
                      <a:headEnd/>
                      <a:tailEnd/>
                    </a:ln>
                  </pic:spPr>
                </pic:pic>
              </a:graphicData>
            </a:graphic>
          </wp:inline>
        </w:drawing>
      </w:r>
    </w:p>
    <w:p w:rsidR="00C33F8C" w:rsidRPr="00C3621C" w:rsidRDefault="00C33F8C" w:rsidP="00C33F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color w:val="000000"/>
          <w:sz w:val="24"/>
          <w:szCs w:val="24"/>
          <w:lang w:eastAsia="ru-RU"/>
        </w:rPr>
        <w:t>Рисунок 2.6 – </w:t>
      </w:r>
      <w:r w:rsidRPr="00C3621C">
        <w:rPr>
          <w:rFonts w:ascii="Times New Roman" w:eastAsia="Times New Roman" w:hAnsi="Times New Roman" w:cs="Times New Roman"/>
          <w:color w:val="000000"/>
          <w:sz w:val="24"/>
          <w:szCs w:val="24"/>
          <w:lang w:eastAsia="ru-RU"/>
        </w:rPr>
        <w:t>Предохранительные мембраны: </w:t>
      </w:r>
      <w:r w:rsidRPr="00C3621C">
        <w:rPr>
          <w:rFonts w:ascii="Times New Roman" w:eastAsia="Times New Roman" w:hAnsi="Times New Roman" w:cs="Times New Roman"/>
          <w:i/>
          <w:iCs/>
          <w:color w:val="000000"/>
          <w:sz w:val="24"/>
          <w:szCs w:val="24"/>
          <w:lang w:eastAsia="ru-RU"/>
        </w:rPr>
        <w:t>а – </w:t>
      </w:r>
      <w:r w:rsidRPr="00C3621C">
        <w:rPr>
          <w:rFonts w:ascii="Times New Roman" w:eastAsia="Times New Roman" w:hAnsi="Times New Roman" w:cs="Times New Roman"/>
          <w:color w:val="000000"/>
          <w:sz w:val="24"/>
          <w:szCs w:val="24"/>
          <w:lang w:eastAsia="ru-RU"/>
        </w:rPr>
        <w:t>разрывные; </w:t>
      </w:r>
      <w:r w:rsidRPr="00C3621C">
        <w:rPr>
          <w:rFonts w:ascii="Times New Roman" w:eastAsia="Times New Roman" w:hAnsi="Times New Roman" w:cs="Times New Roman"/>
          <w:i/>
          <w:iCs/>
          <w:color w:val="000000"/>
          <w:sz w:val="24"/>
          <w:szCs w:val="24"/>
          <w:lang w:eastAsia="ru-RU"/>
        </w:rPr>
        <w:t xml:space="preserve">б </w:t>
      </w:r>
      <w:proofErr w:type="gramStart"/>
      <w:r w:rsidRPr="00C3621C">
        <w:rPr>
          <w:rFonts w:ascii="Times New Roman" w:eastAsia="Times New Roman" w:hAnsi="Times New Roman" w:cs="Times New Roman"/>
          <w:i/>
          <w:iCs/>
          <w:color w:val="000000"/>
          <w:sz w:val="24"/>
          <w:szCs w:val="24"/>
          <w:lang w:eastAsia="ru-RU"/>
        </w:rPr>
        <w:t>–</w:t>
      </w:r>
      <w:r w:rsidRPr="00C3621C">
        <w:rPr>
          <w:rFonts w:ascii="Times New Roman" w:eastAsia="Times New Roman" w:hAnsi="Times New Roman" w:cs="Times New Roman"/>
          <w:color w:val="000000"/>
          <w:sz w:val="24"/>
          <w:szCs w:val="24"/>
          <w:lang w:eastAsia="ru-RU"/>
        </w:rPr>
        <w:t>х</w:t>
      </w:r>
      <w:proofErr w:type="gramEnd"/>
      <w:r w:rsidRPr="00C3621C">
        <w:rPr>
          <w:rFonts w:ascii="Times New Roman" w:eastAsia="Times New Roman" w:hAnsi="Times New Roman" w:cs="Times New Roman"/>
          <w:color w:val="000000"/>
          <w:sz w:val="24"/>
          <w:szCs w:val="24"/>
          <w:lang w:eastAsia="ru-RU"/>
        </w:rPr>
        <w:t>лопающие; </w:t>
      </w:r>
      <w:r w:rsidRPr="00C3621C">
        <w:rPr>
          <w:rFonts w:ascii="Times New Roman" w:eastAsia="Times New Roman" w:hAnsi="Times New Roman" w:cs="Times New Roman"/>
          <w:i/>
          <w:iCs/>
          <w:color w:val="000000"/>
          <w:sz w:val="24"/>
          <w:szCs w:val="24"/>
          <w:lang w:eastAsia="ru-RU"/>
        </w:rPr>
        <w:t>в –</w:t>
      </w:r>
      <w:r w:rsidRPr="00C3621C">
        <w:rPr>
          <w:rFonts w:ascii="Times New Roman" w:eastAsia="Times New Roman" w:hAnsi="Times New Roman" w:cs="Times New Roman"/>
          <w:color w:val="000000"/>
          <w:sz w:val="24"/>
          <w:szCs w:val="24"/>
          <w:lang w:eastAsia="ru-RU"/>
        </w:rPr>
        <w:t> ломающие</w:t>
      </w:r>
      <w:r w:rsidRPr="00C3621C">
        <w:rPr>
          <w:rFonts w:ascii="Times New Roman" w:eastAsia="Times New Roman" w:hAnsi="Times New Roman" w:cs="Times New Roman"/>
          <w:color w:val="000000"/>
          <w:sz w:val="24"/>
          <w:szCs w:val="24"/>
          <w:lang w:eastAsia="ru-RU"/>
        </w:rPr>
        <w:softHyphen/>
        <w:t>ся; </w:t>
      </w:r>
      <w:r w:rsidRPr="00C3621C">
        <w:rPr>
          <w:rFonts w:ascii="Times New Roman" w:eastAsia="Times New Roman" w:hAnsi="Times New Roman" w:cs="Times New Roman"/>
          <w:i/>
          <w:iCs/>
          <w:color w:val="000000"/>
          <w:sz w:val="24"/>
          <w:szCs w:val="24"/>
          <w:lang w:eastAsia="ru-RU"/>
        </w:rPr>
        <w:t>г</w:t>
      </w:r>
      <w:r w:rsidRPr="00C3621C">
        <w:rPr>
          <w:rFonts w:ascii="Times New Roman" w:eastAsia="Times New Roman" w:hAnsi="Times New Roman" w:cs="Times New Roman"/>
          <w:color w:val="000000"/>
          <w:sz w:val="24"/>
          <w:szCs w:val="24"/>
          <w:lang w:eastAsia="ru-RU"/>
        </w:rPr>
        <w:t> –срезные; </w:t>
      </w:r>
      <w:proofErr w:type="spellStart"/>
      <w:r w:rsidRPr="00C3621C">
        <w:rPr>
          <w:rFonts w:ascii="Times New Roman" w:eastAsia="Times New Roman" w:hAnsi="Times New Roman" w:cs="Times New Roman"/>
          <w:i/>
          <w:iCs/>
          <w:color w:val="000000"/>
          <w:sz w:val="24"/>
          <w:szCs w:val="24"/>
          <w:lang w:eastAsia="ru-RU"/>
        </w:rPr>
        <w:t>д</w:t>
      </w:r>
      <w:proofErr w:type="spellEnd"/>
      <w:r w:rsidRPr="00C3621C">
        <w:rPr>
          <w:rFonts w:ascii="Times New Roman" w:eastAsia="Times New Roman" w:hAnsi="Times New Roman" w:cs="Times New Roman"/>
          <w:color w:val="000000"/>
          <w:sz w:val="24"/>
          <w:szCs w:val="24"/>
          <w:lang w:eastAsia="ru-RU"/>
        </w:rPr>
        <w:t> – отрывные; </w:t>
      </w:r>
      <w:r w:rsidRPr="00C3621C">
        <w:rPr>
          <w:rFonts w:ascii="Times New Roman" w:eastAsia="Times New Roman" w:hAnsi="Times New Roman" w:cs="Times New Roman"/>
          <w:i/>
          <w:iCs/>
          <w:color w:val="000000"/>
          <w:sz w:val="24"/>
          <w:szCs w:val="24"/>
          <w:lang w:eastAsia="ru-RU"/>
        </w:rPr>
        <w:t>е</w:t>
      </w:r>
      <w:r w:rsidRPr="00C3621C">
        <w:rPr>
          <w:rFonts w:ascii="Times New Roman" w:eastAsia="Times New Roman" w:hAnsi="Times New Roman" w:cs="Times New Roman"/>
          <w:color w:val="000000"/>
          <w:sz w:val="24"/>
          <w:szCs w:val="24"/>
          <w:lang w:eastAsia="ru-RU"/>
        </w:rPr>
        <w:t> – спе</w:t>
      </w:r>
      <w:r w:rsidRPr="00C3621C">
        <w:rPr>
          <w:rFonts w:ascii="Times New Roman" w:eastAsia="Times New Roman" w:hAnsi="Times New Roman" w:cs="Times New Roman"/>
          <w:color w:val="000000"/>
          <w:sz w:val="24"/>
          <w:szCs w:val="24"/>
          <w:lang w:eastAsia="ru-RU"/>
        </w:rPr>
        <w:softHyphen/>
        <w:t>циальные</w:t>
      </w:r>
    </w:p>
    <w:p w:rsidR="00C33F8C" w:rsidRPr="00C3621C" w:rsidRDefault="00C33F8C" w:rsidP="00C33F8C">
      <w:pPr>
        <w:spacing w:after="0" w:line="240" w:lineRule="auto"/>
        <w:rPr>
          <w:rFonts w:ascii="Times New Roman" w:eastAsia="Times New Roman" w:hAnsi="Times New Roman" w:cs="Times New Roman"/>
          <w:sz w:val="24"/>
          <w:szCs w:val="24"/>
          <w:lang w:eastAsia="ru-RU"/>
        </w:rPr>
      </w:pPr>
      <w:proofErr w:type="gramStart"/>
      <w:r w:rsidRPr="00C3621C">
        <w:rPr>
          <w:rFonts w:ascii="Times New Roman" w:eastAsia="Times New Roman" w:hAnsi="Times New Roman" w:cs="Times New Roman"/>
          <w:color w:val="000000"/>
          <w:sz w:val="24"/>
          <w:szCs w:val="24"/>
          <w:lang w:eastAsia="ru-RU"/>
        </w:rPr>
        <w:t>2) со вспомогательным управлением, в которых осуществляется принудительное открытие от постороннего источника энергии – давления вспомогательной среды (воздух, пар), электромагнита и др.</w:t>
      </w:r>
      <w:proofErr w:type="gramEnd"/>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3621C">
        <w:rPr>
          <w:rFonts w:ascii="Times New Roman" w:eastAsia="Times New Roman" w:hAnsi="Times New Roman" w:cs="Times New Roman"/>
          <w:color w:val="000000"/>
          <w:sz w:val="24"/>
          <w:szCs w:val="24"/>
          <w:lang w:eastAsia="ru-RU"/>
        </w:rPr>
        <w:t>3) комбинированные клапаны со вспомогательным управле</w:t>
      </w:r>
      <w:r w:rsidRPr="00C3621C">
        <w:rPr>
          <w:rFonts w:ascii="Times New Roman" w:eastAsia="Times New Roman" w:hAnsi="Times New Roman" w:cs="Times New Roman"/>
          <w:color w:val="000000"/>
          <w:sz w:val="24"/>
          <w:szCs w:val="24"/>
          <w:lang w:eastAsia="ru-RU"/>
        </w:rPr>
        <w:softHyphen/>
        <w:t>нием, аналогичные указанным выше, но в которых главный ПК должен работать так же, как и клапан прямого действия — на случай выхода из строя вспомогательного управления.</w:t>
      </w:r>
      <w:proofErr w:type="gramEnd"/>
    </w:p>
    <w:p w:rsidR="00C33F8C" w:rsidRDefault="00C33F8C" w:rsidP="00C33F8C">
      <w:pPr>
        <w:rPr>
          <w:rFonts w:ascii="Times New Roman" w:hAnsi="Times New Roman" w:cs="Times New Roman"/>
          <w:sz w:val="24"/>
          <w:szCs w:val="24"/>
        </w:rPr>
      </w:pPr>
      <w:r>
        <w:rPr>
          <w:rFonts w:ascii="Times New Roman" w:hAnsi="Times New Roman" w:cs="Times New Roman"/>
          <w:sz w:val="24"/>
          <w:szCs w:val="24"/>
        </w:rPr>
        <w:t xml:space="preserve">Вопросы </w:t>
      </w:r>
    </w:p>
    <w:p w:rsidR="00C33F8C" w:rsidRPr="000E6EE8" w:rsidRDefault="00C33F8C" w:rsidP="00C33F8C">
      <w:pPr>
        <w:rPr>
          <w:rFonts w:ascii="Times New Roman" w:hAnsi="Times New Roman" w:cs="Times New Roman"/>
          <w:sz w:val="24"/>
          <w:szCs w:val="24"/>
        </w:rPr>
      </w:pPr>
      <w:r w:rsidRPr="000E6EE8">
        <w:rPr>
          <w:rFonts w:ascii="Times New Roman" w:hAnsi="Times New Roman" w:cs="Times New Roman"/>
          <w:sz w:val="24"/>
          <w:szCs w:val="24"/>
        </w:rPr>
        <w:t>1.Классификация паровых дроссельных клапанов.</w:t>
      </w:r>
    </w:p>
    <w:p w:rsidR="00C33F8C" w:rsidRPr="000E6EE8" w:rsidRDefault="00C33F8C" w:rsidP="00C33F8C">
      <w:pPr>
        <w:rPr>
          <w:rFonts w:ascii="Times New Roman" w:eastAsia="Times New Roman" w:hAnsi="Times New Roman" w:cs="Times New Roman"/>
          <w:color w:val="000000"/>
          <w:sz w:val="24"/>
          <w:szCs w:val="24"/>
          <w:lang w:eastAsia="ru-RU"/>
        </w:rPr>
      </w:pPr>
      <w:r w:rsidRPr="000E6EE8">
        <w:rPr>
          <w:rFonts w:ascii="Times New Roman" w:hAnsi="Times New Roman" w:cs="Times New Roman"/>
          <w:sz w:val="24"/>
          <w:szCs w:val="24"/>
        </w:rPr>
        <w:t xml:space="preserve">2.Как определяется </w:t>
      </w:r>
      <w:r w:rsidRPr="000E6EE8">
        <w:rPr>
          <w:rFonts w:ascii="Times New Roman" w:eastAsia="Times New Roman" w:hAnsi="Times New Roman" w:cs="Times New Roman"/>
          <w:color w:val="000000"/>
          <w:sz w:val="24"/>
          <w:szCs w:val="24"/>
          <w:lang w:eastAsia="ru-RU"/>
        </w:rPr>
        <w:t>д</w:t>
      </w:r>
      <w:r w:rsidRPr="00023955">
        <w:rPr>
          <w:rFonts w:ascii="Times New Roman" w:eastAsia="Times New Roman" w:hAnsi="Times New Roman" w:cs="Times New Roman"/>
          <w:color w:val="000000"/>
          <w:sz w:val="24"/>
          <w:szCs w:val="24"/>
          <w:lang w:eastAsia="ru-RU"/>
        </w:rPr>
        <w:t>иаметр</w:t>
      </w:r>
      <w:r w:rsidRPr="000E6EE8">
        <w:rPr>
          <w:rFonts w:ascii="Times New Roman" w:eastAsia="Times New Roman" w:hAnsi="Times New Roman" w:cs="Times New Roman"/>
          <w:bCs/>
          <w:i/>
          <w:iCs/>
          <w:color w:val="000000"/>
          <w:sz w:val="24"/>
          <w:szCs w:val="24"/>
          <w:lang w:eastAsia="ru-RU"/>
        </w:rPr>
        <w:t> парового дроссельного клапана</w:t>
      </w:r>
      <w:r w:rsidRPr="00023955">
        <w:rPr>
          <w:rFonts w:ascii="Times New Roman" w:eastAsia="Times New Roman" w:hAnsi="Times New Roman" w:cs="Times New Roman"/>
          <w:color w:val="000000"/>
          <w:sz w:val="24"/>
          <w:szCs w:val="24"/>
          <w:lang w:eastAsia="ru-RU"/>
        </w:rPr>
        <w:t> </w:t>
      </w:r>
    </w:p>
    <w:p w:rsidR="00C33F8C" w:rsidRPr="000E6EE8" w:rsidRDefault="00C33F8C" w:rsidP="00C33F8C">
      <w:pPr>
        <w:rPr>
          <w:rFonts w:ascii="Times New Roman" w:eastAsia="Times New Roman" w:hAnsi="Times New Roman" w:cs="Times New Roman"/>
          <w:color w:val="000000"/>
          <w:sz w:val="24"/>
          <w:szCs w:val="24"/>
          <w:lang w:eastAsia="ru-RU"/>
        </w:rPr>
      </w:pPr>
      <w:r w:rsidRPr="000E6EE8">
        <w:rPr>
          <w:rFonts w:ascii="Times New Roman" w:eastAsia="Times New Roman" w:hAnsi="Times New Roman" w:cs="Times New Roman"/>
          <w:color w:val="000000"/>
          <w:sz w:val="24"/>
          <w:szCs w:val="24"/>
          <w:lang w:eastAsia="ru-RU"/>
        </w:rPr>
        <w:t>3.Через что осуществляется впрыск охлаждающей воды в РОУ</w:t>
      </w:r>
    </w:p>
    <w:p w:rsidR="00C33F8C" w:rsidRPr="000E6EE8" w:rsidRDefault="00C33F8C" w:rsidP="00C33F8C">
      <w:pPr>
        <w:rPr>
          <w:rFonts w:ascii="Times New Roman" w:eastAsia="Times New Roman" w:hAnsi="Times New Roman" w:cs="Times New Roman"/>
          <w:color w:val="000000"/>
          <w:sz w:val="24"/>
          <w:szCs w:val="24"/>
          <w:lang w:eastAsia="ru-RU"/>
        </w:rPr>
      </w:pPr>
      <w:r w:rsidRPr="000E6EE8">
        <w:rPr>
          <w:rFonts w:ascii="Times New Roman" w:eastAsia="Times New Roman" w:hAnsi="Times New Roman" w:cs="Times New Roman"/>
          <w:color w:val="000000"/>
          <w:sz w:val="24"/>
          <w:szCs w:val="24"/>
          <w:lang w:eastAsia="ru-RU"/>
        </w:rPr>
        <w:t>4.По каким признакам различают предохранительные клапана</w:t>
      </w:r>
    </w:p>
    <w:p w:rsidR="00C33F8C" w:rsidRPr="00C3621C" w:rsidRDefault="00C33F8C" w:rsidP="00C33F8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6EE8">
        <w:rPr>
          <w:rFonts w:ascii="Times New Roman" w:eastAsia="Times New Roman" w:hAnsi="Times New Roman" w:cs="Times New Roman"/>
          <w:color w:val="000000"/>
          <w:sz w:val="24"/>
          <w:szCs w:val="24"/>
          <w:lang w:eastAsia="ru-RU"/>
        </w:rPr>
        <w:t xml:space="preserve">5.Как различаются предохранительные клапаны  </w:t>
      </w:r>
      <w:r w:rsidRPr="000E6EE8">
        <w:rPr>
          <w:rFonts w:ascii="Times New Roman" w:eastAsia="Times New Roman" w:hAnsi="Times New Roman" w:cs="Times New Roman"/>
          <w:bCs/>
          <w:i/>
          <w:iCs/>
          <w:color w:val="000000"/>
          <w:sz w:val="24"/>
          <w:szCs w:val="24"/>
          <w:lang w:eastAsia="ru-RU"/>
        </w:rPr>
        <w:t>п</w:t>
      </w:r>
      <w:r w:rsidRPr="00C3621C">
        <w:rPr>
          <w:rFonts w:ascii="Times New Roman" w:eastAsia="Times New Roman" w:hAnsi="Times New Roman" w:cs="Times New Roman"/>
          <w:bCs/>
          <w:i/>
          <w:iCs/>
          <w:color w:val="000000"/>
          <w:sz w:val="24"/>
          <w:szCs w:val="24"/>
          <w:lang w:eastAsia="ru-RU"/>
        </w:rPr>
        <w:t>о характеру подъема замыкающего элемента</w:t>
      </w:r>
      <w:r w:rsidRPr="000E6EE8">
        <w:rPr>
          <w:rFonts w:ascii="Times New Roman" w:eastAsia="Times New Roman" w:hAnsi="Times New Roman" w:cs="Times New Roman"/>
          <w:bCs/>
          <w:i/>
          <w:iCs/>
          <w:color w:val="000000"/>
          <w:sz w:val="24"/>
          <w:szCs w:val="24"/>
          <w:lang w:eastAsia="ru-RU"/>
        </w:rPr>
        <w:t>.</w:t>
      </w:r>
    </w:p>
    <w:p w:rsidR="005426D3" w:rsidRDefault="005426D3"/>
    <w:sectPr w:rsidR="005426D3"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F8C"/>
    <w:rsid w:val="0002437B"/>
    <w:rsid w:val="00026F6F"/>
    <w:rsid w:val="0003490B"/>
    <w:rsid w:val="000636AE"/>
    <w:rsid w:val="00082FAA"/>
    <w:rsid w:val="0009086D"/>
    <w:rsid w:val="000D3B40"/>
    <w:rsid w:val="000E4E04"/>
    <w:rsid w:val="001419C3"/>
    <w:rsid w:val="001F4D1E"/>
    <w:rsid w:val="002158AE"/>
    <w:rsid w:val="0027754F"/>
    <w:rsid w:val="00286235"/>
    <w:rsid w:val="002A4AA1"/>
    <w:rsid w:val="002C353C"/>
    <w:rsid w:val="00371310"/>
    <w:rsid w:val="00395271"/>
    <w:rsid w:val="003B5104"/>
    <w:rsid w:val="00414F7C"/>
    <w:rsid w:val="0043709B"/>
    <w:rsid w:val="00460551"/>
    <w:rsid w:val="00532CFE"/>
    <w:rsid w:val="005426D3"/>
    <w:rsid w:val="00571249"/>
    <w:rsid w:val="00582675"/>
    <w:rsid w:val="005B54E9"/>
    <w:rsid w:val="005E6736"/>
    <w:rsid w:val="00634C17"/>
    <w:rsid w:val="00636C63"/>
    <w:rsid w:val="00645861"/>
    <w:rsid w:val="00671B5C"/>
    <w:rsid w:val="006A2015"/>
    <w:rsid w:val="006B6674"/>
    <w:rsid w:val="006D22B2"/>
    <w:rsid w:val="007364A0"/>
    <w:rsid w:val="007426F2"/>
    <w:rsid w:val="00757E2E"/>
    <w:rsid w:val="007838F2"/>
    <w:rsid w:val="00797E83"/>
    <w:rsid w:val="007D3CB1"/>
    <w:rsid w:val="008771E2"/>
    <w:rsid w:val="00877810"/>
    <w:rsid w:val="00884B94"/>
    <w:rsid w:val="008A3932"/>
    <w:rsid w:val="008C6B34"/>
    <w:rsid w:val="008F44C6"/>
    <w:rsid w:val="00921E57"/>
    <w:rsid w:val="00A41452"/>
    <w:rsid w:val="00A73767"/>
    <w:rsid w:val="00AB4A31"/>
    <w:rsid w:val="00B25019"/>
    <w:rsid w:val="00B62673"/>
    <w:rsid w:val="00B72336"/>
    <w:rsid w:val="00B772F9"/>
    <w:rsid w:val="00BB76A0"/>
    <w:rsid w:val="00BC1987"/>
    <w:rsid w:val="00BC4F3C"/>
    <w:rsid w:val="00C13C36"/>
    <w:rsid w:val="00C33F8C"/>
    <w:rsid w:val="00CA7D48"/>
    <w:rsid w:val="00D00E42"/>
    <w:rsid w:val="00D115CE"/>
    <w:rsid w:val="00D6179F"/>
    <w:rsid w:val="00D76293"/>
    <w:rsid w:val="00DC45FC"/>
    <w:rsid w:val="00DF69A2"/>
    <w:rsid w:val="00E006C9"/>
    <w:rsid w:val="00E029EA"/>
    <w:rsid w:val="00E20F4F"/>
    <w:rsid w:val="00E76695"/>
    <w:rsid w:val="00E85085"/>
    <w:rsid w:val="00F263C2"/>
    <w:rsid w:val="00F57B22"/>
    <w:rsid w:val="00FA4508"/>
    <w:rsid w:val="00FC5FF3"/>
    <w:rsid w:val="00FE2AF0"/>
    <w:rsid w:val="00FE5E4E"/>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F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C33F8C"/>
    <w:rPr>
      <w:i/>
      <w:iCs/>
    </w:rPr>
  </w:style>
  <w:style w:type="character" w:styleId="a4">
    <w:name w:val="Hyperlink"/>
    <w:basedOn w:val="a0"/>
    <w:uiPriority w:val="99"/>
    <w:semiHidden/>
    <w:unhideWhenUsed/>
    <w:rsid w:val="00C33F8C"/>
    <w:rPr>
      <w:color w:val="0000FF"/>
      <w:u w:val="single"/>
    </w:rPr>
  </w:style>
  <w:style w:type="paragraph" w:styleId="a5">
    <w:name w:val="Balloon Text"/>
    <w:basedOn w:val="a"/>
    <w:link w:val="a6"/>
    <w:uiPriority w:val="99"/>
    <w:semiHidden/>
    <w:unhideWhenUsed/>
    <w:rsid w:val="00C33F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gpedia.ru/pg19509024Cgxtoz0006085108" TargetMode="External"/><Relationship Id="rId13" Type="http://schemas.openxmlformats.org/officeDocument/2006/relationships/hyperlink" Target="https://www.ngpedia.ru/pg5016029WvL0H6g0011085108" TargetMode="External"/><Relationship Id="rId18" Type="http://schemas.openxmlformats.org/officeDocument/2006/relationships/hyperlink" Target="https://www.ngpedia.ru/pg1620761fmfrwv40017085108" TargetMode="External"/><Relationship Id="rId26"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https://www.ngpedia.ru/pg01362767JnJ3Vn0020085108" TargetMode="External"/><Relationship Id="rId7" Type="http://schemas.openxmlformats.org/officeDocument/2006/relationships/hyperlink" Target="https://www.ngpedia.ru/pg3853724fWBoyPK0004085108" TargetMode="External"/><Relationship Id="rId12" Type="http://schemas.openxmlformats.org/officeDocument/2006/relationships/hyperlink" Target="https://www.ngpedia.ru/pg0530339qmOHpnT0010085108" TargetMode="External"/><Relationship Id="rId17" Type="http://schemas.openxmlformats.org/officeDocument/2006/relationships/hyperlink" Target="https://www.ngpedia.ru/pg0221644V3oqYZQ0015085108" TargetMode="External"/><Relationship Id="rId25"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www.ngpedia.ru/pg4420444XVnFkt40014085108" TargetMode="External"/><Relationship Id="rId20" Type="http://schemas.openxmlformats.org/officeDocument/2006/relationships/hyperlink" Target="https://www.ngpedia.ru/pg5951763uqzdLUo0019085108" TargetMode="External"/><Relationship Id="rId1" Type="http://schemas.openxmlformats.org/officeDocument/2006/relationships/styles" Target="styles.xml"/><Relationship Id="rId6" Type="http://schemas.openxmlformats.org/officeDocument/2006/relationships/hyperlink" Target="https://www.ngpedia.ru/pg6034937AMqMqu00003085108" TargetMode="External"/><Relationship Id="rId11" Type="http://schemas.openxmlformats.org/officeDocument/2006/relationships/hyperlink" Target="https://www.ngpedia.ru/searchdata/?squery=%D0%A2%D1%80%D0%B5%D0%B1%D1%83%D0%B5%D0%BC%D0%B0%D1%8F%20%D0%B7%D0%B0%D0%B2%D0%B8%D1%81%D0%B8%D0%BC%D0%BE%D1%81%D1%82%D1%8C%205%20%D0%9E%20/%20%D0%9E%D0%BC%D0%B0%D0%BD%D0%B5%20/%20(%20%D0%9B%20/%20%D0%9B%D0%BC%D0%B0%D0%BA%D1%81.|%20%D0%94%D0%B0%D0%BD%D0%BD%D1%8B%D0%B5%20%D0%B4%D0%BB%D1%8F%20%D0%BF%D0%BE%D1%81%D1%82%D1%80%D0%BE%D0%B5%D0%BD%D0%B8%D1%8F%20%D0%B4%D1%80%D0%BE%D1%81%D1%81%D0%B5%D0%BB%D1%8C%D0%BD%D0%BE%D0%B3%D0%BE%20...&amp;search_area=0" TargetMode="External"/><Relationship Id="rId24" Type="http://schemas.openxmlformats.org/officeDocument/2006/relationships/image" Target="media/image1.png"/><Relationship Id="rId5" Type="http://schemas.openxmlformats.org/officeDocument/2006/relationships/hyperlink" Target="https://www.ngpedia.ru/pg1723186I6bVz450002085108" TargetMode="External"/><Relationship Id="rId15" Type="http://schemas.openxmlformats.org/officeDocument/2006/relationships/hyperlink" Target="https://www.ngpedia.ru/pg01362767JnJ3Vn0013085108" TargetMode="External"/><Relationship Id="rId23" Type="http://schemas.openxmlformats.org/officeDocument/2006/relationships/hyperlink" Target="https://www.ngpedia.ru/pg1579024fmqml5l0022085108" TargetMode="External"/><Relationship Id="rId28" Type="http://schemas.openxmlformats.org/officeDocument/2006/relationships/theme" Target="theme/theme1.xml"/><Relationship Id="rId10" Type="http://schemas.openxmlformats.org/officeDocument/2006/relationships/hyperlink" Target="https://www.ngpedia.ru/pg19762497TM7DM70008085108" TargetMode="External"/><Relationship Id="rId19" Type="http://schemas.openxmlformats.org/officeDocument/2006/relationships/hyperlink" Target="https://www.ngpedia.ru/pg4647112XhRTz1U0018085108" TargetMode="External"/><Relationship Id="rId4" Type="http://schemas.openxmlformats.org/officeDocument/2006/relationships/hyperlink" Target="https://www.ngpedia.ru/pg30995047gMO5Vw0001085108" TargetMode="External"/><Relationship Id="rId9" Type="http://schemas.openxmlformats.org/officeDocument/2006/relationships/hyperlink" Target="https://www.ngpedia.ru/searchdata/?squery=%D0%A1%D1%85%D0%B5%D0%BC%D0%B0%20%D0%B2%D0%BA%D0%BB%D1%8E%D1%87%D0%B5%D0%BD%D0%B8%D1%8F%20%D0%B8%20%D1%83%D0%BF%D1%80%D0%B0%D0%B2%D0%BB%D0%B5%D0%BD%D0%B8%D1%8F%20%D0%BF%D1%83%D1%81%D0%BA%D0%BE%D1%81%D0%B1%D1%80%D0%BE%D1%81%D0%BD%D0%BE%D0%B3%D0%BE%20%D0%B8%20%D1%80%D0%B5%D0%B3%D1%83%D0%BB%D0%B8%D1%80%D1%83%D1%8E%D1%89%D0%B5%D0%B3%D0%BE%20%D1%83%D1%81%D1%82%D1%80%D0%BE%D0%B9%D1%81%D1%82%D0%B2%D0%B0.&amp;search_area=0" TargetMode="External"/><Relationship Id="rId14" Type="http://schemas.openxmlformats.org/officeDocument/2006/relationships/hyperlink" Target="https://www.ngpedia.ru/pg3465835Sv2QX1r0012085108" TargetMode="External"/><Relationship Id="rId22" Type="http://schemas.openxmlformats.org/officeDocument/2006/relationships/hyperlink" Target="https://www.ngpedia.ru/pg2495908iK2RoY3002108510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2361</Words>
  <Characters>13459</Characters>
  <Application>Microsoft Office Word</Application>
  <DocSecurity>0</DocSecurity>
  <Lines>112</Lines>
  <Paragraphs>31</Paragraphs>
  <ScaleCrop>false</ScaleCrop>
  <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2020-05-19T13:50:00Z</dcterms:created>
  <dcterms:modified xsi:type="dcterms:W3CDTF">2020-05-19T13:52:00Z</dcterms:modified>
</cp:coreProperties>
</file>