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B2" w:rsidRPr="00FE3C94" w:rsidRDefault="00D75EB2">
      <w:pPr>
        <w:rPr>
          <w:sz w:val="44"/>
          <w:szCs w:val="44"/>
          <w:lang w:val="en-US"/>
        </w:rPr>
      </w:pPr>
    </w:p>
    <w:p w:rsidR="00C110EA" w:rsidRPr="00FE3C94" w:rsidRDefault="00FE3C94">
      <w:pPr>
        <w:rPr>
          <w:sz w:val="44"/>
          <w:szCs w:val="44"/>
        </w:rPr>
      </w:pPr>
      <w:r w:rsidRPr="00FE3C94">
        <w:rPr>
          <w:sz w:val="44"/>
          <w:szCs w:val="44"/>
        </w:rPr>
        <w:t>Контроль качества работ по уплотнению грунтов</w:t>
      </w:r>
    </w:p>
    <w:p w:rsidR="00C110EA" w:rsidRPr="00FE3C94" w:rsidRDefault="00C110EA">
      <w:pPr>
        <w:rPr>
          <w:sz w:val="44"/>
          <w:szCs w:val="44"/>
        </w:rPr>
      </w:pPr>
    </w:p>
    <w:p w:rsidR="00C110EA" w:rsidRPr="00FE3C94" w:rsidRDefault="00C110EA"/>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color w:val="3D3D3D"/>
          <w:sz w:val="24"/>
          <w:szCs w:val="24"/>
          <w:lang w:eastAsia="ru-RU"/>
        </w:rPr>
        <w:t>В ответственных сооружениях каждый слой грунта должен уплотняться. При уплотнении происходит взаимное перемещение твердой и жидкой фаз, а также воздуха, находящегося в промежутках между зернами грунта, чем достигается увеличение плотности, то есть объемного веса по сравнению с объемным весом его в карьере. </w:t>
      </w:r>
      <w:r w:rsidRPr="00C110EA">
        <w:rPr>
          <w:rFonts w:ascii="Arial" w:eastAsia="Times New Roman" w:hAnsi="Arial" w:cs="Arial"/>
          <w:b/>
          <w:bCs/>
          <w:color w:val="3D3D3D"/>
          <w:sz w:val="24"/>
          <w:szCs w:val="24"/>
          <w:lang w:eastAsia="ru-RU"/>
        </w:rPr>
        <w:t>Коэффициент уплотнения грунта</w:t>
      </w:r>
      <w:r w:rsidRPr="00C110EA">
        <w:rPr>
          <w:rFonts w:ascii="Arial" w:eastAsia="Times New Roman" w:hAnsi="Arial" w:cs="Arial"/>
          <w:color w:val="3D3D3D"/>
          <w:sz w:val="24"/>
          <w:szCs w:val="24"/>
          <w:lang w:eastAsia="ru-RU"/>
        </w:rPr>
        <w:t>, равный 0,95…0,98 оптимальной плотности, является нормативным для верхних слоев при возведении ответственных насыпей, в том числе для автомобильных дорог с покрытиями капитального типа. В этом случае осадка насыпи исключается или будет весьма незначительной, не оказывающей влияния на прочность сооружения. </w:t>
      </w:r>
      <w:r w:rsidRPr="00C110EA">
        <w:rPr>
          <w:rFonts w:ascii="Arial" w:eastAsia="Times New Roman" w:hAnsi="Arial" w:cs="Arial"/>
          <w:b/>
          <w:bCs/>
          <w:color w:val="3D3D3D"/>
          <w:sz w:val="24"/>
          <w:szCs w:val="24"/>
          <w:lang w:eastAsia="ru-RU"/>
        </w:rPr>
        <w:t>Наибольший эффект</w:t>
      </w:r>
      <w:r w:rsidRPr="00C110EA">
        <w:rPr>
          <w:rFonts w:ascii="Arial" w:eastAsia="Times New Roman" w:hAnsi="Arial" w:cs="Arial"/>
          <w:color w:val="3D3D3D"/>
          <w:sz w:val="24"/>
          <w:szCs w:val="24"/>
          <w:lang w:eastAsia="ru-RU"/>
        </w:rPr>
        <w:t xml:space="preserve"> при уплотнении грунтов достигается при влажности, близкой </w:t>
      </w:r>
      <w:proofErr w:type="gramStart"/>
      <w:r w:rsidRPr="00C110EA">
        <w:rPr>
          <w:rFonts w:ascii="Arial" w:eastAsia="Times New Roman" w:hAnsi="Arial" w:cs="Arial"/>
          <w:color w:val="3D3D3D"/>
          <w:sz w:val="24"/>
          <w:szCs w:val="24"/>
          <w:lang w:eastAsia="ru-RU"/>
        </w:rPr>
        <w:t>к</w:t>
      </w:r>
      <w:proofErr w:type="gramEnd"/>
      <w:r w:rsidRPr="00C110EA">
        <w:rPr>
          <w:rFonts w:ascii="Arial" w:eastAsia="Times New Roman" w:hAnsi="Arial" w:cs="Arial"/>
          <w:color w:val="3D3D3D"/>
          <w:sz w:val="24"/>
          <w:szCs w:val="24"/>
          <w:lang w:eastAsia="ru-RU"/>
        </w:rPr>
        <w:t xml:space="preserve"> оптимальной. Для песчаных грунтов она составляет 8…12 %, глинистых – 19…23 %. Перед уплотнением грунта в сухую погоду требуется его поливка.</w:t>
      </w:r>
    </w:p>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color w:val="3D3D3D"/>
          <w:sz w:val="24"/>
          <w:szCs w:val="24"/>
          <w:lang w:eastAsia="ru-RU"/>
        </w:rPr>
        <w:t>Уплотнение грунта производится с целью увеличения несущей способности грунта, уменьшения его сжимаемости и снижения водопроницаемости. Уплотнение может быть поверхностным и глубинным. И в том, и в другом случае, оно осуществляется механизмами.</w:t>
      </w:r>
    </w:p>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color w:val="3D3D3D"/>
          <w:sz w:val="24"/>
          <w:szCs w:val="24"/>
          <w:lang w:eastAsia="ru-RU"/>
        </w:rPr>
        <w:t>Существует три способа уплотнения грунтов: </w:t>
      </w:r>
      <w:r w:rsidRPr="00C110EA">
        <w:rPr>
          <w:rFonts w:ascii="Arial" w:eastAsia="Times New Roman" w:hAnsi="Arial" w:cs="Arial"/>
          <w:b/>
          <w:bCs/>
          <w:color w:val="3D3D3D"/>
          <w:sz w:val="24"/>
          <w:szCs w:val="24"/>
          <w:lang w:eastAsia="ru-RU"/>
        </w:rPr>
        <w:t xml:space="preserve">укаткой, </w:t>
      </w:r>
      <w:proofErr w:type="spellStart"/>
      <w:r w:rsidRPr="00C110EA">
        <w:rPr>
          <w:rFonts w:ascii="Arial" w:eastAsia="Times New Roman" w:hAnsi="Arial" w:cs="Arial"/>
          <w:b/>
          <w:bCs/>
          <w:color w:val="3D3D3D"/>
          <w:sz w:val="24"/>
          <w:szCs w:val="24"/>
          <w:lang w:eastAsia="ru-RU"/>
        </w:rPr>
        <w:t>трамбованием</w:t>
      </w:r>
      <w:r w:rsidRPr="00C110EA">
        <w:rPr>
          <w:rFonts w:ascii="Arial" w:eastAsia="Times New Roman" w:hAnsi="Arial" w:cs="Arial"/>
          <w:color w:val="3D3D3D"/>
          <w:sz w:val="24"/>
          <w:szCs w:val="24"/>
          <w:lang w:eastAsia="ru-RU"/>
        </w:rPr>
        <w:t>и</w:t>
      </w:r>
      <w:r w:rsidRPr="00C110EA">
        <w:rPr>
          <w:rFonts w:ascii="Arial" w:eastAsia="Times New Roman" w:hAnsi="Arial" w:cs="Arial"/>
          <w:b/>
          <w:bCs/>
          <w:color w:val="3D3D3D"/>
          <w:sz w:val="24"/>
          <w:szCs w:val="24"/>
          <w:lang w:eastAsia="ru-RU"/>
        </w:rPr>
        <w:t>вибрированием</w:t>
      </w:r>
      <w:proofErr w:type="spellEnd"/>
      <w:r w:rsidRPr="00C110EA">
        <w:rPr>
          <w:rFonts w:ascii="Arial" w:eastAsia="Times New Roman" w:hAnsi="Arial" w:cs="Arial"/>
          <w:color w:val="3D3D3D"/>
          <w:sz w:val="24"/>
          <w:szCs w:val="24"/>
          <w:lang w:eastAsia="ru-RU"/>
        </w:rPr>
        <w:t>. Перспективным является в настоящее время комбинированный метод уплотнения, заключающийся в одновременной передаче на грунт различных воздействий (например, вибрирование и укатка) или объединением уплотнения с другим рабочим процессом (например, укатка и движение транспортных средств и др.).</w:t>
      </w:r>
    </w:p>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color w:val="3D3D3D"/>
          <w:sz w:val="24"/>
          <w:szCs w:val="24"/>
          <w:lang w:eastAsia="ru-RU"/>
        </w:rPr>
        <w:t>Способ уплотнения грунта и тип грунтоуплотняющей машины выбирают на основании технико-экономического сравнения вариантов с учетом свойств уплотняемого грунта (гранулометрического состава, влажности, степени однородности), требуемой плотности, объема, сроков и разнообразных условий производства работ.</w:t>
      </w:r>
    </w:p>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color w:val="3D3D3D"/>
          <w:sz w:val="24"/>
          <w:szCs w:val="24"/>
          <w:lang w:eastAsia="ru-RU"/>
        </w:rPr>
        <w:lastRenderedPageBreak/>
        <w:t xml:space="preserve">Для уплотнения связных и </w:t>
      </w:r>
      <w:proofErr w:type="spellStart"/>
      <w:r w:rsidRPr="00C110EA">
        <w:rPr>
          <w:rFonts w:ascii="Arial" w:eastAsia="Times New Roman" w:hAnsi="Arial" w:cs="Arial"/>
          <w:color w:val="3D3D3D"/>
          <w:sz w:val="24"/>
          <w:szCs w:val="24"/>
          <w:lang w:eastAsia="ru-RU"/>
        </w:rPr>
        <w:t>малосвязных</w:t>
      </w:r>
      <w:proofErr w:type="spellEnd"/>
      <w:r w:rsidRPr="00C110EA">
        <w:rPr>
          <w:rFonts w:ascii="Arial" w:eastAsia="Times New Roman" w:hAnsi="Arial" w:cs="Arial"/>
          <w:color w:val="3D3D3D"/>
          <w:sz w:val="24"/>
          <w:szCs w:val="24"/>
          <w:lang w:eastAsia="ru-RU"/>
        </w:rPr>
        <w:t xml:space="preserve"> грунтов (суглинков, супесей) применяется способ укатки. Несвязные грунты (песчаные, гравелистые, галечные) рекомендуется уплотнять </w:t>
      </w:r>
      <w:proofErr w:type="spellStart"/>
      <w:r w:rsidRPr="00C110EA">
        <w:rPr>
          <w:rFonts w:ascii="Arial" w:eastAsia="Times New Roman" w:hAnsi="Arial" w:cs="Arial"/>
          <w:color w:val="3D3D3D"/>
          <w:sz w:val="24"/>
          <w:szCs w:val="24"/>
          <w:lang w:eastAsia="ru-RU"/>
        </w:rPr>
        <w:t>трамбованием</w:t>
      </w:r>
      <w:proofErr w:type="spellEnd"/>
      <w:r w:rsidRPr="00C110EA">
        <w:rPr>
          <w:rFonts w:ascii="Arial" w:eastAsia="Times New Roman" w:hAnsi="Arial" w:cs="Arial"/>
          <w:color w:val="3D3D3D"/>
          <w:sz w:val="24"/>
          <w:szCs w:val="24"/>
          <w:lang w:eastAsia="ru-RU"/>
        </w:rPr>
        <w:t xml:space="preserve"> и вибрацией.</w:t>
      </w:r>
    </w:p>
    <w:p w:rsidR="00C110EA" w:rsidRPr="00C110EA" w:rsidRDefault="00C110EA" w:rsidP="00C110EA">
      <w:pPr>
        <w:spacing w:before="150" w:after="150" w:line="360" w:lineRule="atLeast"/>
        <w:ind w:left="150" w:right="150"/>
        <w:rPr>
          <w:rFonts w:ascii="Arial" w:eastAsia="Times New Roman" w:hAnsi="Arial" w:cs="Arial"/>
          <w:color w:val="3D3D3D"/>
          <w:sz w:val="24"/>
          <w:szCs w:val="24"/>
          <w:lang w:eastAsia="ru-RU"/>
        </w:rPr>
      </w:pPr>
      <w:r w:rsidRPr="00C110EA">
        <w:rPr>
          <w:rFonts w:ascii="Arial" w:eastAsia="Times New Roman" w:hAnsi="Arial" w:cs="Arial"/>
          <w:b/>
          <w:bCs/>
          <w:color w:val="3D3D3D"/>
          <w:sz w:val="24"/>
          <w:szCs w:val="24"/>
          <w:lang w:eastAsia="ru-RU"/>
        </w:rPr>
        <w:t>Машины для уплотнения грунтов</w:t>
      </w:r>
      <w:r w:rsidRPr="00C110EA">
        <w:rPr>
          <w:rFonts w:ascii="Arial" w:eastAsia="Times New Roman" w:hAnsi="Arial" w:cs="Arial"/>
          <w:color w:val="3D3D3D"/>
          <w:sz w:val="24"/>
          <w:szCs w:val="24"/>
          <w:lang w:eastAsia="ru-RU"/>
        </w:rPr>
        <w:t xml:space="preserve"> подразделяют на следующие группы: катки статического действия с гладкими, кулачковыми и </w:t>
      </w:r>
      <w:proofErr w:type="spellStart"/>
      <w:r w:rsidRPr="00C110EA">
        <w:rPr>
          <w:rFonts w:ascii="Arial" w:eastAsia="Times New Roman" w:hAnsi="Arial" w:cs="Arial"/>
          <w:color w:val="3D3D3D"/>
          <w:sz w:val="24"/>
          <w:szCs w:val="24"/>
          <w:lang w:eastAsia="ru-RU"/>
        </w:rPr>
        <w:t>вибровальцами</w:t>
      </w:r>
      <w:proofErr w:type="spellEnd"/>
      <w:r w:rsidRPr="00C110EA">
        <w:rPr>
          <w:rFonts w:ascii="Arial" w:eastAsia="Times New Roman" w:hAnsi="Arial" w:cs="Arial"/>
          <w:color w:val="3D3D3D"/>
          <w:sz w:val="24"/>
          <w:szCs w:val="24"/>
          <w:lang w:eastAsia="ru-RU"/>
        </w:rPr>
        <w:t xml:space="preserve">, с пневматическими шинами; трамбующие машины с вальцами, с падающим грузом, с трамбующими плитами, с </w:t>
      </w:r>
      <w:proofErr w:type="spellStart"/>
      <w:r w:rsidRPr="00C110EA">
        <w:rPr>
          <w:rFonts w:ascii="Arial" w:eastAsia="Times New Roman" w:hAnsi="Arial" w:cs="Arial"/>
          <w:color w:val="3D3D3D"/>
          <w:sz w:val="24"/>
          <w:szCs w:val="24"/>
          <w:lang w:eastAsia="ru-RU"/>
        </w:rPr>
        <w:t>виброплитами</w:t>
      </w:r>
      <w:proofErr w:type="spellEnd"/>
      <w:r w:rsidRPr="00C110EA">
        <w:rPr>
          <w:rFonts w:ascii="Arial" w:eastAsia="Times New Roman" w:hAnsi="Arial" w:cs="Arial"/>
          <w:color w:val="3D3D3D"/>
          <w:sz w:val="24"/>
          <w:szCs w:val="24"/>
          <w:lang w:eastAsia="ru-RU"/>
        </w:rPr>
        <w:t xml:space="preserve">. Наибольшее распространение получило уплотнение грунта катками статического действия: гладкими, кулачковыми, катками на </w:t>
      </w:r>
      <w:proofErr w:type="spellStart"/>
      <w:r w:rsidRPr="00C110EA">
        <w:rPr>
          <w:rFonts w:ascii="Arial" w:eastAsia="Times New Roman" w:hAnsi="Arial" w:cs="Arial"/>
          <w:color w:val="3D3D3D"/>
          <w:sz w:val="24"/>
          <w:szCs w:val="24"/>
          <w:lang w:eastAsia="ru-RU"/>
        </w:rPr>
        <w:t>пневмошинах</w:t>
      </w:r>
      <w:proofErr w:type="spellEnd"/>
      <w:r w:rsidRPr="00C110EA">
        <w:rPr>
          <w:rFonts w:ascii="Arial" w:eastAsia="Times New Roman" w:hAnsi="Arial" w:cs="Arial"/>
          <w:color w:val="3D3D3D"/>
          <w:sz w:val="24"/>
          <w:szCs w:val="24"/>
          <w:lang w:eastAsia="ru-RU"/>
        </w:rPr>
        <w:t xml:space="preserve"> (рис. 4.2). Это обусловлено простотой и надежностью механизмов, высокой производительностью и сравнительно низкой стоимостью. Однако в построечных условиях используют и машины динамического действия – катки с вибрационными механизмами.</w:t>
      </w:r>
    </w:p>
    <w:p w:rsidR="00C110EA" w:rsidRPr="00C110EA" w:rsidRDefault="00C110EA" w:rsidP="00C110EA">
      <w:pPr>
        <w:spacing w:before="150" w:after="150" w:line="360" w:lineRule="atLeast"/>
        <w:ind w:left="150" w:right="150"/>
        <w:rPr>
          <w:ins w:id="0" w:author="Unknown"/>
          <w:rFonts w:ascii="Arial" w:eastAsia="Times New Roman" w:hAnsi="Arial" w:cs="Arial"/>
          <w:color w:val="3D3D3D"/>
          <w:sz w:val="24"/>
          <w:szCs w:val="24"/>
          <w:lang w:eastAsia="ru-RU"/>
        </w:rPr>
      </w:pPr>
      <w:ins w:id="1" w:author="Unknown">
        <w:r w:rsidRPr="00C110EA">
          <w:rPr>
            <w:rFonts w:ascii="Arial" w:eastAsia="Times New Roman" w:hAnsi="Arial" w:cs="Arial"/>
            <w:color w:val="3D3D3D"/>
            <w:sz w:val="24"/>
            <w:szCs w:val="24"/>
            <w:lang w:eastAsia="ru-RU"/>
          </w:rPr>
          <w:t xml:space="preserve">На </w:t>
        </w:r>
        <w:proofErr w:type="spellStart"/>
        <w:r w:rsidRPr="00C110EA">
          <w:rPr>
            <w:rFonts w:ascii="Arial" w:eastAsia="Times New Roman" w:hAnsi="Arial" w:cs="Arial"/>
            <w:color w:val="3D3D3D"/>
            <w:sz w:val="24"/>
            <w:szCs w:val="24"/>
            <w:lang w:eastAsia="ru-RU"/>
          </w:rPr>
          <w:t>уплотняемость</w:t>
        </w:r>
        <w:proofErr w:type="spellEnd"/>
        <w:r w:rsidRPr="00C110EA">
          <w:rPr>
            <w:rFonts w:ascii="Arial" w:eastAsia="Times New Roman" w:hAnsi="Arial" w:cs="Arial"/>
            <w:color w:val="3D3D3D"/>
            <w:sz w:val="24"/>
            <w:szCs w:val="24"/>
            <w:lang w:eastAsia="ru-RU"/>
          </w:rPr>
          <w:t xml:space="preserve"> грунта влияют многие факторы: гранулометрический состав, связность, начальная плотность, влажность, толщина укладываемых и уплотняемых слоев, принятые способы уплотнения, характеристики применяемых машин, число проходок уплотняющим механизмом по одному месту.</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8890"/>
      </w:tblGrid>
      <w:tr w:rsidR="00C110EA" w:rsidRPr="00C110EA" w:rsidTr="00C11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0EA" w:rsidRPr="00C110EA" w:rsidRDefault="00C110EA" w:rsidP="00C110EA">
            <w:pPr>
              <w:spacing w:after="0" w:line="240" w:lineRule="auto"/>
              <w:rPr>
                <w:rFonts w:ascii="Arial" w:eastAsia="Times New Roman" w:hAnsi="Arial" w:cs="Arial"/>
                <w:color w:val="424242"/>
                <w:sz w:val="20"/>
                <w:szCs w:val="20"/>
                <w:lang w:eastAsia="ru-RU"/>
              </w:rPr>
            </w:pPr>
            <w:r w:rsidRPr="00C110EA">
              <w:rPr>
                <w:rFonts w:ascii="Arial" w:eastAsia="Times New Roman" w:hAnsi="Arial" w:cs="Arial"/>
                <w:color w:val="424242"/>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C110EA" w:rsidRPr="00C110EA" w:rsidRDefault="00C110EA" w:rsidP="00C110EA">
            <w:pPr>
              <w:spacing w:after="0" w:line="240" w:lineRule="auto"/>
              <w:rPr>
                <w:rFonts w:ascii="Arial" w:eastAsia="Times New Roman" w:hAnsi="Arial" w:cs="Arial"/>
                <w:color w:val="424242"/>
                <w:sz w:val="20"/>
                <w:szCs w:val="20"/>
                <w:lang w:eastAsia="ru-RU"/>
              </w:rPr>
            </w:pPr>
            <w:r w:rsidRPr="00C110EA">
              <w:rPr>
                <w:rFonts w:ascii="Arial" w:eastAsia="Times New Roman" w:hAnsi="Arial" w:cs="Arial"/>
                <w:color w:val="424242"/>
                <w:sz w:val="20"/>
                <w:szCs w:val="20"/>
                <w:lang w:eastAsia="ru-RU"/>
              </w:rPr>
              <w:t>Рис. 4.2. Схема уплотнения грунта катками:</w:t>
            </w:r>
            <w:r w:rsidRPr="00C110EA">
              <w:rPr>
                <w:rFonts w:ascii="Arial" w:eastAsia="Times New Roman" w:hAnsi="Arial" w:cs="Arial"/>
                <w:color w:val="424242"/>
                <w:sz w:val="20"/>
                <w:lang w:eastAsia="ru-RU"/>
              </w:rPr>
              <w:t> </w:t>
            </w:r>
            <w:r w:rsidRPr="00C110EA">
              <w:rPr>
                <w:rFonts w:ascii="Arial" w:eastAsia="Times New Roman" w:hAnsi="Arial" w:cs="Arial"/>
                <w:i/>
                <w:iCs/>
                <w:color w:val="424242"/>
                <w:sz w:val="20"/>
                <w:szCs w:val="20"/>
                <w:lang w:eastAsia="ru-RU"/>
              </w:rPr>
              <w:t>а</w:t>
            </w:r>
            <w:r w:rsidRPr="00C110EA">
              <w:rPr>
                <w:rFonts w:ascii="Arial" w:eastAsia="Times New Roman" w:hAnsi="Arial" w:cs="Arial"/>
                <w:color w:val="424242"/>
                <w:sz w:val="20"/>
                <w:szCs w:val="20"/>
                <w:lang w:eastAsia="ru-RU"/>
              </w:rPr>
              <w:t>) последовательность проходок катка и полос укатки грунта;</w:t>
            </w:r>
            <w:r w:rsidRPr="00C110EA">
              <w:rPr>
                <w:rFonts w:ascii="Arial" w:eastAsia="Times New Roman" w:hAnsi="Arial" w:cs="Arial"/>
                <w:color w:val="424242"/>
                <w:sz w:val="20"/>
                <w:lang w:eastAsia="ru-RU"/>
              </w:rPr>
              <w:t> </w:t>
            </w:r>
            <w:r w:rsidRPr="00C110EA">
              <w:rPr>
                <w:rFonts w:ascii="Arial" w:eastAsia="Times New Roman" w:hAnsi="Arial" w:cs="Arial"/>
                <w:i/>
                <w:iCs/>
                <w:color w:val="424242"/>
                <w:sz w:val="20"/>
                <w:szCs w:val="20"/>
                <w:lang w:eastAsia="ru-RU"/>
              </w:rPr>
              <w:t>б</w:t>
            </w:r>
            <w:r w:rsidRPr="00C110EA">
              <w:rPr>
                <w:rFonts w:ascii="Arial" w:eastAsia="Times New Roman" w:hAnsi="Arial" w:cs="Arial"/>
                <w:color w:val="424242"/>
                <w:sz w:val="20"/>
                <w:szCs w:val="20"/>
                <w:lang w:eastAsia="ru-RU"/>
              </w:rPr>
              <w:t>) уплотнение катком крайней полосы; 1 – трактор со сцепом из двух кулачковых катков; 2 – полосы укатки; 3 – направление движения катков; 4 – направление укатки полос; 5 – рыхлый слой фунта; I…XIII – порядок движения катков  </w:t>
            </w:r>
          </w:p>
        </w:tc>
      </w:tr>
    </w:tbl>
    <w:p w:rsidR="00C110EA" w:rsidRPr="00C110EA" w:rsidRDefault="00C110EA" w:rsidP="00C110EA">
      <w:pPr>
        <w:spacing w:before="150" w:after="150" w:line="360" w:lineRule="atLeast"/>
        <w:ind w:left="150" w:right="150"/>
        <w:rPr>
          <w:ins w:id="2" w:author="Unknown"/>
          <w:rFonts w:ascii="Arial" w:eastAsia="Times New Roman" w:hAnsi="Arial" w:cs="Arial"/>
          <w:color w:val="3D3D3D"/>
          <w:sz w:val="24"/>
          <w:szCs w:val="24"/>
          <w:lang w:eastAsia="ru-RU"/>
        </w:rPr>
      </w:pPr>
      <w:ins w:id="3" w:author="Unknown">
        <w:r w:rsidRPr="00C110EA">
          <w:rPr>
            <w:rFonts w:ascii="Arial" w:eastAsia="Times New Roman" w:hAnsi="Arial" w:cs="Arial"/>
            <w:color w:val="3D3D3D"/>
            <w:sz w:val="24"/>
            <w:szCs w:val="24"/>
            <w:lang w:eastAsia="ru-RU"/>
          </w:rPr>
          <w:t> </w:t>
        </w:r>
      </w:ins>
    </w:p>
    <w:p w:rsidR="00C110EA" w:rsidRPr="00C110EA" w:rsidRDefault="00C110EA" w:rsidP="00C110EA">
      <w:pPr>
        <w:spacing w:before="150" w:after="150" w:line="360" w:lineRule="atLeast"/>
        <w:ind w:left="150" w:right="150"/>
        <w:rPr>
          <w:ins w:id="4" w:author="Unknown"/>
          <w:rFonts w:ascii="Arial" w:eastAsia="Times New Roman" w:hAnsi="Arial" w:cs="Arial"/>
          <w:color w:val="3D3D3D"/>
          <w:sz w:val="24"/>
          <w:szCs w:val="24"/>
          <w:lang w:eastAsia="ru-RU"/>
        </w:rPr>
      </w:pPr>
      <w:ins w:id="5" w:author="Unknown">
        <w:r w:rsidRPr="00C110EA">
          <w:rPr>
            <w:rFonts w:ascii="Arial" w:eastAsia="Times New Roman" w:hAnsi="Arial" w:cs="Arial"/>
            <w:color w:val="3D3D3D"/>
            <w:sz w:val="24"/>
            <w:szCs w:val="24"/>
            <w:lang w:eastAsia="ru-RU"/>
          </w:rPr>
          <w:t>Процессу уплотнения грунта в планировочной насыпи предшествуют его доставка и разравнивание, которое осуществляют бульдозерами и реже грейдерами. Разравнивание производят горизонтальными слоями при продольном перемещении бульдозера по площадке.</w:t>
        </w:r>
      </w:ins>
    </w:p>
    <w:p w:rsidR="00C110EA" w:rsidRPr="00C110EA" w:rsidRDefault="00C110EA" w:rsidP="00C110EA">
      <w:pPr>
        <w:spacing w:before="150" w:after="150" w:line="360" w:lineRule="atLeast"/>
        <w:ind w:left="150" w:right="150"/>
        <w:rPr>
          <w:ins w:id="6" w:author="Unknown"/>
          <w:rFonts w:ascii="Arial" w:eastAsia="Times New Roman" w:hAnsi="Arial" w:cs="Arial"/>
          <w:color w:val="3D3D3D"/>
          <w:sz w:val="24"/>
          <w:szCs w:val="24"/>
          <w:lang w:eastAsia="ru-RU"/>
        </w:rPr>
      </w:pPr>
      <w:ins w:id="7" w:author="Unknown">
        <w:r w:rsidRPr="00C110EA">
          <w:rPr>
            <w:rFonts w:ascii="Arial" w:eastAsia="Times New Roman" w:hAnsi="Arial" w:cs="Arial"/>
            <w:color w:val="3D3D3D"/>
            <w:sz w:val="24"/>
            <w:szCs w:val="24"/>
            <w:lang w:eastAsia="ru-RU"/>
          </w:rPr>
          <w:t>Оптимальная толщина слоев укладываемого и разравниваемого грунта в рыхлом состоянии 0,2...0,4 м. Последовательность и число проходок бульдозера устанавливают в зависимости от свой</w:t>
        </w:r>
        <w:proofErr w:type="gramStart"/>
        <w:r w:rsidRPr="00C110EA">
          <w:rPr>
            <w:rFonts w:ascii="Arial" w:eastAsia="Times New Roman" w:hAnsi="Arial" w:cs="Arial"/>
            <w:color w:val="3D3D3D"/>
            <w:sz w:val="24"/>
            <w:szCs w:val="24"/>
            <w:lang w:eastAsia="ru-RU"/>
          </w:rPr>
          <w:t>ств гр</w:t>
        </w:r>
        <w:proofErr w:type="gramEnd"/>
        <w:r w:rsidRPr="00C110EA">
          <w:rPr>
            <w:rFonts w:ascii="Arial" w:eastAsia="Times New Roman" w:hAnsi="Arial" w:cs="Arial"/>
            <w:color w:val="3D3D3D"/>
            <w:sz w:val="24"/>
            <w:szCs w:val="24"/>
            <w:lang w:eastAsia="ru-RU"/>
          </w:rPr>
          <w:t>унта и ширины насыпи. Разравнивание производят от краев насыпи с перекрытием предыдущей проходки на 0,3...0,4 м.</w:t>
        </w:r>
      </w:ins>
    </w:p>
    <w:p w:rsidR="00C110EA" w:rsidRPr="00C110EA" w:rsidRDefault="00C110EA" w:rsidP="00C110EA">
      <w:pPr>
        <w:spacing w:before="150" w:after="150" w:line="360" w:lineRule="atLeast"/>
        <w:ind w:left="150" w:right="150"/>
        <w:rPr>
          <w:ins w:id="8" w:author="Unknown"/>
          <w:rFonts w:ascii="Arial" w:eastAsia="Times New Roman" w:hAnsi="Arial" w:cs="Arial"/>
          <w:color w:val="3D3D3D"/>
          <w:sz w:val="24"/>
          <w:szCs w:val="24"/>
          <w:lang w:eastAsia="ru-RU"/>
        </w:rPr>
      </w:pPr>
      <w:ins w:id="9" w:author="Unknown">
        <w:r w:rsidRPr="00C110EA">
          <w:rPr>
            <w:rFonts w:ascii="Arial" w:eastAsia="Times New Roman" w:hAnsi="Arial" w:cs="Arial"/>
            <w:color w:val="3D3D3D"/>
            <w:sz w:val="24"/>
            <w:szCs w:val="24"/>
            <w:lang w:eastAsia="ru-RU"/>
          </w:rPr>
          <w:t>Уплотнение грунта на насыпи ведут в той же последовательности, что и его отсыпку. Грунт уплотняют путем последовательных круговых проходок катка по всей площади насыпи, причем каждая последующая проходка должна перекрывать предыдущую на 0,2...0,3 м. После завершения цикла укатки грунта на всей насыпи, в такой же последовательности выполняют укатку и в последующих циклах.</w:t>
        </w:r>
      </w:ins>
    </w:p>
    <w:p w:rsidR="00C110EA" w:rsidRPr="00C110EA" w:rsidRDefault="00C110EA" w:rsidP="00C110EA">
      <w:pPr>
        <w:spacing w:before="150" w:after="150" w:line="360" w:lineRule="atLeast"/>
        <w:ind w:left="150" w:right="150"/>
        <w:rPr>
          <w:ins w:id="10" w:author="Unknown"/>
          <w:rFonts w:ascii="Arial" w:eastAsia="Times New Roman" w:hAnsi="Arial" w:cs="Arial"/>
          <w:color w:val="3D3D3D"/>
          <w:sz w:val="24"/>
          <w:szCs w:val="24"/>
          <w:lang w:eastAsia="ru-RU"/>
        </w:rPr>
      </w:pPr>
      <w:proofErr w:type="spellStart"/>
      <w:proofErr w:type="gramStart"/>
      <w:ins w:id="11" w:author="Unknown">
        <w:r w:rsidRPr="00C110EA">
          <w:rPr>
            <w:rFonts w:ascii="Arial" w:eastAsia="Times New Roman" w:hAnsi="Arial" w:cs="Arial"/>
            <w:color w:val="3D3D3D"/>
            <w:sz w:val="24"/>
            <w:szCs w:val="24"/>
            <w:lang w:eastAsia="ru-RU"/>
          </w:rPr>
          <w:lastRenderedPageBreak/>
          <w:t>Ka</w:t>
        </w:r>
        <w:proofErr w:type="gramEnd"/>
        <w:r w:rsidRPr="00C110EA">
          <w:rPr>
            <w:rFonts w:ascii="Arial" w:eastAsia="Times New Roman" w:hAnsi="Arial" w:cs="Arial"/>
            <w:color w:val="3D3D3D"/>
            <w:sz w:val="24"/>
            <w:szCs w:val="24"/>
            <w:lang w:eastAsia="ru-RU"/>
          </w:rPr>
          <w:t>тки</w:t>
        </w:r>
        <w:proofErr w:type="spellEnd"/>
        <w:r w:rsidRPr="00C110EA">
          <w:rPr>
            <w:rFonts w:ascii="Arial" w:eastAsia="Times New Roman" w:hAnsi="Arial" w:cs="Arial"/>
            <w:color w:val="3D3D3D"/>
            <w:sz w:val="24"/>
            <w:szCs w:val="24"/>
            <w:lang w:eastAsia="ru-RU"/>
          </w:rPr>
          <w:t xml:space="preserve"> гладкие и с ребристыми вальцами уплотняют грунт на глубину до 10 см. Кулачковые катки применяют для уплотнения суглинистых и глинистых грунтов на глубину до 30 см, в песчаных грунтах уплотнение захватывает грунт на глубину 35...50 см. Масса таких катков различна – от 5 до 30 т.</w:t>
        </w:r>
      </w:ins>
    </w:p>
    <w:p w:rsidR="00C110EA" w:rsidRPr="00C110EA" w:rsidRDefault="00C110EA" w:rsidP="00C110EA">
      <w:pPr>
        <w:spacing w:before="150" w:after="150" w:line="360" w:lineRule="atLeast"/>
        <w:ind w:left="150" w:right="150"/>
        <w:rPr>
          <w:ins w:id="12" w:author="Unknown"/>
          <w:rFonts w:ascii="Arial" w:eastAsia="Times New Roman" w:hAnsi="Arial" w:cs="Arial"/>
          <w:color w:val="3D3D3D"/>
          <w:sz w:val="24"/>
          <w:szCs w:val="24"/>
          <w:lang w:eastAsia="ru-RU"/>
        </w:rPr>
      </w:pPr>
      <w:ins w:id="13" w:author="Unknown">
        <w:r w:rsidRPr="00C110EA">
          <w:rPr>
            <w:rFonts w:ascii="Arial" w:eastAsia="Times New Roman" w:hAnsi="Arial" w:cs="Arial"/>
            <w:color w:val="3D3D3D"/>
            <w:sz w:val="24"/>
            <w:szCs w:val="24"/>
            <w:lang w:eastAsia="ru-RU"/>
          </w:rPr>
          <w:t>Главный </w:t>
        </w:r>
        <w:r w:rsidRPr="00C110EA">
          <w:rPr>
            <w:rFonts w:ascii="Arial" w:eastAsia="Times New Roman" w:hAnsi="Arial" w:cs="Arial"/>
            <w:b/>
            <w:bCs/>
            <w:color w:val="3D3D3D"/>
            <w:sz w:val="24"/>
            <w:szCs w:val="24"/>
            <w:lang w:eastAsia="ru-RU"/>
          </w:rPr>
          <w:t>параметр грунтоуплотняющих машин</w:t>
        </w:r>
        <w:r w:rsidRPr="00C110EA">
          <w:rPr>
            <w:rFonts w:ascii="Arial" w:eastAsia="Times New Roman" w:hAnsi="Arial" w:cs="Arial"/>
            <w:color w:val="3D3D3D"/>
            <w:sz w:val="24"/>
            <w:szCs w:val="24"/>
            <w:lang w:eastAsia="ru-RU"/>
          </w:rPr>
          <w:t> – масса вместе </w:t>
        </w:r>
        <w:r w:rsidRPr="00C110EA">
          <w:rPr>
            <w:rFonts w:ascii="Arial" w:eastAsia="Times New Roman" w:hAnsi="Arial" w:cs="Arial"/>
            <w:color w:val="3D3D3D"/>
            <w:sz w:val="24"/>
            <w:szCs w:val="24"/>
            <w:lang w:eastAsia="ru-RU"/>
          </w:rPr>
          <w:br/>
          <w:t xml:space="preserve">с балластом. Основные технологические параметры: ширина полосы уплотнения, толщина уплотняемого слоя. </w:t>
        </w:r>
        <w:proofErr w:type="gramStart"/>
        <w:r w:rsidRPr="00C110EA">
          <w:rPr>
            <w:rFonts w:ascii="Arial" w:eastAsia="Times New Roman" w:hAnsi="Arial" w:cs="Arial"/>
            <w:color w:val="3D3D3D"/>
            <w:sz w:val="24"/>
            <w:szCs w:val="24"/>
            <w:lang w:eastAsia="ru-RU"/>
          </w:rPr>
          <w:t>Катки на пневматических шинах выпускают массой вместе с балластом от 10 до 100 т. Самоходные вибрационные катки имеют массу до 8 т. Катками с гладкими вальцами на пневмоколесном ходу можно уплотнять грунты слоями по 0,4 м. Число проходов катков по одному месту при уплотнении связных грунтов колеблется от 8 до 12.</w:t>
        </w:r>
        <w:proofErr w:type="gramEnd"/>
      </w:ins>
    </w:p>
    <w:p w:rsidR="00C110EA" w:rsidRPr="00C110EA" w:rsidRDefault="00C110EA" w:rsidP="00C110EA">
      <w:pPr>
        <w:spacing w:before="150" w:after="150" w:line="360" w:lineRule="atLeast"/>
        <w:ind w:left="150" w:right="150"/>
        <w:rPr>
          <w:ins w:id="14" w:author="Unknown"/>
          <w:rFonts w:ascii="Arial" w:eastAsia="Times New Roman" w:hAnsi="Arial" w:cs="Arial"/>
          <w:color w:val="3D3D3D"/>
          <w:sz w:val="24"/>
          <w:szCs w:val="24"/>
          <w:lang w:eastAsia="ru-RU"/>
        </w:rPr>
      </w:pPr>
      <w:ins w:id="15" w:author="Unknown">
        <w:r w:rsidRPr="00C110EA">
          <w:rPr>
            <w:rFonts w:ascii="Arial" w:eastAsia="Times New Roman" w:hAnsi="Arial" w:cs="Arial"/>
            <w:color w:val="3D3D3D"/>
            <w:sz w:val="24"/>
            <w:szCs w:val="24"/>
            <w:lang w:eastAsia="ru-RU"/>
          </w:rPr>
          <w:t>Грунтоуплотняющие машины способны выполнять лишь одну операцию в составе комплексного процесса – послойное уплотнение укладываемого грунта. Для уплотнения грунта в стесненных условиях используют различного рода трамбовки, а также подвешенное к стреле экскаватора оборудование для уплотнения (рис. 4.3).</w:t>
        </w:r>
      </w:ins>
    </w:p>
    <w:p w:rsidR="00C110EA" w:rsidRPr="00C110EA" w:rsidRDefault="00C110EA" w:rsidP="00C110EA">
      <w:pPr>
        <w:spacing w:before="150" w:after="150" w:line="360" w:lineRule="atLeast"/>
        <w:ind w:left="150" w:right="150"/>
        <w:rPr>
          <w:ins w:id="16" w:author="Unknown"/>
          <w:rFonts w:ascii="Arial" w:eastAsia="Times New Roman" w:hAnsi="Arial" w:cs="Arial"/>
          <w:color w:val="3D3D3D"/>
          <w:sz w:val="24"/>
          <w:szCs w:val="24"/>
          <w:lang w:eastAsia="ru-RU"/>
        </w:rPr>
      </w:pPr>
      <w:ins w:id="17" w:author="Unknown">
        <w:r w:rsidRPr="00C110EA">
          <w:rPr>
            <w:rFonts w:ascii="Arial" w:eastAsia="Times New Roman" w:hAnsi="Arial" w:cs="Arial"/>
            <w:color w:val="3D3D3D"/>
            <w:sz w:val="24"/>
            <w:szCs w:val="24"/>
            <w:lang w:eastAsia="ru-RU"/>
          </w:rPr>
          <w:t> </w:t>
        </w:r>
      </w:ins>
      <w:r>
        <w:rPr>
          <w:rFonts w:ascii="Arial" w:eastAsia="Times New Roman" w:hAnsi="Arial" w:cs="Arial"/>
          <w:noProof/>
          <w:color w:val="3D3D3D"/>
          <w:sz w:val="24"/>
          <w:szCs w:val="24"/>
          <w:lang w:eastAsia="ru-RU"/>
        </w:rPr>
        <w:drawing>
          <wp:inline distT="0" distB="0" distL="0" distR="0">
            <wp:extent cx="5686425" cy="2428875"/>
            <wp:effectExtent l="19050" t="0" r="9525" b="0"/>
            <wp:docPr id="13" name="Рисунок 13" descr="C:\Documents and Settings\Admin\Рабочий стол\МД17\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МД17\image065.jpg"/>
                    <pic:cNvPicPr>
                      <a:picLocks noChangeAspect="1" noChangeArrowheads="1"/>
                    </pic:cNvPicPr>
                  </pic:nvPicPr>
                  <pic:blipFill>
                    <a:blip r:embed="rId5" cstate="print"/>
                    <a:srcRect/>
                    <a:stretch>
                      <a:fillRect/>
                    </a:stretch>
                  </pic:blipFill>
                  <pic:spPr bwMode="auto">
                    <a:xfrm>
                      <a:off x="0" y="0"/>
                      <a:ext cx="5686425" cy="2428875"/>
                    </a:xfrm>
                    <a:prstGeom prst="rect">
                      <a:avLst/>
                    </a:prstGeom>
                    <a:noFill/>
                    <a:ln w="9525">
                      <a:noFill/>
                      <a:miter lim="800000"/>
                      <a:headEnd/>
                      <a:tailEnd/>
                    </a:ln>
                  </pic:spPr>
                </pic:pic>
              </a:graphicData>
            </a:graphic>
          </wp:inline>
        </w:drawing>
      </w:r>
    </w:p>
    <w:p w:rsidR="00C110EA" w:rsidRPr="00C110EA" w:rsidRDefault="00C110EA" w:rsidP="00C110EA">
      <w:pPr>
        <w:spacing w:before="150" w:after="150" w:line="360" w:lineRule="atLeast"/>
        <w:ind w:left="150" w:right="150"/>
        <w:rPr>
          <w:ins w:id="18" w:author="Unknown"/>
          <w:rFonts w:ascii="Arial" w:eastAsia="Times New Roman" w:hAnsi="Arial" w:cs="Arial"/>
          <w:color w:val="3D3D3D"/>
          <w:sz w:val="24"/>
          <w:szCs w:val="24"/>
          <w:lang w:eastAsia="ru-RU"/>
        </w:rPr>
      </w:pPr>
      <w:ins w:id="19" w:author="Unknown">
        <w:r w:rsidRPr="00C110EA">
          <w:rPr>
            <w:rFonts w:ascii="Arial" w:eastAsia="Times New Roman" w:hAnsi="Arial" w:cs="Arial"/>
            <w:color w:val="3D3D3D"/>
            <w:sz w:val="24"/>
            <w:szCs w:val="24"/>
            <w:lang w:eastAsia="ru-RU"/>
          </w:rPr>
          <w:fldChar w:fldCharType="begin"/>
        </w:r>
        <w:r w:rsidRPr="00C110EA">
          <w:rPr>
            <w:rFonts w:ascii="Arial" w:eastAsia="Times New Roman" w:hAnsi="Arial" w:cs="Arial"/>
            <w:color w:val="3D3D3D"/>
            <w:sz w:val="24"/>
            <w:szCs w:val="24"/>
            <w:lang w:eastAsia="ru-RU"/>
          </w:rPr>
          <w:instrText xml:space="preserve"> INCLUDEPICTURE "https://helpiks.org/helpiksorg/baza2/107786716001.files/image065.jpg" \* MERGEFORMATINET </w:instrText>
        </w:r>
      </w:ins>
      <w:r w:rsidRPr="00C110EA">
        <w:rPr>
          <w:rFonts w:ascii="Arial" w:eastAsia="Times New Roman" w:hAnsi="Arial" w:cs="Arial"/>
          <w:color w:val="3D3D3D"/>
          <w:sz w:val="24"/>
          <w:szCs w:val="24"/>
          <w:lang w:eastAsia="ru-RU"/>
        </w:rPr>
        <w:fldChar w:fldCharType="separate"/>
      </w:r>
      <w:r w:rsidRPr="00C110EA">
        <w:rPr>
          <w:rFonts w:ascii="Arial" w:eastAsia="Times New Roman" w:hAnsi="Arial" w:cs="Arial"/>
          <w:color w:val="3D3D3D"/>
          <w:sz w:val="24"/>
          <w:szCs w:val="24"/>
          <w:lang w:eastAsia="ru-RU"/>
        </w:rPr>
        <w:pict>
          <v:shape id="_x0000_i1026" type="#_x0000_t75" alt="" style="width:24pt;height:24pt"/>
        </w:pict>
      </w:r>
      <w:ins w:id="20" w:author="Unknown">
        <w:r w:rsidRPr="00C110EA">
          <w:rPr>
            <w:rFonts w:ascii="Arial" w:eastAsia="Times New Roman" w:hAnsi="Arial" w:cs="Arial"/>
            <w:color w:val="3D3D3D"/>
            <w:sz w:val="24"/>
            <w:szCs w:val="24"/>
            <w:lang w:eastAsia="ru-RU"/>
          </w:rPr>
          <w:fldChar w:fldCharType="end"/>
        </w:r>
      </w:ins>
    </w:p>
    <w:p w:rsidR="00C110EA" w:rsidRPr="00C110EA" w:rsidRDefault="00C110EA" w:rsidP="00C110EA">
      <w:pPr>
        <w:spacing w:before="150" w:after="150" w:line="360" w:lineRule="atLeast"/>
        <w:ind w:left="150" w:right="150"/>
        <w:rPr>
          <w:ins w:id="21" w:author="Unknown"/>
          <w:rFonts w:ascii="Arial" w:eastAsia="Times New Roman" w:hAnsi="Arial" w:cs="Arial"/>
          <w:color w:val="3D3D3D"/>
          <w:sz w:val="24"/>
          <w:szCs w:val="24"/>
          <w:lang w:eastAsia="ru-RU"/>
        </w:rPr>
      </w:pPr>
      <w:ins w:id="22" w:author="Unknown">
        <w:r w:rsidRPr="00C110EA">
          <w:rPr>
            <w:rFonts w:ascii="Arial" w:eastAsia="Times New Roman" w:hAnsi="Arial" w:cs="Arial"/>
            <w:color w:val="3D3D3D"/>
            <w:sz w:val="24"/>
            <w:szCs w:val="24"/>
            <w:lang w:eastAsia="ru-RU"/>
          </w:rPr>
          <w:t> </w:t>
        </w:r>
      </w:ins>
    </w:p>
    <w:p w:rsidR="00C110EA" w:rsidRPr="00C110EA" w:rsidRDefault="00C110EA" w:rsidP="00C110EA">
      <w:pPr>
        <w:spacing w:before="150" w:after="150" w:line="360" w:lineRule="atLeast"/>
        <w:ind w:left="150" w:right="150"/>
        <w:rPr>
          <w:ins w:id="23" w:author="Unknown"/>
          <w:rFonts w:ascii="Arial" w:eastAsia="Times New Roman" w:hAnsi="Arial" w:cs="Arial"/>
          <w:color w:val="3D3D3D"/>
          <w:sz w:val="24"/>
          <w:szCs w:val="24"/>
          <w:lang w:eastAsia="ru-RU"/>
        </w:rPr>
      </w:pPr>
      <w:ins w:id="24" w:author="Unknown">
        <w:r w:rsidRPr="00C110EA">
          <w:rPr>
            <w:rFonts w:ascii="Arial" w:eastAsia="Times New Roman" w:hAnsi="Arial" w:cs="Arial"/>
            <w:color w:val="3D3D3D"/>
            <w:sz w:val="24"/>
            <w:szCs w:val="24"/>
            <w:lang w:eastAsia="ru-RU"/>
          </w:rPr>
          <w:t>Рис. 4.3. Засыпка грунта в откосы бульдозером:</w:t>
        </w:r>
      </w:ins>
    </w:p>
    <w:p w:rsidR="00C110EA" w:rsidRPr="00C110EA" w:rsidRDefault="00C110EA" w:rsidP="00C110EA">
      <w:pPr>
        <w:spacing w:before="150" w:after="150" w:line="360" w:lineRule="atLeast"/>
        <w:ind w:left="150" w:right="150"/>
        <w:rPr>
          <w:ins w:id="25" w:author="Unknown"/>
          <w:rFonts w:ascii="Arial" w:eastAsia="Times New Roman" w:hAnsi="Arial" w:cs="Arial"/>
          <w:color w:val="3D3D3D"/>
          <w:sz w:val="24"/>
          <w:szCs w:val="24"/>
          <w:lang w:eastAsia="ru-RU"/>
        </w:rPr>
      </w:pPr>
      <w:ins w:id="26" w:author="Unknown">
        <w:r w:rsidRPr="00C110EA">
          <w:rPr>
            <w:rFonts w:ascii="Arial" w:eastAsia="Times New Roman" w:hAnsi="Arial" w:cs="Arial"/>
            <w:i/>
            <w:iCs/>
            <w:color w:val="3D3D3D"/>
            <w:sz w:val="24"/>
            <w:szCs w:val="24"/>
            <w:lang w:eastAsia="ru-RU"/>
          </w:rPr>
          <w:t>а</w:t>
        </w:r>
        <w:r w:rsidRPr="00C110EA">
          <w:rPr>
            <w:rFonts w:ascii="Arial" w:eastAsia="Times New Roman" w:hAnsi="Arial" w:cs="Arial"/>
            <w:color w:val="3D3D3D"/>
            <w:sz w:val="24"/>
            <w:szCs w:val="24"/>
            <w:lang w:eastAsia="ru-RU"/>
          </w:rPr>
          <w:t>) в траншеи поперечными и косопоперечными проходками; </w:t>
        </w:r>
        <w:r w:rsidRPr="00C110EA">
          <w:rPr>
            <w:rFonts w:ascii="Arial" w:eastAsia="Times New Roman" w:hAnsi="Arial" w:cs="Arial"/>
            <w:i/>
            <w:iCs/>
            <w:color w:val="3D3D3D"/>
            <w:sz w:val="24"/>
            <w:szCs w:val="24"/>
            <w:lang w:eastAsia="ru-RU"/>
          </w:rPr>
          <w:t>б</w:t>
        </w:r>
        <w:r w:rsidRPr="00C110EA">
          <w:rPr>
            <w:rFonts w:ascii="Arial" w:eastAsia="Times New Roman" w:hAnsi="Arial" w:cs="Arial"/>
            <w:color w:val="3D3D3D"/>
            <w:sz w:val="24"/>
            <w:szCs w:val="24"/>
            <w:lang w:eastAsia="ru-RU"/>
          </w:rPr>
          <w:t>) в пазухи траншеи подземного кол</w:t>
        </w:r>
        <w:r w:rsidRPr="00C110EA">
          <w:rPr>
            <w:rFonts w:ascii="Arial" w:eastAsia="Times New Roman" w:hAnsi="Arial" w:cs="Arial"/>
            <w:color w:val="3D3D3D"/>
            <w:sz w:val="24"/>
            <w:szCs w:val="24"/>
            <w:lang w:eastAsia="ru-RU"/>
          </w:rPr>
          <w:softHyphen/>
          <w:t>лектора по челночной схеме; </w:t>
        </w:r>
        <w:r w:rsidRPr="00C110EA">
          <w:rPr>
            <w:rFonts w:ascii="Arial" w:eastAsia="Times New Roman" w:hAnsi="Arial" w:cs="Arial"/>
            <w:i/>
            <w:iCs/>
            <w:color w:val="3D3D3D"/>
            <w:sz w:val="24"/>
            <w:szCs w:val="24"/>
            <w:lang w:eastAsia="ru-RU"/>
          </w:rPr>
          <w:t>в</w:t>
        </w:r>
        <w:r w:rsidRPr="00C110EA">
          <w:rPr>
            <w:rFonts w:ascii="Arial" w:eastAsia="Times New Roman" w:hAnsi="Arial" w:cs="Arial"/>
            <w:color w:val="3D3D3D"/>
            <w:sz w:val="24"/>
            <w:szCs w:val="24"/>
            <w:lang w:eastAsia="ru-RU"/>
          </w:rPr>
          <w:t>) в пазухи котлована при движении бульдозера с наклонным отвалом; 1 – отвал грунта; 2 – зона засыпки грунта вручную; </w:t>
        </w:r>
        <w:r w:rsidRPr="00C110EA">
          <w:rPr>
            <w:rFonts w:ascii="Arial" w:eastAsia="Times New Roman" w:hAnsi="Arial" w:cs="Arial"/>
            <w:color w:val="3D3D3D"/>
            <w:sz w:val="24"/>
            <w:szCs w:val="24"/>
            <w:lang w:eastAsia="ru-RU"/>
          </w:rPr>
          <w:br/>
          <w:t xml:space="preserve">3 – направления движения бульдозера; 4 – </w:t>
        </w:r>
        <w:proofErr w:type="spellStart"/>
        <w:r w:rsidRPr="00C110EA">
          <w:rPr>
            <w:rFonts w:ascii="Arial" w:eastAsia="Times New Roman" w:hAnsi="Arial" w:cs="Arial"/>
            <w:color w:val="3D3D3D"/>
            <w:sz w:val="24"/>
            <w:szCs w:val="24"/>
            <w:lang w:eastAsia="ru-RU"/>
          </w:rPr>
          <w:t>электр</w:t>
        </w:r>
        <w:proofErr w:type="gramStart"/>
        <w:r w:rsidRPr="00C110EA">
          <w:rPr>
            <w:rFonts w:ascii="Arial" w:eastAsia="Times New Roman" w:hAnsi="Arial" w:cs="Arial"/>
            <w:color w:val="3D3D3D"/>
            <w:sz w:val="24"/>
            <w:szCs w:val="24"/>
            <w:lang w:eastAsia="ru-RU"/>
          </w:rPr>
          <w:t>о</w:t>
        </w:r>
        <w:proofErr w:type="spellEnd"/>
        <w:r w:rsidRPr="00C110EA">
          <w:rPr>
            <w:rFonts w:ascii="Arial" w:eastAsia="Times New Roman" w:hAnsi="Arial" w:cs="Arial"/>
            <w:color w:val="3D3D3D"/>
            <w:sz w:val="24"/>
            <w:szCs w:val="24"/>
            <w:lang w:eastAsia="ru-RU"/>
          </w:rPr>
          <w:t>-</w:t>
        </w:r>
        <w:proofErr w:type="gramEnd"/>
        <w:r w:rsidRPr="00C110EA">
          <w:rPr>
            <w:rFonts w:ascii="Arial" w:eastAsia="Times New Roman" w:hAnsi="Arial" w:cs="Arial"/>
            <w:color w:val="3D3D3D"/>
            <w:sz w:val="24"/>
            <w:szCs w:val="24"/>
            <w:lang w:eastAsia="ru-RU"/>
          </w:rPr>
          <w:t xml:space="preserve"> или </w:t>
        </w:r>
        <w:proofErr w:type="spellStart"/>
        <w:r w:rsidRPr="00C110EA">
          <w:rPr>
            <w:rFonts w:ascii="Arial" w:eastAsia="Times New Roman" w:hAnsi="Arial" w:cs="Arial"/>
            <w:color w:val="3D3D3D"/>
            <w:sz w:val="24"/>
            <w:szCs w:val="24"/>
            <w:lang w:eastAsia="ru-RU"/>
          </w:rPr>
          <w:t>пневмотрамбовка</w:t>
        </w:r>
        <w:proofErr w:type="spellEnd"/>
      </w:ins>
    </w:p>
    <w:p w:rsidR="00C110EA" w:rsidRPr="00C110EA" w:rsidRDefault="00C110EA" w:rsidP="00C110EA">
      <w:pPr>
        <w:spacing w:before="150" w:after="150" w:line="360" w:lineRule="atLeast"/>
        <w:ind w:left="150" w:right="150"/>
        <w:rPr>
          <w:ins w:id="27" w:author="Unknown"/>
          <w:rFonts w:ascii="Arial" w:eastAsia="Times New Roman" w:hAnsi="Arial" w:cs="Arial"/>
          <w:color w:val="3D3D3D"/>
          <w:sz w:val="24"/>
          <w:szCs w:val="24"/>
          <w:lang w:eastAsia="ru-RU"/>
        </w:rPr>
      </w:pPr>
      <w:ins w:id="28" w:author="Unknown">
        <w:r w:rsidRPr="00C110EA">
          <w:rPr>
            <w:rFonts w:ascii="Arial" w:eastAsia="Times New Roman" w:hAnsi="Arial" w:cs="Arial"/>
            <w:color w:val="3D3D3D"/>
            <w:sz w:val="24"/>
            <w:szCs w:val="24"/>
            <w:lang w:eastAsia="ru-RU"/>
          </w:rPr>
          <w:lastRenderedPageBreak/>
          <w:t> </w:t>
        </w:r>
      </w:ins>
    </w:p>
    <w:p w:rsidR="00C110EA" w:rsidRPr="00C110EA" w:rsidRDefault="00C110EA" w:rsidP="00C110EA">
      <w:pPr>
        <w:spacing w:before="150" w:after="150" w:line="360" w:lineRule="atLeast"/>
        <w:ind w:left="150" w:right="150"/>
        <w:rPr>
          <w:ins w:id="29" w:author="Unknown"/>
          <w:rFonts w:ascii="Arial" w:eastAsia="Times New Roman" w:hAnsi="Arial" w:cs="Arial"/>
          <w:color w:val="3D3D3D"/>
          <w:sz w:val="24"/>
          <w:szCs w:val="24"/>
          <w:lang w:eastAsia="ru-RU"/>
        </w:rPr>
      </w:pPr>
      <w:ins w:id="30" w:author="Unknown">
        <w:r w:rsidRPr="00C110EA">
          <w:rPr>
            <w:rFonts w:ascii="Arial" w:eastAsia="Times New Roman" w:hAnsi="Arial" w:cs="Arial"/>
            <w:color w:val="3D3D3D"/>
            <w:sz w:val="24"/>
            <w:szCs w:val="24"/>
            <w:lang w:eastAsia="ru-RU"/>
          </w:rPr>
          <w:t xml:space="preserve">Окончательное уплотнение насыпей выполняют при 6...8 проходках по одному месту самоходными и прицепными катками с гладкой поверхностью, катками ребристыми и кулачковыми. В пазухах котлованов и траншей – вибраторами ручными, </w:t>
        </w:r>
        <w:proofErr w:type="spellStart"/>
        <w:r w:rsidRPr="00C110EA">
          <w:rPr>
            <w:rFonts w:ascii="Arial" w:eastAsia="Times New Roman" w:hAnsi="Arial" w:cs="Arial"/>
            <w:color w:val="3D3D3D"/>
            <w:sz w:val="24"/>
            <w:szCs w:val="24"/>
            <w:lang w:eastAsia="ru-RU"/>
          </w:rPr>
          <w:t>вибр</w:t>
        </w:r>
        <w:proofErr w:type="gramStart"/>
        <w:r w:rsidRPr="00C110EA">
          <w:rPr>
            <w:rFonts w:ascii="Arial" w:eastAsia="Times New Roman" w:hAnsi="Arial" w:cs="Arial"/>
            <w:color w:val="3D3D3D"/>
            <w:sz w:val="24"/>
            <w:szCs w:val="24"/>
            <w:lang w:eastAsia="ru-RU"/>
          </w:rPr>
          <w:t>о</w:t>
        </w:r>
        <w:proofErr w:type="spellEnd"/>
        <w:r w:rsidRPr="00C110EA">
          <w:rPr>
            <w:rFonts w:ascii="Arial" w:eastAsia="Times New Roman" w:hAnsi="Arial" w:cs="Arial"/>
            <w:color w:val="3D3D3D"/>
            <w:sz w:val="24"/>
            <w:szCs w:val="24"/>
            <w:lang w:eastAsia="ru-RU"/>
          </w:rPr>
          <w:t>-</w:t>
        </w:r>
        <w:proofErr w:type="gramEnd"/>
        <w:r w:rsidRPr="00C110EA">
          <w:rPr>
            <w:rFonts w:ascii="Arial" w:eastAsia="Times New Roman" w:hAnsi="Arial" w:cs="Arial"/>
            <w:color w:val="3D3D3D"/>
            <w:sz w:val="24"/>
            <w:szCs w:val="24"/>
            <w:lang w:eastAsia="ru-RU"/>
          </w:rPr>
          <w:t xml:space="preserve"> и </w:t>
        </w:r>
        <w:proofErr w:type="spellStart"/>
        <w:r w:rsidRPr="00C110EA">
          <w:rPr>
            <w:rFonts w:ascii="Arial" w:eastAsia="Times New Roman" w:hAnsi="Arial" w:cs="Arial"/>
            <w:color w:val="3D3D3D"/>
            <w:sz w:val="24"/>
            <w:szCs w:val="24"/>
            <w:lang w:eastAsia="ru-RU"/>
          </w:rPr>
          <w:t>пневмоплощадками</w:t>
        </w:r>
        <w:proofErr w:type="spellEnd"/>
        <w:r w:rsidRPr="00C110EA">
          <w:rPr>
            <w:rFonts w:ascii="Arial" w:eastAsia="Times New Roman" w:hAnsi="Arial" w:cs="Arial"/>
            <w:color w:val="3D3D3D"/>
            <w:sz w:val="24"/>
            <w:szCs w:val="24"/>
            <w:lang w:eastAsia="ru-RU"/>
          </w:rPr>
          <w:t xml:space="preserve"> на глубину до 40 см.</w:t>
        </w:r>
      </w:ins>
    </w:p>
    <w:p w:rsidR="00C110EA" w:rsidRPr="00C110EA" w:rsidRDefault="00C110EA" w:rsidP="00C110EA">
      <w:pPr>
        <w:spacing w:before="150" w:after="150" w:line="360" w:lineRule="atLeast"/>
        <w:ind w:left="150" w:right="150"/>
        <w:rPr>
          <w:ins w:id="31" w:author="Unknown"/>
          <w:rFonts w:ascii="Arial" w:eastAsia="Times New Roman" w:hAnsi="Arial" w:cs="Arial"/>
          <w:color w:val="3D3D3D"/>
          <w:sz w:val="24"/>
          <w:szCs w:val="24"/>
          <w:lang w:eastAsia="ru-RU"/>
        </w:rPr>
      </w:pPr>
      <w:ins w:id="32" w:author="Unknown">
        <w:r w:rsidRPr="00C110EA">
          <w:rPr>
            <w:rFonts w:ascii="Arial" w:eastAsia="Times New Roman" w:hAnsi="Arial" w:cs="Arial"/>
            <w:color w:val="3D3D3D"/>
            <w:sz w:val="24"/>
            <w:szCs w:val="24"/>
            <w:lang w:eastAsia="ru-RU"/>
          </w:rPr>
          <w:t>После отсыпки и уплотнения насыпи планируют и укрепляют ее откосы. В зависимости от высоты и крутизны откосов для планировки применяются бульдозеры, оборудованные специальными откосниками, автогрейдеры. Планировку и уплотнение откосов высоких насыпей выполняют драглайном со сменным специальным оборудованием в виде режущей балки и катка.</w:t>
        </w:r>
      </w:ins>
    </w:p>
    <w:p w:rsidR="00C110EA" w:rsidRPr="00C110EA" w:rsidRDefault="00C110EA" w:rsidP="00C110EA">
      <w:pPr>
        <w:spacing w:before="150" w:after="150" w:line="360" w:lineRule="atLeast"/>
        <w:ind w:left="150" w:right="150"/>
        <w:rPr>
          <w:ins w:id="33" w:author="Unknown"/>
          <w:rFonts w:ascii="Arial" w:eastAsia="Times New Roman" w:hAnsi="Arial" w:cs="Arial"/>
          <w:color w:val="3D3D3D"/>
          <w:sz w:val="24"/>
          <w:szCs w:val="24"/>
          <w:lang w:eastAsia="ru-RU"/>
        </w:rPr>
      </w:pPr>
      <w:ins w:id="34" w:author="Unknown">
        <w:r w:rsidRPr="00C110EA">
          <w:rPr>
            <w:rFonts w:ascii="Arial" w:eastAsia="Times New Roman" w:hAnsi="Arial" w:cs="Arial"/>
            <w:color w:val="3D3D3D"/>
            <w:sz w:val="24"/>
            <w:szCs w:val="24"/>
            <w:lang w:eastAsia="ru-RU"/>
          </w:rPr>
          <w:t xml:space="preserve">Для </w:t>
        </w:r>
        <w:proofErr w:type="spellStart"/>
        <w:r w:rsidRPr="00C110EA">
          <w:rPr>
            <w:rFonts w:ascii="Arial" w:eastAsia="Times New Roman" w:hAnsi="Arial" w:cs="Arial"/>
            <w:color w:val="3D3D3D"/>
            <w:sz w:val="24"/>
            <w:szCs w:val="24"/>
            <w:lang w:eastAsia="ru-RU"/>
          </w:rPr>
          <w:t>гидровиброуплотнения</w:t>
        </w:r>
        <w:proofErr w:type="spellEnd"/>
        <w:r w:rsidRPr="00C110EA">
          <w:rPr>
            <w:rFonts w:ascii="Arial" w:eastAsia="Times New Roman" w:hAnsi="Arial" w:cs="Arial"/>
            <w:color w:val="3D3D3D"/>
            <w:sz w:val="24"/>
            <w:szCs w:val="24"/>
            <w:lang w:eastAsia="ru-RU"/>
          </w:rPr>
          <w:t xml:space="preserve"> песчаных и супесчаных грунтов их насыщают водой и применяют глубинные вибраторы, которые легко погружаются под действием собственного веса. Образовавшуюся после вибрирования скважину засыпают песком, который затем подвергают повторному вибрированию до появления на поверхности воды. Для насыщения грунта водой в грунт забивают трубы, перфорированные в нижней части. Верхние концы труб резиновыми шлангами присоединяют к водопроводу. Перестановка труб и вибратора производится на уплотняемой площади в шахматном порядке. Этим способом пористость грунта снижается до 20 %.</w:t>
        </w:r>
      </w:ins>
    </w:p>
    <w:p w:rsidR="00C110EA" w:rsidRPr="00C110EA" w:rsidRDefault="00C110EA" w:rsidP="00C110EA">
      <w:pPr>
        <w:spacing w:after="0" w:line="240" w:lineRule="auto"/>
        <w:jc w:val="center"/>
        <w:rPr>
          <w:ins w:id="35" w:author="Unknown"/>
          <w:rFonts w:ascii="Arial" w:eastAsia="Times New Roman" w:hAnsi="Arial" w:cs="Arial"/>
          <w:color w:val="424242"/>
          <w:sz w:val="20"/>
          <w:szCs w:val="20"/>
          <w:lang w:eastAsia="ru-RU"/>
        </w:rPr>
      </w:pPr>
      <w:ins w:id="36" w:author="Unknown">
        <w:r w:rsidRPr="00C110EA">
          <w:rPr>
            <w:rFonts w:ascii="Arial" w:eastAsia="Times New Roman" w:hAnsi="Arial" w:cs="Arial"/>
            <w:color w:val="424242"/>
            <w:sz w:val="20"/>
            <w:szCs w:val="20"/>
            <w:lang w:eastAsia="ru-RU"/>
          </w:rPr>
          <w:fldChar w:fldCharType="begin"/>
        </w:r>
        <w:r w:rsidRPr="00C110EA">
          <w:rPr>
            <w:rFonts w:ascii="Arial" w:eastAsia="Times New Roman" w:hAnsi="Arial" w:cs="Arial"/>
            <w:color w:val="424242"/>
            <w:sz w:val="20"/>
            <w:szCs w:val="20"/>
            <w:lang w:eastAsia="ru-RU"/>
          </w:rPr>
          <w:instrText xml:space="preserve"> HYPERLINK "https://direct.yandex.ru/?partner" \t "_blank" </w:instrText>
        </w:r>
        <w:r w:rsidRPr="00C110EA">
          <w:rPr>
            <w:rFonts w:ascii="Arial" w:eastAsia="Times New Roman" w:hAnsi="Arial" w:cs="Arial"/>
            <w:color w:val="424242"/>
            <w:sz w:val="20"/>
            <w:szCs w:val="20"/>
            <w:lang w:eastAsia="ru-RU"/>
          </w:rPr>
          <w:fldChar w:fldCharType="separate"/>
        </w:r>
        <w:r w:rsidRPr="00C110EA">
          <w:rPr>
            <w:rFonts w:ascii="Arial" w:eastAsia="Times New Roman" w:hAnsi="Arial" w:cs="Arial"/>
            <w:color w:val="0000FF"/>
            <w:sz w:val="20"/>
            <w:u w:val="single"/>
            <w:lang w:eastAsia="ru-RU"/>
          </w:rPr>
          <w:t>₽</w:t>
        </w:r>
        <w:r w:rsidRPr="00C110EA">
          <w:rPr>
            <w:rFonts w:ascii="Arial" w:eastAsia="Times New Roman" w:hAnsi="Arial" w:cs="Arial"/>
            <w:color w:val="424242"/>
            <w:sz w:val="20"/>
            <w:szCs w:val="20"/>
            <w:lang w:eastAsia="ru-RU"/>
          </w:rPr>
          <w:fldChar w:fldCharType="end"/>
        </w:r>
        <w:r w:rsidRPr="00C110EA">
          <w:rPr>
            <w:rFonts w:ascii="Arial" w:eastAsia="Times New Roman" w:hAnsi="Arial" w:cs="Arial"/>
            <w:color w:val="424242"/>
            <w:sz w:val="20"/>
            <w:szCs w:val="20"/>
            <w:lang w:eastAsia="ru-RU"/>
          </w:rPr>
          <w:t>Д-51Акция на двигатель</w:t>
        </w:r>
        <w:proofErr w:type="gramStart"/>
        <w:r w:rsidRPr="00C110EA">
          <w:rPr>
            <w:rFonts w:ascii="Arial" w:eastAsia="Times New Roman" w:hAnsi="Arial" w:cs="Arial"/>
            <w:color w:val="424242"/>
            <w:sz w:val="20"/>
            <w:szCs w:val="20"/>
            <w:lang w:eastAsia="ru-RU"/>
          </w:rPr>
          <w:t xml:space="preserve"> Д</w:t>
        </w:r>
        <w:proofErr w:type="gramEnd"/>
        <w:r w:rsidRPr="00C110EA">
          <w:rPr>
            <w:rFonts w:ascii="Arial" w:eastAsia="Times New Roman" w:hAnsi="Arial" w:cs="Arial"/>
            <w:color w:val="424242"/>
            <w:sz w:val="20"/>
            <w:szCs w:val="20"/>
            <w:lang w:eastAsia="ru-RU"/>
          </w:rPr>
          <w:t xml:space="preserve"> 180!</w:t>
        </w:r>
      </w:ins>
      <w:r>
        <w:rPr>
          <w:rFonts w:ascii="Arial" w:eastAsia="Times New Roman" w:hAnsi="Arial" w:cs="Arial"/>
          <w:noProof/>
          <w:color w:val="424242"/>
          <w:sz w:val="20"/>
          <w:szCs w:val="20"/>
          <w:lang w:eastAsia="ru-RU"/>
        </w:rPr>
        <w:drawing>
          <wp:inline distT="0" distB="0" distL="0" distR="0">
            <wp:extent cx="5686425" cy="2428875"/>
            <wp:effectExtent l="19050" t="0" r="9525" b="0"/>
            <wp:docPr id="11" name="Рисунок 11" descr="C:\Documents and Settings\Admin\Рабочий стол\МД17\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МД17\image065.jpg"/>
                    <pic:cNvPicPr>
                      <a:picLocks noChangeAspect="1" noChangeArrowheads="1"/>
                    </pic:cNvPicPr>
                  </pic:nvPicPr>
                  <pic:blipFill>
                    <a:blip r:embed="rId5" cstate="print"/>
                    <a:srcRect/>
                    <a:stretch>
                      <a:fillRect/>
                    </a:stretch>
                  </pic:blipFill>
                  <pic:spPr bwMode="auto">
                    <a:xfrm>
                      <a:off x="0" y="0"/>
                      <a:ext cx="5686425" cy="2428875"/>
                    </a:xfrm>
                    <a:prstGeom prst="rect">
                      <a:avLst/>
                    </a:prstGeom>
                    <a:noFill/>
                    <a:ln w="9525">
                      <a:noFill/>
                      <a:miter lim="800000"/>
                      <a:headEnd/>
                      <a:tailEnd/>
                    </a:ln>
                  </pic:spPr>
                </pic:pic>
              </a:graphicData>
            </a:graphic>
          </wp:inline>
        </w:drawing>
      </w:r>
      <w:r>
        <w:rPr>
          <w:rFonts w:ascii="Arial" w:eastAsia="Times New Roman" w:hAnsi="Arial" w:cs="Arial"/>
          <w:noProof/>
          <w:color w:val="424242"/>
          <w:sz w:val="20"/>
          <w:szCs w:val="20"/>
          <w:lang w:eastAsia="ru-RU"/>
        </w:rPr>
        <w:lastRenderedPageBreak/>
        <w:drawing>
          <wp:inline distT="0" distB="0" distL="0" distR="0">
            <wp:extent cx="5686425" cy="2428875"/>
            <wp:effectExtent l="19050" t="0" r="9525" b="0"/>
            <wp:docPr id="12" name="Рисунок 12" descr="C:\Documents and Settings\Admin\Рабочий стол\МД17\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МД17\image065.jpg"/>
                    <pic:cNvPicPr>
                      <a:picLocks noChangeAspect="1" noChangeArrowheads="1"/>
                    </pic:cNvPicPr>
                  </pic:nvPicPr>
                  <pic:blipFill>
                    <a:blip r:embed="rId5" cstate="print"/>
                    <a:srcRect/>
                    <a:stretch>
                      <a:fillRect/>
                    </a:stretch>
                  </pic:blipFill>
                  <pic:spPr bwMode="auto">
                    <a:xfrm>
                      <a:off x="0" y="0"/>
                      <a:ext cx="5686425" cy="2428875"/>
                    </a:xfrm>
                    <a:prstGeom prst="rect">
                      <a:avLst/>
                    </a:prstGeom>
                    <a:noFill/>
                    <a:ln w="9525">
                      <a:noFill/>
                      <a:miter lim="800000"/>
                      <a:headEnd/>
                      <a:tailEnd/>
                    </a:ln>
                  </pic:spPr>
                </pic:pic>
              </a:graphicData>
            </a:graphic>
          </wp:inline>
        </w:drawing>
      </w:r>
      <w:ins w:id="37" w:author="Unknown">
        <w:r w:rsidRPr="00C110EA">
          <w:rPr>
            <w:rFonts w:ascii="Arial" w:eastAsia="Times New Roman" w:hAnsi="Arial" w:cs="Arial"/>
            <w:color w:val="424242"/>
            <w:sz w:val="20"/>
            <w:szCs w:val="20"/>
            <w:lang w:eastAsia="ru-RU"/>
          </w:rPr>
          <w:t xml:space="preserve">Бульдозеры </w:t>
        </w:r>
        <w:proofErr w:type="spellStart"/>
        <w:r w:rsidRPr="00C110EA">
          <w:rPr>
            <w:rFonts w:ascii="Arial" w:eastAsia="Times New Roman" w:hAnsi="Arial" w:cs="Arial"/>
            <w:color w:val="424242"/>
            <w:sz w:val="20"/>
            <w:szCs w:val="20"/>
            <w:lang w:eastAsia="ru-RU"/>
          </w:rPr>
          <w:t>Коматсу</w:t>
        </w:r>
        <w:proofErr w:type="spellEnd"/>
      </w:ins>
    </w:p>
    <w:p w:rsidR="00C110EA" w:rsidRPr="00C110EA" w:rsidRDefault="00C110EA" w:rsidP="00C110EA">
      <w:pPr>
        <w:spacing w:before="150" w:after="150" w:line="360" w:lineRule="atLeast"/>
        <w:ind w:left="150" w:right="150"/>
        <w:rPr>
          <w:ins w:id="38" w:author="Unknown"/>
          <w:rFonts w:ascii="Arial" w:eastAsia="Times New Roman" w:hAnsi="Arial" w:cs="Arial"/>
          <w:color w:val="3D3D3D"/>
          <w:sz w:val="24"/>
          <w:szCs w:val="24"/>
          <w:lang w:eastAsia="ru-RU"/>
        </w:rPr>
      </w:pPr>
      <w:ins w:id="39" w:author="Unknown">
        <w:r w:rsidRPr="00C110EA">
          <w:rPr>
            <w:rFonts w:ascii="Arial" w:eastAsia="Times New Roman" w:hAnsi="Arial" w:cs="Arial"/>
            <w:color w:val="3D3D3D"/>
            <w:sz w:val="24"/>
            <w:szCs w:val="24"/>
            <w:lang w:eastAsia="ru-RU"/>
          </w:rPr>
          <w:t xml:space="preserve">В процессе </w:t>
        </w:r>
        <w:proofErr w:type="spellStart"/>
        <w:r w:rsidRPr="00C110EA">
          <w:rPr>
            <w:rFonts w:ascii="Arial" w:eastAsia="Times New Roman" w:hAnsi="Arial" w:cs="Arial"/>
            <w:color w:val="3D3D3D"/>
            <w:sz w:val="24"/>
            <w:szCs w:val="24"/>
            <w:lang w:eastAsia="ru-RU"/>
          </w:rPr>
          <w:t>грунтоуплотнительных</w:t>
        </w:r>
        <w:proofErr w:type="spellEnd"/>
        <w:r w:rsidRPr="00C110EA">
          <w:rPr>
            <w:rFonts w:ascii="Arial" w:eastAsia="Times New Roman" w:hAnsi="Arial" w:cs="Arial"/>
            <w:color w:val="3D3D3D"/>
            <w:sz w:val="24"/>
            <w:szCs w:val="24"/>
            <w:lang w:eastAsia="ru-RU"/>
          </w:rPr>
          <w:t xml:space="preserve"> работ ведется контроль качества уплотнения грунта в соответствии с инструкциями путем взятия проб или специальными приборами непосредственно в теле насыпи.</w:t>
        </w:r>
      </w:ins>
    </w:p>
    <w:p w:rsidR="00C110EA" w:rsidRPr="00C110EA" w:rsidRDefault="00C110EA" w:rsidP="00C110EA">
      <w:pPr>
        <w:spacing w:before="150" w:after="150" w:line="360" w:lineRule="atLeast"/>
        <w:ind w:left="150" w:right="150"/>
        <w:rPr>
          <w:ins w:id="40" w:author="Unknown"/>
          <w:rFonts w:ascii="Arial" w:eastAsia="Times New Roman" w:hAnsi="Arial" w:cs="Arial"/>
          <w:color w:val="3D3D3D"/>
          <w:sz w:val="24"/>
          <w:szCs w:val="24"/>
          <w:lang w:eastAsia="ru-RU"/>
        </w:rPr>
      </w:pPr>
      <w:ins w:id="41" w:author="Unknown">
        <w:r w:rsidRPr="00C110EA">
          <w:rPr>
            <w:rFonts w:ascii="Arial" w:eastAsia="Times New Roman" w:hAnsi="Arial" w:cs="Arial"/>
            <w:color w:val="3D3D3D"/>
            <w:sz w:val="24"/>
            <w:szCs w:val="24"/>
            <w:lang w:eastAsia="ru-RU"/>
          </w:rPr>
          <w:t> </w:t>
        </w:r>
      </w:ins>
    </w:p>
    <w:p w:rsidR="00C110EA" w:rsidRPr="00C110EA" w:rsidRDefault="00C110EA" w:rsidP="00C110EA">
      <w:pPr>
        <w:spacing w:before="150" w:after="150" w:line="360" w:lineRule="atLeast"/>
        <w:ind w:left="150" w:right="150"/>
        <w:rPr>
          <w:ins w:id="42" w:author="Unknown"/>
          <w:rFonts w:ascii="Arial" w:eastAsia="Times New Roman" w:hAnsi="Arial" w:cs="Arial"/>
          <w:color w:val="3D3D3D"/>
          <w:sz w:val="24"/>
          <w:szCs w:val="24"/>
          <w:lang w:eastAsia="ru-RU"/>
        </w:rPr>
      </w:pPr>
      <w:ins w:id="43" w:author="Unknown">
        <w:r w:rsidRPr="00C110EA">
          <w:rPr>
            <w:rFonts w:ascii="Arial" w:eastAsia="Times New Roman" w:hAnsi="Arial" w:cs="Arial"/>
            <w:b/>
            <w:bCs/>
            <w:color w:val="3D3D3D"/>
            <w:sz w:val="24"/>
            <w:szCs w:val="24"/>
            <w:lang w:eastAsia="ru-RU"/>
          </w:rPr>
          <w:t>4.3. Комплексно-механизированные процессы разработки, </w:t>
        </w:r>
        <w:r w:rsidRPr="00C110EA">
          <w:rPr>
            <w:rFonts w:ascii="Arial" w:eastAsia="Times New Roman" w:hAnsi="Arial" w:cs="Arial"/>
            <w:b/>
            <w:bCs/>
            <w:color w:val="3D3D3D"/>
            <w:sz w:val="24"/>
            <w:szCs w:val="24"/>
            <w:lang w:eastAsia="ru-RU"/>
          </w:rPr>
          <w:br/>
          <w:t>планировки, транспортирования, отсыпки грунтов</w:t>
        </w:r>
      </w:ins>
    </w:p>
    <w:p w:rsidR="00C110EA" w:rsidRPr="00C110EA" w:rsidRDefault="00C110EA" w:rsidP="00C110EA">
      <w:pPr>
        <w:spacing w:before="150" w:after="150" w:line="360" w:lineRule="atLeast"/>
        <w:ind w:left="150" w:right="150"/>
        <w:rPr>
          <w:ins w:id="44" w:author="Unknown"/>
          <w:rFonts w:ascii="Arial" w:eastAsia="Times New Roman" w:hAnsi="Arial" w:cs="Arial"/>
          <w:color w:val="3D3D3D"/>
          <w:sz w:val="24"/>
          <w:szCs w:val="24"/>
          <w:lang w:eastAsia="ru-RU"/>
        </w:rPr>
      </w:pPr>
      <w:ins w:id="45" w:author="Unknown">
        <w:r w:rsidRPr="00C110EA">
          <w:rPr>
            <w:rFonts w:ascii="Arial" w:eastAsia="Times New Roman" w:hAnsi="Arial" w:cs="Arial"/>
            <w:color w:val="3D3D3D"/>
            <w:sz w:val="24"/>
            <w:szCs w:val="24"/>
            <w:lang w:eastAsia="ru-RU"/>
          </w:rPr>
          <w:t>При </w:t>
        </w:r>
        <w:r w:rsidRPr="00C110EA">
          <w:rPr>
            <w:rFonts w:ascii="Arial" w:eastAsia="Times New Roman" w:hAnsi="Arial" w:cs="Arial"/>
            <w:b/>
            <w:bCs/>
            <w:color w:val="3D3D3D"/>
            <w:sz w:val="24"/>
            <w:szCs w:val="24"/>
            <w:lang w:eastAsia="ru-RU"/>
          </w:rPr>
          <w:t>комплексной механизации</w:t>
        </w:r>
        <w:r w:rsidRPr="00C110EA">
          <w:rPr>
            <w:rFonts w:ascii="Arial" w:eastAsia="Times New Roman" w:hAnsi="Arial" w:cs="Arial"/>
            <w:color w:val="3D3D3D"/>
            <w:sz w:val="24"/>
            <w:szCs w:val="24"/>
            <w:lang w:eastAsia="ru-RU"/>
          </w:rPr>
          <w:t> земляных работ все технологически связанные операции данного производственного процесса – основные и вспомогательные – выполняют механизированным способом при помощи взаимодополняющих друг друга машин, работающих на оптимальных режимах.</w:t>
        </w:r>
      </w:ins>
    </w:p>
    <w:p w:rsidR="00C110EA" w:rsidRPr="00C110EA" w:rsidRDefault="00C110EA" w:rsidP="00C110EA">
      <w:pPr>
        <w:spacing w:before="150" w:after="150" w:line="360" w:lineRule="atLeast"/>
        <w:ind w:left="150" w:right="150"/>
        <w:rPr>
          <w:ins w:id="46" w:author="Unknown"/>
          <w:rFonts w:ascii="Arial" w:eastAsia="Times New Roman" w:hAnsi="Arial" w:cs="Arial"/>
          <w:color w:val="3D3D3D"/>
          <w:sz w:val="24"/>
          <w:szCs w:val="24"/>
          <w:lang w:eastAsia="ru-RU"/>
        </w:rPr>
      </w:pPr>
      <w:ins w:id="47" w:author="Unknown">
        <w:r w:rsidRPr="00C110EA">
          <w:rPr>
            <w:rFonts w:ascii="Arial" w:eastAsia="Times New Roman" w:hAnsi="Arial" w:cs="Arial"/>
            <w:color w:val="3D3D3D"/>
            <w:sz w:val="24"/>
            <w:szCs w:val="24"/>
            <w:lang w:eastAsia="ru-RU"/>
          </w:rPr>
          <w:t>Машины комплекта работают как единый агрегат, в котором отдельные машины выполняют операции в последовательном порядке непрерывным потоком. Кроме ведущей машины, предназначенной для разработки грунта, в компле</w:t>
        </w:r>
        <w:proofErr w:type="gramStart"/>
        <w:r w:rsidRPr="00C110EA">
          <w:rPr>
            <w:rFonts w:ascii="Arial" w:eastAsia="Times New Roman" w:hAnsi="Arial" w:cs="Arial"/>
            <w:color w:val="3D3D3D"/>
            <w:sz w:val="24"/>
            <w:szCs w:val="24"/>
            <w:lang w:eastAsia="ru-RU"/>
          </w:rPr>
          <w:t>кт вкл</w:t>
        </w:r>
        <w:proofErr w:type="gramEnd"/>
        <w:r w:rsidRPr="00C110EA">
          <w:rPr>
            <w:rFonts w:ascii="Arial" w:eastAsia="Times New Roman" w:hAnsi="Arial" w:cs="Arial"/>
            <w:color w:val="3D3D3D"/>
            <w:sz w:val="24"/>
            <w:szCs w:val="24"/>
            <w:lang w:eastAsia="ru-RU"/>
          </w:rPr>
          <w:t>ючают машины для предварительного разрыхления, транспортирования и уплотнения грунта, профилирования поверхностей и др. Основные параметры ведущей и вспомогательных машин увязывают, исходя из наиболее полного использования всех машин и, прежде всего, ведущей.</w:t>
        </w:r>
      </w:ins>
    </w:p>
    <w:p w:rsidR="00C110EA" w:rsidRPr="00C110EA" w:rsidRDefault="00C110EA" w:rsidP="00C110EA">
      <w:pPr>
        <w:spacing w:before="150" w:after="150" w:line="360" w:lineRule="atLeast"/>
        <w:ind w:left="150" w:right="150"/>
        <w:rPr>
          <w:ins w:id="48" w:author="Unknown"/>
          <w:rFonts w:ascii="Arial" w:eastAsia="Times New Roman" w:hAnsi="Arial" w:cs="Arial"/>
          <w:color w:val="3D3D3D"/>
          <w:sz w:val="24"/>
          <w:szCs w:val="24"/>
          <w:lang w:eastAsia="ru-RU"/>
        </w:rPr>
      </w:pPr>
      <w:proofErr w:type="gramStart"/>
      <w:ins w:id="49" w:author="Unknown">
        <w:r w:rsidRPr="00C110EA">
          <w:rPr>
            <w:rFonts w:ascii="Arial" w:eastAsia="Times New Roman" w:hAnsi="Arial" w:cs="Arial"/>
            <w:color w:val="3D3D3D"/>
            <w:sz w:val="24"/>
            <w:szCs w:val="24"/>
            <w:lang w:eastAsia="ru-RU"/>
          </w:rPr>
          <w:t>При выборе наиболее целесообразного метода производства земляных работ по планировке площадок, устройству котлованов, траншей, земляного полотна дорог и других земляных сооружений необходимо учитывать объемы работ, характеристики грунта по трудности разработки, рельеф местности, распределение земляных масс на участках разработки, дальность перемещения грунта, метеорологические и климатические условия, наличие всех необходимых ресурсов и другие условия производства работ.</w:t>
        </w:r>
        <w:proofErr w:type="gramEnd"/>
      </w:ins>
    </w:p>
    <w:p w:rsidR="00C110EA" w:rsidRPr="00C110EA" w:rsidRDefault="00C110EA" w:rsidP="00C110EA">
      <w:pPr>
        <w:spacing w:before="150" w:after="150" w:line="360" w:lineRule="atLeast"/>
        <w:ind w:left="150" w:right="150"/>
        <w:rPr>
          <w:ins w:id="50" w:author="Unknown"/>
          <w:rFonts w:ascii="Arial" w:eastAsia="Times New Roman" w:hAnsi="Arial" w:cs="Arial"/>
          <w:color w:val="3D3D3D"/>
          <w:sz w:val="24"/>
          <w:szCs w:val="24"/>
          <w:lang w:eastAsia="ru-RU"/>
        </w:rPr>
      </w:pPr>
      <w:ins w:id="51" w:author="Unknown">
        <w:r w:rsidRPr="00C110EA">
          <w:rPr>
            <w:rFonts w:ascii="Arial" w:eastAsia="Times New Roman" w:hAnsi="Arial" w:cs="Arial"/>
            <w:color w:val="3D3D3D"/>
            <w:sz w:val="24"/>
            <w:szCs w:val="24"/>
            <w:lang w:eastAsia="ru-RU"/>
          </w:rPr>
          <w:lastRenderedPageBreak/>
          <w:t>Данные результатов подсчета объемов по планировке площадки и план насыпей и выемок дают возможность распределить земляные массы, наметить направления и определить расстояния их перемещения.</w:t>
        </w:r>
      </w:ins>
    </w:p>
    <w:p w:rsidR="00C110EA" w:rsidRPr="00C110EA" w:rsidRDefault="00C110EA" w:rsidP="00C110EA">
      <w:pPr>
        <w:spacing w:before="150" w:after="150" w:line="360" w:lineRule="atLeast"/>
        <w:ind w:left="150" w:right="150"/>
        <w:rPr>
          <w:ins w:id="52" w:author="Unknown"/>
          <w:rFonts w:ascii="Arial" w:eastAsia="Times New Roman" w:hAnsi="Arial" w:cs="Arial"/>
          <w:color w:val="3D3D3D"/>
          <w:sz w:val="24"/>
          <w:szCs w:val="24"/>
          <w:lang w:eastAsia="ru-RU"/>
        </w:rPr>
      </w:pPr>
      <w:ins w:id="53" w:author="Unknown">
        <w:r w:rsidRPr="00C110EA">
          <w:rPr>
            <w:rFonts w:ascii="Arial" w:eastAsia="Times New Roman" w:hAnsi="Arial" w:cs="Arial"/>
            <w:color w:val="3D3D3D"/>
            <w:sz w:val="24"/>
            <w:szCs w:val="24"/>
            <w:lang w:eastAsia="ru-RU"/>
          </w:rPr>
          <w:t>Если объемы работ в выемках и насыпях компенсируют друг друга, необходимо стремиться к минимальным перемещениям грунта, то есть чтобы сумма произведений объемов выемок на средние расстояния перемещения была бы наименьшей.</w:t>
        </w:r>
      </w:ins>
    </w:p>
    <w:p w:rsidR="00C110EA" w:rsidRPr="00C110EA" w:rsidRDefault="00C110EA" w:rsidP="00C110EA">
      <w:pPr>
        <w:spacing w:before="150" w:after="150" w:line="360" w:lineRule="atLeast"/>
        <w:ind w:left="150" w:right="150"/>
        <w:rPr>
          <w:ins w:id="54" w:author="Unknown"/>
          <w:rFonts w:ascii="Arial" w:eastAsia="Times New Roman" w:hAnsi="Arial" w:cs="Arial"/>
          <w:color w:val="3D3D3D"/>
          <w:sz w:val="24"/>
          <w:szCs w:val="24"/>
          <w:lang w:eastAsia="ru-RU"/>
        </w:rPr>
      </w:pPr>
      <w:ins w:id="55" w:author="Unknown">
        <w:r w:rsidRPr="00C110EA">
          <w:rPr>
            <w:rFonts w:ascii="Arial" w:eastAsia="Times New Roman" w:hAnsi="Arial" w:cs="Arial"/>
            <w:color w:val="3D3D3D"/>
            <w:sz w:val="24"/>
            <w:szCs w:val="24"/>
            <w:lang w:eastAsia="ru-RU"/>
          </w:rPr>
          <w:t>На незастроенных площадках средним расстоянием перемещения грунта принято считать расстояние между центрами тяжести выемки и насыпи. Даже при отсутствии влияния местных условий расстояние между центрами тяжести участков является, как правило, лишь приближенным значением среднего расстояния перемещения грунта, и, тем не менее, достаточным для расчета комплекта машин.</w:t>
        </w:r>
      </w:ins>
    </w:p>
    <w:p w:rsidR="00C110EA" w:rsidRPr="00C110EA" w:rsidRDefault="00C110EA" w:rsidP="00C110EA">
      <w:pPr>
        <w:spacing w:before="150" w:after="150" w:line="360" w:lineRule="atLeast"/>
        <w:ind w:left="150" w:right="150"/>
        <w:rPr>
          <w:ins w:id="56" w:author="Unknown"/>
          <w:rFonts w:ascii="Arial" w:eastAsia="Times New Roman" w:hAnsi="Arial" w:cs="Arial"/>
          <w:color w:val="3D3D3D"/>
          <w:sz w:val="24"/>
          <w:szCs w:val="24"/>
          <w:lang w:eastAsia="ru-RU"/>
        </w:rPr>
      </w:pPr>
      <w:ins w:id="57" w:author="Unknown">
        <w:r w:rsidRPr="00C110EA">
          <w:rPr>
            <w:rFonts w:ascii="Arial" w:eastAsia="Times New Roman" w:hAnsi="Arial" w:cs="Arial"/>
            <w:color w:val="3D3D3D"/>
            <w:sz w:val="24"/>
            <w:szCs w:val="24"/>
            <w:lang w:eastAsia="ru-RU"/>
          </w:rPr>
          <w:t>При сложных площадках и значительных расстояниях перевозки грунта оптимальный вариант выбирают методом линейного программирования с применением вычислительных машин.</w:t>
        </w:r>
      </w:ins>
    </w:p>
    <w:p w:rsidR="00C110EA" w:rsidRPr="00C110EA" w:rsidRDefault="00C110EA" w:rsidP="00C110EA">
      <w:pPr>
        <w:spacing w:before="150" w:after="150" w:line="360" w:lineRule="atLeast"/>
        <w:ind w:left="150" w:right="150"/>
        <w:rPr>
          <w:ins w:id="58" w:author="Unknown"/>
          <w:rFonts w:ascii="Arial" w:eastAsia="Times New Roman" w:hAnsi="Arial" w:cs="Arial"/>
          <w:color w:val="3D3D3D"/>
          <w:sz w:val="24"/>
          <w:szCs w:val="24"/>
          <w:lang w:eastAsia="ru-RU"/>
        </w:rPr>
      </w:pPr>
      <w:ins w:id="59" w:author="Unknown">
        <w:r w:rsidRPr="00C110EA">
          <w:rPr>
            <w:rFonts w:ascii="Arial" w:eastAsia="Times New Roman" w:hAnsi="Arial" w:cs="Arial"/>
            <w:color w:val="3D3D3D"/>
            <w:sz w:val="24"/>
            <w:szCs w:val="24"/>
            <w:lang w:eastAsia="ru-RU"/>
          </w:rPr>
          <w:t>Когда возводят линейные земляные сооружения (земляное полотно дорог, каналы и др.), где чередуются по трассе участки выемок и насыпей, назначают участки насыпей, которые следует возводить, перемещая грунт из выемок в продольном направлении; одновременно выбирают на трассе места для закладки резервов или отсыпки кавальеров, необходимых при поперечном перемещении грунта. Это учитывают при выборе комплектов машин.</w:t>
        </w:r>
      </w:ins>
    </w:p>
    <w:p w:rsidR="00C110EA" w:rsidRPr="00C110EA" w:rsidRDefault="00C110EA" w:rsidP="00C110EA">
      <w:pPr>
        <w:spacing w:before="150" w:after="150" w:line="360" w:lineRule="atLeast"/>
        <w:ind w:left="150" w:right="150"/>
        <w:rPr>
          <w:ins w:id="60" w:author="Unknown"/>
          <w:rFonts w:ascii="Arial" w:eastAsia="Times New Roman" w:hAnsi="Arial" w:cs="Arial"/>
          <w:color w:val="3D3D3D"/>
          <w:sz w:val="24"/>
          <w:szCs w:val="24"/>
          <w:lang w:eastAsia="ru-RU"/>
        </w:rPr>
      </w:pPr>
      <w:ins w:id="61" w:author="Unknown">
        <w:r w:rsidRPr="00C110EA">
          <w:rPr>
            <w:rFonts w:ascii="Arial" w:eastAsia="Times New Roman" w:hAnsi="Arial" w:cs="Arial"/>
            <w:color w:val="3D3D3D"/>
            <w:sz w:val="24"/>
            <w:szCs w:val="24"/>
            <w:lang w:eastAsia="ru-RU"/>
          </w:rPr>
          <w:t>Для </w:t>
        </w:r>
        <w:r w:rsidRPr="00C110EA">
          <w:rPr>
            <w:rFonts w:ascii="Arial" w:eastAsia="Times New Roman" w:hAnsi="Arial" w:cs="Arial"/>
            <w:b/>
            <w:bCs/>
            <w:color w:val="3D3D3D"/>
            <w:sz w:val="24"/>
            <w:szCs w:val="24"/>
            <w:lang w:eastAsia="ru-RU"/>
          </w:rPr>
          <w:t>выбора ведущей машины</w:t>
        </w:r>
        <w:r w:rsidRPr="00C110EA">
          <w:rPr>
            <w:rFonts w:ascii="Arial" w:eastAsia="Times New Roman" w:hAnsi="Arial" w:cs="Arial"/>
            <w:color w:val="3D3D3D"/>
            <w:sz w:val="24"/>
            <w:szCs w:val="24"/>
            <w:lang w:eastAsia="ru-RU"/>
          </w:rPr>
          <w:t> при разработке котлованов и траншей в первую очередь учитывают основные технические параметры машины, обеспечивающие ширину и глубину разработок, способы выгрузки грун</w:t>
        </w:r>
        <w:r w:rsidRPr="00C110EA">
          <w:rPr>
            <w:rFonts w:ascii="Arial" w:eastAsia="Times New Roman" w:hAnsi="Arial" w:cs="Arial"/>
            <w:color w:val="3D3D3D"/>
            <w:sz w:val="24"/>
            <w:szCs w:val="24"/>
            <w:lang w:eastAsia="ru-RU"/>
          </w:rPr>
          <w:softHyphen/>
          <w:t>та и необходимую производительность, соответствующую объему работ.</w:t>
        </w:r>
      </w:ins>
    </w:p>
    <w:p w:rsidR="00C110EA" w:rsidRPr="00C110EA" w:rsidRDefault="00C110EA" w:rsidP="00C110EA">
      <w:pPr>
        <w:spacing w:after="0" w:line="240" w:lineRule="auto"/>
        <w:jc w:val="center"/>
        <w:rPr>
          <w:ins w:id="62" w:author="Unknown"/>
          <w:rFonts w:ascii="Arial" w:eastAsia="Times New Roman" w:hAnsi="Arial" w:cs="Arial"/>
          <w:color w:val="424242"/>
          <w:sz w:val="20"/>
          <w:szCs w:val="20"/>
          <w:lang w:eastAsia="ru-RU"/>
        </w:rPr>
      </w:pPr>
      <w:r>
        <w:rPr>
          <w:rFonts w:ascii="Arial" w:eastAsia="Times New Roman" w:hAnsi="Arial" w:cs="Arial"/>
          <w:noProof/>
          <w:color w:val="424242"/>
          <w:sz w:val="20"/>
          <w:szCs w:val="20"/>
          <w:lang w:eastAsia="ru-RU"/>
        </w:rPr>
        <w:lastRenderedPageBreak/>
        <w:drawing>
          <wp:inline distT="0" distB="0" distL="0" distR="0">
            <wp:extent cx="5076825" cy="2857500"/>
            <wp:effectExtent l="19050" t="0" r="9525" b="0"/>
            <wp:docPr id="5" name="Рисунок 5" descr="https://avatars.mds.yandex.net/get-direct/1783913/ZBzfq3-ixNqdIaFYhrza5w/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direct/1783913/ZBzfq3-ixNqdIaFYhrza5w/wy300"/>
                    <pic:cNvPicPr>
                      <a:picLocks noChangeAspect="1" noChangeArrowheads="1"/>
                    </pic:cNvPicPr>
                  </pic:nvPicPr>
                  <pic:blipFill>
                    <a:blip r:embed="rId6" cstate="print"/>
                    <a:srcRect/>
                    <a:stretch>
                      <a:fillRect/>
                    </a:stretch>
                  </pic:blipFill>
                  <pic:spPr bwMode="auto">
                    <a:xfrm>
                      <a:off x="0" y="0"/>
                      <a:ext cx="5076825" cy="2857500"/>
                    </a:xfrm>
                    <a:prstGeom prst="rect">
                      <a:avLst/>
                    </a:prstGeom>
                    <a:noFill/>
                    <a:ln w="9525">
                      <a:noFill/>
                      <a:miter lim="800000"/>
                      <a:headEnd/>
                      <a:tailEnd/>
                    </a:ln>
                  </pic:spPr>
                </pic:pic>
              </a:graphicData>
            </a:graphic>
          </wp:inline>
        </w:drawing>
      </w:r>
      <w:ins w:id="63" w:author="Unknown">
        <w:r w:rsidRPr="00C110EA">
          <w:rPr>
            <w:rFonts w:ascii="Arial" w:eastAsia="Times New Roman" w:hAnsi="Arial" w:cs="Arial"/>
            <w:color w:val="424242"/>
            <w:sz w:val="20"/>
            <w:szCs w:val="20"/>
            <w:lang w:eastAsia="ru-RU"/>
          </w:rPr>
          <w:t>РЕМОНТ И ВОССТАНОВЛЕНИЕ БУЛЬДОЗЕРАРЕМОНТ И ВОССТАНОВЛЕНИЕ БУЛЬДОЗЕРАСОБСТВЕННЫЙ ЦЕХ В ИРКУТСКЕ. ЕСТЬ ВЫЕЗДНАЯ БРИГАДА. РАСТОЧКА И НАПЛАВКА ОТВЕРСТИЙ.</w:t>
        </w:r>
        <w:r w:rsidRPr="00C110EA">
          <w:rPr>
            <w:rFonts w:ascii="Arial" w:eastAsia="Times New Roman" w:hAnsi="Arial" w:cs="Arial"/>
            <w:color w:val="424242"/>
            <w:sz w:val="20"/>
            <w:szCs w:val="20"/>
            <w:lang w:eastAsia="ru-RU"/>
          </w:rPr>
          <w:fldChar w:fldCharType="begin"/>
        </w:r>
        <w:r w:rsidRPr="00C110EA">
          <w:rPr>
            <w:rFonts w:ascii="Arial" w:eastAsia="Times New Roman" w:hAnsi="Arial" w:cs="Arial"/>
            <w:color w:val="424242"/>
            <w:sz w:val="20"/>
            <w:szCs w:val="20"/>
            <w:lang w:eastAsia="ru-RU"/>
          </w:rPr>
          <w:instrText xml:space="preserve"> HYPERLINK "https://an.yandex.ru/count/WeuejI_zO7m29HG0n255iL8qFDb-GmK0V0Cne4B7NW00000uokqNyF2pW0Y00SAWymQ80QhylSnCa07Ije6Gmu20W0AO0TAsWP13e06og06ok06cX-UN7y010jW1vkwC7-01hkNf7kW1VWMW0kAIaHYv0hiHSPtcl7Tiy0AuhhtX191pW0EFrUxe1uW3nxcxlGUO0vt01R031EW4yYhu18oi1OW5lPC5a0MCh0MW1ThG0QW5zgq1i0NshG6u1VQj0S05eBu3o0MwST05o4MWcknMe0Q4iG6e1eIn0RY8I36C7x4VEz4673zJ-IXvWr1f0000a0SMgGVjV9YQgVsp9hW7j0R01wJbuCVn1vFhKIvyo-hxmh79Y0p92Wf8BxiUX_WAgWiGC0dDhUry001hNs7uCwRe2xsJ1V0B1eWCalJUlW6f310pmIamVz4_w0mVc0tYf1E8aSNX-AFiZpkW3i24FUtviSwPjV_P9jaFyz4Oa13epVZf-RlEv3IW8D0GYRhIil2Z1-0HsQdJ0UWHrAVEXhxJkSvR8x50pNCgtCiPqJ_f4XIhccR7nucC0gWJqOARZeIubk0Jzgq1Y1JrZe2-iPx7__S1e1JshG6e58oi1S0KuDwiyAYVzGNW507e50Z85TVWtuMB1z0LyAYVzGNO5S6AzkoZZxpyO_2W5j2FdVK5i1Qz0yaMq1QIzDw-0O4Nc1UQxUOcg1S9k1S1m1S1s1V0X3te5m4V03JaaABassLxu6RLUv3r8IC60L_09HFdbSZ4SziWOI3rDc4CG8RmGWfEfPMiptWle7odn_SvM_XoSS0Xa5tLEHm1-I68MMcCC9Kz1gX9B8xAJ15f4a47p2Fo-2WCWdjDGgAs2Jm0~1?stat-id=5&amp;test-tag=506325301749249&amp;format-type=89&amp;actual-format=73&amp;banner-test-tags=eyI3MjA1NzYwMzA0NzMwNDYxNyI6IjMyNzY5In0%3D" \t "_blank" </w:instrText>
        </w:r>
        <w:r w:rsidRPr="00C110EA">
          <w:rPr>
            <w:rFonts w:ascii="Arial" w:eastAsia="Times New Roman" w:hAnsi="Arial" w:cs="Arial"/>
            <w:color w:val="424242"/>
            <w:sz w:val="20"/>
            <w:szCs w:val="20"/>
            <w:lang w:eastAsia="ru-RU"/>
          </w:rPr>
          <w:fldChar w:fldCharType="separate"/>
        </w:r>
        <w:r w:rsidRPr="00C110EA">
          <w:rPr>
            <w:rFonts w:ascii="Arial" w:eastAsia="Times New Roman" w:hAnsi="Arial" w:cs="Arial"/>
            <w:color w:val="0000FF"/>
            <w:sz w:val="20"/>
            <w:u w:val="single"/>
            <w:lang w:eastAsia="ru-RU"/>
          </w:rPr>
          <w:t>БОЛЬШЕ НА RASTOCHKANAPLAVKA38.RU</w:t>
        </w:r>
        <w:r w:rsidRPr="00C110EA">
          <w:rPr>
            <w:rFonts w:ascii="Arial" w:eastAsia="Times New Roman" w:hAnsi="Arial" w:cs="Arial"/>
            <w:color w:val="424242"/>
            <w:sz w:val="20"/>
            <w:szCs w:val="20"/>
            <w:lang w:eastAsia="ru-RU"/>
          </w:rPr>
          <w:fldChar w:fldCharType="end"/>
        </w:r>
        <w:r w:rsidRPr="00C110EA">
          <w:rPr>
            <w:rFonts w:ascii="Arial" w:eastAsia="Times New Roman" w:hAnsi="Arial" w:cs="Arial"/>
            <w:color w:val="424242"/>
            <w:sz w:val="20"/>
            <w:szCs w:val="20"/>
            <w:lang w:eastAsia="ru-RU"/>
          </w:rPr>
          <w:fldChar w:fldCharType="begin"/>
        </w:r>
        <w:r w:rsidRPr="00C110EA">
          <w:rPr>
            <w:rFonts w:ascii="Arial" w:eastAsia="Times New Roman" w:hAnsi="Arial" w:cs="Arial"/>
            <w:color w:val="424242"/>
            <w:sz w:val="20"/>
            <w:szCs w:val="20"/>
            <w:lang w:eastAsia="ru-RU"/>
          </w:rPr>
          <w:instrText xml:space="preserve"> HYPERLINK "https://direct.yandex.ru/?partner" \t "_blank" </w:instrText>
        </w:r>
        <w:r w:rsidRPr="00C110EA">
          <w:rPr>
            <w:rFonts w:ascii="Arial" w:eastAsia="Times New Roman" w:hAnsi="Arial" w:cs="Arial"/>
            <w:color w:val="424242"/>
            <w:sz w:val="20"/>
            <w:szCs w:val="20"/>
            <w:lang w:eastAsia="ru-RU"/>
          </w:rPr>
          <w:fldChar w:fldCharType="separate"/>
        </w:r>
        <w:r w:rsidRPr="00C110EA">
          <w:rPr>
            <w:rFonts w:ascii="Arial" w:eastAsia="Times New Roman" w:hAnsi="Arial" w:cs="Arial"/>
            <w:color w:val="0000FF"/>
            <w:sz w:val="20"/>
            <w:u w:val="single"/>
            <w:lang w:eastAsia="ru-RU"/>
          </w:rPr>
          <w:t>₽</w:t>
        </w:r>
        <w:r w:rsidRPr="00C110EA">
          <w:rPr>
            <w:rFonts w:ascii="Arial" w:eastAsia="Times New Roman" w:hAnsi="Arial" w:cs="Arial"/>
            <w:color w:val="424242"/>
            <w:sz w:val="20"/>
            <w:szCs w:val="20"/>
            <w:lang w:eastAsia="ru-RU"/>
          </w:rPr>
          <w:fldChar w:fldCharType="end"/>
        </w:r>
      </w:ins>
    </w:p>
    <w:p w:rsidR="00C110EA" w:rsidRPr="00C110EA" w:rsidRDefault="00C110EA" w:rsidP="00C110EA">
      <w:pPr>
        <w:spacing w:before="150" w:after="150" w:line="360" w:lineRule="atLeast"/>
        <w:ind w:left="150" w:right="150"/>
        <w:rPr>
          <w:ins w:id="64" w:author="Unknown"/>
          <w:rFonts w:ascii="Arial" w:eastAsia="Times New Roman" w:hAnsi="Arial" w:cs="Arial"/>
          <w:color w:val="3D3D3D"/>
          <w:sz w:val="24"/>
          <w:szCs w:val="24"/>
          <w:lang w:eastAsia="ru-RU"/>
        </w:rPr>
      </w:pPr>
      <w:ins w:id="65" w:author="Unknown">
        <w:r w:rsidRPr="00C110EA">
          <w:rPr>
            <w:rFonts w:ascii="Arial" w:eastAsia="Times New Roman" w:hAnsi="Arial" w:cs="Arial"/>
            <w:color w:val="3D3D3D"/>
            <w:sz w:val="24"/>
            <w:szCs w:val="24"/>
            <w:lang w:eastAsia="ru-RU"/>
          </w:rPr>
          <w:t>При комплексно-механизированных процессах разработки грунта с предварительным рыхлением, погрузкой и транспортированием грунта, разравниванием его в насыпях, уплотнением, окончательной зачисткой и планировкой, выполняемых непрерывным потоком, производительность ведущей машины — экскаватора принимается</w:t>
        </w:r>
      </w:ins>
    </w:p>
    <w:p w:rsidR="00C110EA" w:rsidRPr="00C110EA" w:rsidRDefault="00C110EA" w:rsidP="00C110EA">
      <w:pPr>
        <w:spacing w:before="150" w:after="150" w:line="360" w:lineRule="atLeast"/>
        <w:ind w:left="150" w:right="150"/>
        <w:rPr>
          <w:ins w:id="66" w:author="Unknown"/>
          <w:rFonts w:ascii="Arial" w:eastAsia="Times New Roman" w:hAnsi="Arial" w:cs="Arial"/>
          <w:color w:val="3D3D3D"/>
          <w:sz w:val="24"/>
          <w:szCs w:val="24"/>
          <w:lang w:eastAsia="ru-RU"/>
        </w:rPr>
      </w:pPr>
      <w:proofErr w:type="spellStart"/>
      <w:ins w:id="67" w:author="Unknown">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э</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p</w:t>
        </w:r>
        <w:proofErr w:type="gramStart"/>
        <w:r w:rsidRPr="00C110EA">
          <w:rPr>
            <w:rFonts w:ascii="Arial" w:eastAsia="Times New Roman" w:hAnsi="Arial" w:cs="Arial"/>
            <w:i/>
            <w:iCs/>
            <w:color w:val="3D3D3D"/>
            <w:sz w:val="24"/>
            <w:szCs w:val="24"/>
            <w:lang w:eastAsia="ru-RU"/>
          </w:rPr>
          <w:t>П</w:t>
        </w:r>
        <w:proofErr w:type="gramEnd"/>
        <w:r w:rsidRPr="00C110EA">
          <w:rPr>
            <w:rFonts w:ascii="Arial" w:eastAsia="Times New Roman" w:hAnsi="Arial" w:cs="Arial"/>
            <w:color w:val="3D3D3D"/>
            <w:sz w:val="24"/>
            <w:szCs w:val="24"/>
            <w:lang w:eastAsia="ru-RU"/>
          </w:rPr>
          <w:t>p</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a</w:t>
        </w:r>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a</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б</w:t>
        </w:r>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б</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у</w:t>
        </w:r>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у</w:t>
        </w:r>
        <w:proofErr w:type="spellEnd"/>
        <w:r w:rsidRPr="00C110EA">
          <w:rPr>
            <w:rFonts w:ascii="Arial" w:eastAsia="Times New Roman" w:hAnsi="Arial" w:cs="Arial"/>
            <w:color w:val="3D3D3D"/>
            <w:sz w:val="24"/>
            <w:szCs w:val="24"/>
            <w:lang w:eastAsia="ru-RU"/>
          </w:rPr>
          <w:t>, (4.1)</w:t>
        </w:r>
      </w:ins>
    </w:p>
    <w:p w:rsidR="00C110EA" w:rsidRPr="00C110EA" w:rsidRDefault="00C110EA" w:rsidP="00C110EA">
      <w:pPr>
        <w:spacing w:before="150" w:after="150" w:line="360" w:lineRule="atLeast"/>
        <w:ind w:left="150" w:right="150"/>
        <w:rPr>
          <w:ins w:id="68" w:author="Unknown"/>
          <w:rFonts w:ascii="Arial" w:eastAsia="Times New Roman" w:hAnsi="Arial" w:cs="Arial"/>
          <w:color w:val="3D3D3D"/>
          <w:sz w:val="24"/>
          <w:szCs w:val="24"/>
          <w:lang w:eastAsia="ru-RU"/>
        </w:rPr>
      </w:pPr>
      <w:ins w:id="69" w:author="Unknown">
        <w:r w:rsidRPr="00C110EA">
          <w:rPr>
            <w:rFonts w:ascii="Arial" w:eastAsia="Times New Roman" w:hAnsi="Arial" w:cs="Arial"/>
            <w:color w:val="3D3D3D"/>
            <w:sz w:val="24"/>
            <w:szCs w:val="24"/>
            <w:lang w:eastAsia="ru-RU"/>
          </w:rPr>
          <w:t>где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p</w:t>
        </w:r>
        <w:proofErr w:type="spellEnd"/>
        <w:r w:rsidRPr="00C110EA">
          <w:rPr>
            <w:rFonts w:ascii="Arial" w:eastAsia="Times New Roman" w:hAnsi="Arial" w:cs="Arial"/>
            <w:color w:val="3D3D3D"/>
            <w:sz w:val="24"/>
            <w:szCs w:val="24"/>
            <w:lang w:eastAsia="ru-RU"/>
          </w:rPr>
          <w:t>,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a</w:t>
        </w:r>
        <w:proofErr w:type="spellEnd"/>
        <w:r w:rsidRPr="00C110EA">
          <w:rPr>
            <w:rFonts w:ascii="Arial" w:eastAsia="Times New Roman" w:hAnsi="Arial" w:cs="Arial"/>
            <w:color w:val="3D3D3D"/>
            <w:sz w:val="24"/>
            <w:szCs w:val="24"/>
            <w:lang w:eastAsia="ru-RU"/>
          </w:rPr>
          <w:t>, </w:t>
        </w:r>
        <w:proofErr w:type="spellStart"/>
        <w:proofErr w:type="gramStart"/>
        <w:r w:rsidRPr="00C110EA">
          <w:rPr>
            <w:rFonts w:ascii="Arial" w:eastAsia="Times New Roman" w:hAnsi="Arial" w:cs="Arial"/>
            <w:i/>
            <w:iCs/>
            <w:color w:val="3D3D3D"/>
            <w:sz w:val="24"/>
            <w:szCs w:val="24"/>
            <w:lang w:eastAsia="ru-RU"/>
          </w:rPr>
          <w:t>N</w:t>
        </w:r>
        <w:proofErr w:type="gramEnd"/>
        <w:r w:rsidRPr="00C110EA">
          <w:rPr>
            <w:rFonts w:ascii="Arial" w:eastAsia="Times New Roman" w:hAnsi="Arial" w:cs="Arial"/>
            <w:color w:val="3D3D3D"/>
            <w:sz w:val="24"/>
            <w:szCs w:val="24"/>
            <w:lang w:eastAsia="ru-RU"/>
          </w:rPr>
          <w:t>б</w:t>
        </w:r>
        <w:proofErr w:type="spellEnd"/>
        <w:r w:rsidRPr="00C110EA">
          <w:rPr>
            <w:rFonts w:ascii="Arial" w:eastAsia="Times New Roman" w:hAnsi="Arial" w:cs="Arial"/>
            <w:color w:val="3D3D3D"/>
            <w:sz w:val="24"/>
            <w:szCs w:val="24"/>
            <w:lang w:eastAsia="ru-RU"/>
          </w:rPr>
          <w:t>, </w:t>
        </w:r>
        <w:proofErr w:type="spellStart"/>
        <w:r w:rsidRPr="00C110EA">
          <w:rPr>
            <w:rFonts w:ascii="Arial" w:eastAsia="Times New Roman" w:hAnsi="Arial" w:cs="Arial"/>
            <w:i/>
            <w:iCs/>
            <w:color w:val="3D3D3D"/>
            <w:sz w:val="24"/>
            <w:szCs w:val="24"/>
            <w:lang w:eastAsia="ru-RU"/>
          </w:rPr>
          <w:t>N</w:t>
        </w:r>
        <w:r w:rsidRPr="00C110EA">
          <w:rPr>
            <w:rFonts w:ascii="Arial" w:eastAsia="Times New Roman" w:hAnsi="Arial" w:cs="Arial"/>
            <w:color w:val="3D3D3D"/>
            <w:sz w:val="24"/>
            <w:szCs w:val="24"/>
            <w:lang w:eastAsia="ru-RU"/>
          </w:rPr>
          <w:t>y</w:t>
        </w:r>
        <w:proofErr w:type="spellEnd"/>
        <w:r w:rsidRPr="00C110EA">
          <w:rPr>
            <w:rFonts w:ascii="Arial" w:eastAsia="Times New Roman" w:hAnsi="Arial" w:cs="Arial"/>
            <w:color w:val="3D3D3D"/>
            <w:sz w:val="24"/>
            <w:szCs w:val="24"/>
            <w:lang w:eastAsia="ru-RU"/>
          </w:rPr>
          <w:t xml:space="preserve"> – количество рыхлителей, автосамосвалов, бульдозеров, уплотняющих машин и т. д.;</w:t>
        </w:r>
      </w:ins>
    </w:p>
    <w:p w:rsidR="00C110EA" w:rsidRPr="00C110EA" w:rsidRDefault="00C110EA" w:rsidP="00C110EA">
      <w:pPr>
        <w:spacing w:before="150" w:after="150" w:line="360" w:lineRule="atLeast"/>
        <w:ind w:left="150" w:right="150"/>
        <w:rPr>
          <w:ins w:id="70" w:author="Unknown"/>
          <w:rFonts w:ascii="Arial" w:eastAsia="Times New Roman" w:hAnsi="Arial" w:cs="Arial"/>
          <w:color w:val="3D3D3D"/>
          <w:sz w:val="24"/>
          <w:szCs w:val="24"/>
          <w:lang w:eastAsia="ru-RU"/>
        </w:rPr>
      </w:pPr>
      <w:proofErr w:type="spellStart"/>
      <w:proofErr w:type="gramStart"/>
      <w:ins w:id="71" w:author="Unknown">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р</w:t>
        </w:r>
        <w:proofErr w:type="spellEnd"/>
        <w:proofErr w:type="gramEnd"/>
        <w:r w:rsidRPr="00C110EA">
          <w:rPr>
            <w:rFonts w:ascii="Arial" w:eastAsia="Times New Roman" w:hAnsi="Arial" w:cs="Arial"/>
            <w:color w:val="3D3D3D"/>
            <w:sz w:val="24"/>
            <w:szCs w:val="24"/>
            <w:lang w:eastAsia="ru-RU"/>
          </w:rPr>
          <w:t>, </w:t>
        </w:r>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а, </w:t>
        </w:r>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б, </w:t>
        </w:r>
        <w:proofErr w:type="spellStart"/>
        <w:r w:rsidRPr="00C110EA">
          <w:rPr>
            <w:rFonts w:ascii="Arial" w:eastAsia="Times New Roman" w:hAnsi="Arial" w:cs="Arial"/>
            <w:i/>
            <w:iCs/>
            <w:color w:val="3D3D3D"/>
            <w:sz w:val="24"/>
            <w:szCs w:val="24"/>
            <w:lang w:eastAsia="ru-RU"/>
          </w:rPr>
          <w:t>П</w:t>
        </w:r>
        <w:r w:rsidRPr="00C110EA">
          <w:rPr>
            <w:rFonts w:ascii="Arial" w:eastAsia="Times New Roman" w:hAnsi="Arial" w:cs="Arial"/>
            <w:color w:val="3D3D3D"/>
            <w:sz w:val="24"/>
            <w:szCs w:val="24"/>
            <w:lang w:eastAsia="ru-RU"/>
          </w:rPr>
          <w:t>у</w:t>
        </w:r>
        <w:proofErr w:type="spellEnd"/>
        <w:r w:rsidRPr="00C110EA">
          <w:rPr>
            <w:rFonts w:ascii="Arial" w:eastAsia="Times New Roman" w:hAnsi="Arial" w:cs="Arial"/>
            <w:color w:val="3D3D3D"/>
            <w:sz w:val="24"/>
            <w:szCs w:val="24"/>
            <w:lang w:eastAsia="ru-RU"/>
          </w:rPr>
          <w:t xml:space="preserve"> – производительность указанных машин, м</w:t>
        </w:r>
        <w:r w:rsidRPr="00C110EA">
          <w:rPr>
            <w:rFonts w:ascii="Arial" w:eastAsia="Times New Roman" w:hAnsi="Arial" w:cs="Arial"/>
            <w:color w:val="3D3D3D"/>
            <w:sz w:val="24"/>
            <w:szCs w:val="24"/>
            <w:vertAlign w:val="superscript"/>
            <w:lang w:eastAsia="ru-RU"/>
          </w:rPr>
          <w:t>3</w:t>
        </w:r>
        <w:r w:rsidRPr="00C110EA">
          <w:rPr>
            <w:rFonts w:ascii="Arial" w:eastAsia="Times New Roman" w:hAnsi="Arial" w:cs="Arial"/>
            <w:color w:val="3D3D3D"/>
            <w:sz w:val="24"/>
            <w:szCs w:val="24"/>
            <w:lang w:eastAsia="ru-RU"/>
          </w:rPr>
          <w:t>.</w:t>
        </w:r>
      </w:ins>
    </w:p>
    <w:p w:rsidR="00C110EA" w:rsidRPr="00C110EA" w:rsidRDefault="00C110EA" w:rsidP="00C110EA">
      <w:pPr>
        <w:spacing w:before="150" w:after="150" w:line="360" w:lineRule="atLeast"/>
        <w:ind w:left="150" w:right="150"/>
        <w:rPr>
          <w:ins w:id="72" w:author="Unknown"/>
          <w:rFonts w:ascii="Arial" w:eastAsia="Times New Roman" w:hAnsi="Arial" w:cs="Arial"/>
          <w:color w:val="3D3D3D"/>
          <w:sz w:val="24"/>
          <w:szCs w:val="24"/>
          <w:lang w:eastAsia="ru-RU"/>
        </w:rPr>
      </w:pPr>
      <w:ins w:id="73" w:author="Unknown">
        <w:r w:rsidRPr="00C110EA">
          <w:rPr>
            <w:rFonts w:ascii="Arial" w:eastAsia="Times New Roman" w:hAnsi="Arial" w:cs="Arial"/>
            <w:color w:val="3D3D3D"/>
            <w:sz w:val="24"/>
            <w:szCs w:val="24"/>
            <w:lang w:eastAsia="ru-RU"/>
          </w:rPr>
          <w:t>Завершающие процессы при возведении земляного сооружения, относящиеся ко всему объему, такие, как окончательная планировка дна выемки, отделка откосов и поверхности насыпи, могут быть выполнены отдельным независимым потоком либо их включают в состав специализированного потока.</w:t>
        </w:r>
      </w:ins>
    </w:p>
    <w:p w:rsidR="00C110EA" w:rsidRPr="00C110EA" w:rsidRDefault="00C110EA" w:rsidP="00C110EA">
      <w:pPr>
        <w:spacing w:before="150" w:after="150" w:line="360" w:lineRule="atLeast"/>
        <w:ind w:left="150" w:right="150"/>
        <w:rPr>
          <w:ins w:id="74" w:author="Unknown"/>
          <w:rFonts w:ascii="Arial" w:eastAsia="Times New Roman" w:hAnsi="Arial" w:cs="Arial"/>
          <w:color w:val="3D3D3D"/>
          <w:sz w:val="24"/>
          <w:szCs w:val="24"/>
          <w:lang w:eastAsia="ru-RU"/>
        </w:rPr>
      </w:pPr>
      <w:ins w:id="75" w:author="Unknown">
        <w:r w:rsidRPr="00C110EA">
          <w:rPr>
            <w:rFonts w:ascii="Arial" w:eastAsia="Times New Roman" w:hAnsi="Arial" w:cs="Arial"/>
            <w:color w:val="3D3D3D"/>
            <w:sz w:val="24"/>
            <w:szCs w:val="24"/>
            <w:lang w:eastAsia="ru-RU"/>
          </w:rPr>
          <w:t>При небольшом объеме работ тягач прицепного рыхлителя можно использовать попеременно в разные смены: например, на подготовке разрыхленного участка для работы одного скрепера в одну смену и укатке грунта в насыпи прицепными катками – в две смены.</w:t>
        </w:r>
      </w:ins>
    </w:p>
    <w:p w:rsidR="00C110EA" w:rsidRPr="00C110EA" w:rsidRDefault="00C110EA" w:rsidP="00C110EA">
      <w:pPr>
        <w:spacing w:before="150" w:after="150" w:line="360" w:lineRule="atLeast"/>
        <w:ind w:left="150" w:right="150"/>
        <w:rPr>
          <w:ins w:id="76" w:author="Unknown"/>
          <w:rFonts w:ascii="Arial" w:eastAsia="Times New Roman" w:hAnsi="Arial" w:cs="Arial"/>
          <w:color w:val="3D3D3D"/>
          <w:sz w:val="24"/>
          <w:szCs w:val="24"/>
          <w:lang w:eastAsia="ru-RU"/>
        </w:rPr>
      </w:pPr>
      <w:ins w:id="77" w:author="Unknown">
        <w:r w:rsidRPr="00C110EA">
          <w:rPr>
            <w:rFonts w:ascii="Arial" w:eastAsia="Times New Roman" w:hAnsi="Arial" w:cs="Arial"/>
            <w:color w:val="3D3D3D"/>
            <w:sz w:val="24"/>
            <w:szCs w:val="24"/>
            <w:lang w:eastAsia="ru-RU"/>
          </w:rPr>
          <w:t>Для разработки одного и того же участка по условиям производства работ могут быть применены различные комплекты машин. Окончательно комплект выбирают, сравнивая технико-экономические показатели: суммарную стоимость 1 м</w:t>
        </w:r>
        <w:r w:rsidRPr="00C110EA">
          <w:rPr>
            <w:rFonts w:ascii="Arial" w:eastAsia="Times New Roman" w:hAnsi="Arial" w:cs="Arial"/>
            <w:color w:val="3D3D3D"/>
            <w:sz w:val="24"/>
            <w:szCs w:val="24"/>
            <w:vertAlign w:val="superscript"/>
            <w:lang w:eastAsia="ru-RU"/>
          </w:rPr>
          <w:t>3</w:t>
        </w:r>
        <w:r w:rsidRPr="00C110EA">
          <w:rPr>
            <w:rFonts w:ascii="Arial" w:eastAsia="Times New Roman" w:hAnsi="Arial" w:cs="Arial"/>
            <w:color w:val="3D3D3D"/>
            <w:sz w:val="24"/>
            <w:szCs w:val="24"/>
            <w:lang w:eastAsia="ru-RU"/>
          </w:rPr>
          <w:t>земляных работ, трудоемкость разработки 1 м</w:t>
        </w:r>
        <w:r w:rsidRPr="00C110EA">
          <w:rPr>
            <w:rFonts w:ascii="Arial" w:eastAsia="Times New Roman" w:hAnsi="Arial" w:cs="Arial"/>
            <w:color w:val="3D3D3D"/>
            <w:sz w:val="24"/>
            <w:szCs w:val="24"/>
            <w:vertAlign w:val="superscript"/>
            <w:lang w:eastAsia="ru-RU"/>
          </w:rPr>
          <w:t>3</w:t>
        </w:r>
        <w:r w:rsidRPr="00C110EA">
          <w:rPr>
            <w:rFonts w:ascii="Arial" w:eastAsia="Times New Roman" w:hAnsi="Arial" w:cs="Arial"/>
            <w:color w:val="3D3D3D"/>
            <w:sz w:val="24"/>
            <w:szCs w:val="24"/>
            <w:lang w:eastAsia="ru-RU"/>
          </w:rPr>
          <w:t> грунта и продолжительность работ.</w:t>
        </w:r>
      </w:ins>
    </w:p>
    <w:p w:rsidR="00C110EA" w:rsidRPr="00C110EA" w:rsidRDefault="00C110EA" w:rsidP="00C110EA">
      <w:pPr>
        <w:spacing w:before="150" w:after="150" w:line="360" w:lineRule="atLeast"/>
        <w:ind w:left="150" w:right="150"/>
        <w:rPr>
          <w:ins w:id="78" w:author="Unknown"/>
          <w:rFonts w:ascii="Arial" w:eastAsia="Times New Roman" w:hAnsi="Arial" w:cs="Arial"/>
          <w:color w:val="3D3D3D"/>
          <w:sz w:val="24"/>
          <w:szCs w:val="24"/>
          <w:lang w:eastAsia="ru-RU"/>
        </w:rPr>
      </w:pPr>
      <w:ins w:id="79" w:author="Unknown">
        <w:r w:rsidRPr="00C110EA">
          <w:rPr>
            <w:rFonts w:ascii="Arial" w:eastAsia="Times New Roman" w:hAnsi="Arial" w:cs="Arial"/>
            <w:color w:val="3D3D3D"/>
            <w:sz w:val="24"/>
            <w:szCs w:val="24"/>
            <w:lang w:eastAsia="ru-RU"/>
          </w:rPr>
          <w:lastRenderedPageBreak/>
          <w:t>Организация процесса. В промышленном и жилищном строительстве земляные работы начинают с устройства земляного полотна дорог.</w:t>
        </w:r>
      </w:ins>
    </w:p>
    <w:p w:rsidR="00C110EA" w:rsidRPr="00C110EA" w:rsidRDefault="00C110EA" w:rsidP="00C110EA">
      <w:pPr>
        <w:spacing w:before="150" w:after="150" w:line="360" w:lineRule="atLeast"/>
        <w:ind w:left="150" w:right="150"/>
        <w:rPr>
          <w:ins w:id="80" w:author="Unknown"/>
          <w:rFonts w:ascii="Arial" w:eastAsia="Times New Roman" w:hAnsi="Arial" w:cs="Arial"/>
          <w:color w:val="3D3D3D"/>
          <w:sz w:val="24"/>
          <w:szCs w:val="24"/>
          <w:lang w:eastAsia="ru-RU"/>
        </w:rPr>
      </w:pPr>
      <w:ins w:id="81" w:author="Unknown">
        <w:r w:rsidRPr="00C110EA">
          <w:rPr>
            <w:rFonts w:ascii="Arial" w:eastAsia="Times New Roman" w:hAnsi="Arial" w:cs="Arial"/>
            <w:color w:val="3D3D3D"/>
            <w:sz w:val="24"/>
            <w:szCs w:val="24"/>
            <w:lang w:eastAsia="ru-RU"/>
          </w:rPr>
          <w:t xml:space="preserve">Работы по вертикальной планировке площадок на участках выемок выполняют до устройства котлованов и траншей. Насыпи отсыпают после укладки коммуникаций и возведения фундаментов зданий. Если фундаменты и подземные сооружения невозможно устроить до возведения насыпи, то участки, занимаемые сооружением, оставляют временно </w:t>
        </w:r>
        <w:proofErr w:type="spellStart"/>
        <w:r w:rsidRPr="00C110EA">
          <w:rPr>
            <w:rFonts w:ascii="Arial" w:eastAsia="Times New Roman" w:hAnsi="Arial" w:cs="Arial"/>
            <w:color w:val="3D3D3D"/>
            <w:sz w:val="24"/>
            <w:szCs w:val="24"/>
            <w:lang w:eastAsia="ru-RU"/>
          </w:rPr>
          <w:t>незасыпанными</w:t>
        </w:r>
        <w:proofErr w:type="spellEnd"/>
        <w:r w:rsidRPr="00C110EA">
          <w:rPr>
            <w:rFonts w:ascii="Arial" w:eastAsia="Times New Roman" w:hAnsi="Arial" w:cs="Arial"/>
            <w:color w:val="3D3D3D"/>
            <w:sz w:val="24"/>
            <w:szCs w:val="24"/>
            <w:lang w:eastAsia="ru-RU"/>
          </w:rPr>
          <w:t>.</w:t>
        </w:r>
      </w:ins>
    </w:p>
    <w:p w:rsidR="00C110EA" w:rsidRPr="00C110EA" w:rsidRDefault="00C110EA" w:rsidP="00C110EA">
      <w:pPr>
        <w:spacing w:before="150" w:after="150" w:line="360" w:lineRule="atLeast"/>
        <w:ind w:left="150" w:right="150"/>
        <w:rPr>
          <w:ins w:id="82" w:author="Unknown"/>
          <w:rFonts w:ascii="Arial" w:eastAsia="Times New Roman" w:hAnsi="Arial" w:cs="Arial"/>
          <w:color w:val="3D3D3D"/>
          <w:sz w:val="24"/>
          <w:szCs w:val="24"/>
          <w:lang w:eastAsia="ru-RU"/>
        </w:rPr>
      </w:pPr>
      <w:ins w:id="83" w:author="Unknown">
        <w:r w:rsidRPr="00C110EA">
          <w:rPr>
            <w:rFonts w:ascii="Arial" w:eastAsia="Times New Roman" w:hAnsi="Arial" w:cs="Arial"/>
            <w:color w:val="3D3D3D"/>
            <w:sz w:val="24"/>
            <w:szCs w:val="24"/>
            <w:lang w:eastAsia="ru-RU"/>
          </w:rPr>
          <w:t>Последовательность выполнения земляных работ устанавливают в соответствии с принятой очередностью строительства.</w:t>
        </w:r>
      </w:ins>
    </w:p>
    <w:p w:rsidR="00C110EA" w:rsidRPr="00C110EA" w:rsidRDefault="00C110EA" w:rsidP="00C110EA">
      <w:pPr>
        <w:spacing w:before="150" w:after="150" w:line="360" w:lineRule="atLeast"/>
        <w:ind w:left="150" w:right="150"/>
        <w:rPr>
          <w:ins w:id="84" w:author="Unknown"/>
          <w:rFonts w:ascii="Arial" w:eastAsia="Times New Roman" w:hAnsi="Arial" w:cs="Arial"/>
          <w:color w:val="3D3D3D"/>
          <w:sz w:val="24"/>
          <w:szCs w:val="24"/>
          <w:lang w:eastAsia="ru-RU"/>
        </w:rPr>
      </w:pPr>
      <w:ins w:id="85" w:author="Unknown">
        <w:r w:rsidRPr="00C110EA">
          <w:rPr>
            <w:rFonts w:ascii="Arial" w:eastAsia="Times New Roman" w:hAnsi="Arial" w:cs="Arial"/>
            <w:color w:val="3D3D3D"/>
            <w:sz w:val="24"/>
            <w:szCs w:val="24"/>
            <w:lang w:eastAsia="ru-RU"/>
          </w:rPr>
          <w:t>Участок, на котором будет работать выбранный комплект машин, разбивают на захватки, последовательно занимаемые отдельными машинами или группами машин, работающими непрерывным потоком.</w:t>
        </w:r>
      </w:ins>
    </w:p>
    <w:p w:rsidR="00C110EA" w:rsidRPr="00C110EA" w:rsidRDefault="00C110EA" w:rsidP="00C110EA">
      <w:pPr>
        <w:spacing w:before="150" w:after="150" w:line="360" w:lineRule="atLeast"/>
        <w:ind w:left="150" w:right="150"/>
        <w:rPr>
          <w:ins w:id="86" w:author="Unknown"/>
          <w:rFonts w:ascii="Arial" w:eastAsia="Times New Roman" w:hAnsi="Arial" w:cs="Arial"/>
          <w:color w:val="3D3D3D"/>
          <w:sz w:val="24"/>
          <w:szCs w:val="24"/>
          <w:lang w:eastAsia="ru-RU"/>
        </w:rPr>
      </w:pPr>
      <w:ins w:id="87" w:author="Unknown">
        <w:r w:rsidRPr="00C110EA">
          <w:rPr>
            <w:rFonts w:ascii="Arial" w:eastAsia="Times New Roman" w:hAnsi="Arial" w:cs="Arial"/>
            <w:color w:val="3D3D3D"/>
            <w:sz w:val="24"/>
            <w:szCs w:val="24"/>
            <w:lang w:eastAsia="ru-RU"/>
          </w:rPr>
          <w:t>Минимальное количество захваток должно соответствовать количеству одновременно выполняемых процессов. Так, при разработке выемок с предварительным рыхлением грунта для одновременной работы землеройной машины и рыхлителя требуется минимум две захватки.</w:t>
        </w:r>
      </w:ins>
    </w:p>
    <w:p w:rsidR="00C110EA" w:rsidRPr="00C110EA" w:rsidRDefault="00C110EA" w:rsidP="00C110EA">
      <w:pPr>
        <w:spacing w:before="150" w:after="150" w:line="360" w:lineRule="atLeast"/>
        <w:ind w:left="150" w:right="150"/>
        <w:rPr>
          <w:ins w:id="88" w:author="Unknown"/>
          <w:rFonts w:ascii="Arial" w:eastAsia="Times New Roman" w:hAnsi="Arial" w:cs="Arial"/>
          <w:color w:val="3D3D3D"/>
          <w:sz w:val="24"/>
          <w:szCs w:val="24"/>
          <w:lang w:eastAsia="ru-RU"/>
        </w:rPr>
      </w:pPr>
      <w:ins w:id="89" w:author="Unknown">
        <w:r w:rsidRPr="00C110EA">
          <w:rPr>
            <w:rFonts w:ascii="Arial" w:eastAsia="Times New Roman" w:hAnsi="Arial" w:cs="Arial"/>
            <w:color w:val="3D3D3D"/>
            <w:sz w:val="24"/>
            <w:szCs w:val="24"/>
            <w:lang w:eastAsia="ru-RU"/>
          </w:rPr>
          <w:t>При одновременном выполнении дополнительных процессов по очистке территории от пней и кустарника, подготовке и отогреву грунта (в зимних условиях), понижению уровня грунтовых вод, профилированию насыпи и других работ минимальное число захваток в выемках и насыпях соответственно увеличивают.</w:t>
        </w:r>
      </w:ins>
    </w:p>
    <w:p w:rsidR="00C110EA" w:rsidRPr="00C110EA" w:rsidRDefault="00C110EA" w:rsidP="00C110EA">
      <w:pPr>
        <w:spacing w:before="150" w:after="150" w:line="360" w:lineRule="atLeast"/>
        <w:ind w:left="150" w:right="150"/>
        <w:rPr>
          <w:ins w:id="90" w:author="Unknown"/>
          <w:rFonts w:ascii="Arial" w:eastAsia="Times New Roman" w:hAnsi="Arial" w:cs="Arial"/>
          <w:color w:val="3D3D3D"/>
          <w:sz w:val="24"/>
          <w:szCs w:val="24"/>
          <w:lang w:eastAsia="ru-RU"/>
        </w:rPr>
      </w:pPr>
      <w:ins w:id="91" w:author="Unknown">
        <w:r w:rsidRPr="00C110EA">
          <w:rPr>
            <w:rFonts w:ascii="Arial" w:eastAsia="Times New Roman" w:hAnsi="Arial" w:cs="Arial"/>
            <w:b/>
            <w:bCs/>
            <w:color w:val="3D3D3D"/>
            <w:sz w:val="24"/>
            <w:szCs w:val="24"/>
            <w:lang w:eastAsia="ru-RU"/>
          </w:rPr>
          <w:t>Размеры захваток</w:t>
        </w:r>
        <w:r w:rsidRPr="00C110EA">
          <w:rPr>
            <w:rFonts w:ascii="Arial" w:eastAsia="Times New Roman" w:hAnsi="Arial" w:cs="Arial"/>
            <w:color w:val="3D3D3D"/>
            <w:sz w:val="24"/>
            <w:szCs w:val="24"/>
            <w:lang w:eastAsia="ru-RU"/>
          </w:rPr>
          <w:t> определяются необходимым фронтом работ для ведущих землеройных и землеройно-транспортных машин. Например, при подготовке фронта работ для скреперов площадь захватки выемки</w:t>
        </w:r>
      </w:ins>
    </w:p>
    <w:p w:rsidR="00C110EA" w:rsidRPr="00C110EA" w:rsidRDefault="00C110EA" w:rsidP="00C110EA">
      <w:pPr>
        <w:spacing w:before="150" w:after="150" w:line="360" w:lineRule="atLeast"/>
        <w:ind w:left="150" w:right="150"/>
        <w:rPr>
          <w:ins w:id="92" w:author="Unknown"/>
          <w:rFonts w:ascii="Arial" w:eastAsia="Times New Roman" w:hAnsi="Arial" w:cs="Arial"/>
          <w:color w:val="3D3D3D"/>
          <w:sz w:val="24"/>
          <w:szCs w:val="24"/>
          <w:lang w:eastAsia="ru-RU"/>
        </w:rPr>
      </w:pPr>
      <w:ins w:id="93" w:author="Unknown">
        <w:r w:rsidRPr="00C110EA">
          <w:rPr>
            <w:rFonts w:ascii="Arial" w:eastAsia="Times New Roman" w:hAnsi="Arial" w:cs="Arial"/>
            <w:i/>
            <w:iCs/>
            <w:color w:val="3D3D3D"/>
            <w:sz w:val="24"/>
            <w:szCs w:val="24"/>
            <w:lang w:eastAsia="ru-RU"/>
          </w:rPr>
          <w:t>F</w:t>
        </w:r>
        <w:r w:rsidRPr="00C110EA">
          <w:rPr>
            <w:rFonts w:ascii="Arial" w:eastAsia="Times New Roman" w:hAnsi="Arial" w:cs="Arial"/>
            <w:color w:val="3D3D3D"/>
            <w:sz w:val="24"/>
            <w:szCs w:val="24"/>
            <w:lang w:eastAsia="ru-RU"/>
          </w:rPr>
          <w:t> = </w:t>
        </w:r>
        <w:proofErr w:type="spellStart"/>
        <w:r w:rsidRPr="00C110EA">
          <w:rPr>
            <w:rFonts w:ascii="Arial" w:eastAsia="Times New Roman" w:hAnsi="Arial" w:cs="Arial"/>
            <w:i/>
            <w:iCs/>
            <w:color w:val="3D3D3D"/>
            <w:sz w:val="24"/>
            <w:szCs w:val="24"/>
            <w:lang w:eastAsia="ru-RU"/>
          </w:rPr>
          <w:t>к</w:t>
        </w:r>
        <w:r w:rsidRPr="00C110EA">
          <w:rPr>
            <w:rFonts w:ascii="Arial" w:eastAsia="Times New Roman" w:hAnsi="Arial" w:cs="Arial"/>
            <w:color w:val="3D3D3D"/>
            <w:sz w:val="24"/>
            <w:szCs w:val="24"/>
            <w:lang w:eastAsia="ru-RU"/>
          </w:rPr>
          <w:t>∑</w:t>
        </w:r>
        <w:proofErr w:type="gramStart"/>
        <w:r w:rsidRPr="00C110EA">
          <w:rPr>
            <w:rFonts w:ascii="Arial" w:eastAsia="Times New Roman" w:hAnsi="Arial" w:cs="Arial"/>
            <w:i/>
            <w:iCs/>
            <w:color w:val="3D3D3D"/>
            <w:sz w:val="24"/>
            <w:szCs w:val="24"/>
            <w:lang w:eastAsia="ru-RU"/>
          </w:rPr>
          <w:t>П</w:t>
        </w:r>
        <w:proofErr w:type="spellEnd"/>
        <w:proofErr w:type="gramEnd"/>
        <w:r w:rsidRPr="00C110EA">
          <w:rPr>
            <w:rFonts w:ascii="Arial" w:eastAsia="Times New Roman" w:hAnsi="Arial" w:cs="Arial"/>
            <w:color w:val="3D3D3D"/>
            <w:sz w:val="24"/>
            <w:szCs w:val="24"/>
            <w:lang w:eastAsia="ru-RU"/>
          </w:rPr>
          <w:t>/</w:t>
        </w:r>
        <w:proofErr w:type="spellStart"/>
        <w:r w:rsidRPr="00C110EA">
          <w:rPr>
            <w:rFonts w:ascii="Arial" w:eastAsia="Times New Roman" w:hAnsi="Arial" w:cs="Arial"/>
            <w:i/>
            <w:iCs/>
            <w:color w:val="3D3D3D"/>
            <w:sz w:val="24"/>
            <w:szCs w:val="24"/>
            <w:lang w:eastAsia="ru-RU"/>
          </w:rPr>
          <w:t>h</w:t>
        </w:r>
        <w:proofErr w:type="spellEnd"/>
        <w:r w:rsidRPr="00C110EA">
          <w:rPr>
            <w:rFonts w:ascii="Arial" w:eastAsia="Times New Roman" w:hAnsi="Arial" w:cs="Arial"/>
            <w:color w:val="3D3D3D"/>
            <w:sz w:val="24"/>
            <w:szCs w:val="24"/>
            <w:lang w:eastAsia="ru-RU"/>
          </w:rPr>
          <w:t>, (м</w:t>
        </w:r>
        <w:r w:rsidRPr="00C110EA">
          <w:rPr>
            <w:rFonts w:ascii="Arial" w:eastAsia="Times New Roman" w:hAnsi="Arial" w:cs="Arial"/>
            <w:color w:val="3D3D3D"/>
            <w:sz w:val="24"/>
            <w:szCs w:val="24"/>
            <w:vertAlign w:val="superscript"/>
            <w:lang w:eastAsia="ru-RU"/>
          </w:rPr>
          <w:t>2</w:t>
        </w:r>
        <w:r w:rsidRPr="00C110EA">
          <w:rPr>
            <w:rFonts w:ascii="Arial" w:eastAsia="Times New Roman" w:hAnsi="Arial" w:cs="Arial"/>
            <w:color w:val="3D3D3D"/>
            <w:sz w:val="24"/>
            <w:szCs w:val="24"/>
            <w:lang w:eastAsia="ru-RU"/>
          </w:rPr>
          <w:t>) (4.2)</w:t>
        </w:r>
      </w:ins>
    </w:p>
    <w:p w:rsidR="00C110EA" w:rsidRPr="00C110EA" w:rsidRDefault="00C110EA" w:rsidP="00C110EA">
      <w:pPr>
        <w:spacing w:before="150" w:after="150" w:line="360" w:lineRule="atLeast"/>
        <w:ind w:left="150" w:right="150"/>
        <w:rPr>
          <w:ins w:id="94" w:author="Unknown"/>
          <w:rFonts w:ascii="Arial" w:eastAsia="Times New Roman" w:hAnsi="Arial" w:cs="Arial"/>
          <w:color w:val="3D3D3D"/>
          <w:sz w:val="24"/>
          <w:szCs w:val="24"/>
          <w:lang w:eastAsia="ru-RU"/>
        </w:rPr>
      </w:pPr>
      <w:ins w:id="95" w:author="Unknown">
        <w:r w:rsidRPr="00C110EA">
          <w:rPr>
            <w:rFonts w:ascii="Arial" w:eastAsia="Times New Roman" w:hAnsi="Arial" w:cs="Arial"/>
            <w:color w:val="3D3D3D"/>
            <w:sz w:val="24"/>
            <w:szCs w:val="24"/>
            <w:lang w:eastAsia="ru-RU"/>
          </w:rPr>
          <w:t>где </w:t>
        </w:r>
        <w:r w:rsidRPr="00C110EA">
          <w:rPr>
            <w:rFonts w:ascii="Arial" w:eastAsia="Times New Roman" w:hAnsi="Arial" w:cs="Arial"/>
            <w:i/>
            <w:iCs/>
            <w:color w:val="3D3D3D"/>
            <w:sz w:val="24"/>
            <w:szCs w:val="24"/>
            <w:lang w:eastAsia="ru-RU"/>
          </w:rPr>
          <w:t>к</w:t>
        </w:r>
        <w:r w:rsidRPr="00C110EA">
          <w:rPr>
            <w:rFonts w:ascii="Arial" w:eastAsia="Times New Roman" w:hAnsi="Arial" w:cs="Arial"/>
            <w:color w:val="3D3D3D"/>
            <w:sz w:val="24"/>
            <w:szCs w:val="24"/>
            <w:lang w:eastAsia="ru-RU"/>
          </w:rPr>
          <w:t xml:space="preserve"> – продолжительность работы скрепера на одной захватке (модуль цикличности), принимаемый </w:t>
        </w:r>
        <w:proofErr w:type="gramStart"/>
        <w:r w:rsidRPr="00C110EA">
          <w:rPr>
            <w:rFonts w:ascii="Arial" w:eastAsia="Times New Roman" w:hAnsi="Arial" w:cs="Arial"/>
            <w:color w:val="3D3D3D"/>
            <w:sz w:val="24"/>
            <w:szCs w:val="24"/>
            <w:lang w:eastAsia="ru-RU"/>
          </w:rPr>
          <w:t>равным</w:t>
        </w:r>
        <w:proofErr w:type="gramEnd"/>
        <w:r w:rsidRPr="00C110EA">
          <w:rPr>
            <w:rFonts w:ascii="Arial" w:eastAsia="Times New Roman" w:hAnsi="Arial" w:cs="Arial"/>
            <w:color w:val="3D3D3D"/>
            <w:sz w:val="24"/>
            <w:szCs w:val="24"/>
            <w:lang w:eastAsia="ru-RU"/>
          </w:rPr>
          <w:t xml:space="preserve"> одной смене;</w:t>
        </w:r>
      </w:ins>
    </w:p>
    <w:p w:rsidR="00C110EA" w:rsidRPr="00C110EA" w:rsidRDefault="00C110EA" w:rsidP="00C110EA">
      <w:pPr>
        <w:spacing w:before="150" w:after="150" w:line="360" w:lineRule="atLeast"/>
        <w:ind w:left="150" w:right="150"/>
        <w:rPr>
          <w:ins w:id="96" w:author="Unknown"/>
          <w:rFonts w:ascii="Arial" w:eastAsia="Times New Roman" w:hAnsi="Arial" w:cs="Arial"/>
          <w:color w:val="3D3D3D"/>
          <w:sz w:val="24"/>
          <w:szCs w:val="24"/>
          <w:lang w:eastAsia="ru-RU"/>
        </w:rPr>
      </w:pPr>
      <w:ins w:id="97" w:author="Unknown">
        <w:r w:rsidRPr="00C110EA">
          <w:rPr>
            <w:rFonts w:ascii="Arial" w:eastAsia="Times New Roman" w:hAnsi="Arial" w:cs="Arial"/>
            <w:color w:val="3D3D3D"/>
            <w:sz w:val="24"/>
            <w:szCs w:val="24"/>
            <w:lang w:eastAsia="ru-RU"/>
          </w:rPr>
          <w:t>∑</w:t>
        </w:r>
        <w:proofErr w:type="gramStart"/>
        <w:r w:rsidRPr="00C110EA">
          <w:rPr>
            <w:rFonts w:ascii="Arial" w:eastAsia="Times New Roman" w:hAnsi="Arial" w:cs="Arial"/>
            <w:i/>
            <w:iCs/>
            <w:color w:val="3D3D3D"/>
            <w:sz w:val="24"/>
            <w:szCs w:val="24"/>
            <w:lang w:eastAsia="ru-RU"/>
          </w:rPr>
          <w:t>П</w:t>
        </w:r>
        <w:proofErr w:type="gramEnd"/>
        <w:r w:rsidRPr="00C110EA">
          <w:rPr>
            <w:rFonts w:ascii="Arial" w:eastAsia="Times New Roman" w:hAnsi="Arial" w:cs="Arial"/>
            <w:color w:val="3D3D3D"/>
            <w:sz w:val="24"/>
            <w:szCs w:val="24"/>
            <w:lang w:eastAsia="ru-RU"/>
          </w:rPr>
          <w:t> – суммарная производительность комплекта скреперов, м</w:t>
        </w:r>
        <w:r w:rsidRPr="00C110EA">
          <w:rPr>
            <w:rFonts w:ascii="Arial" w:eastAsia="Times New Roman" w:hAnsi="Arial" w:cs="Arial"/>
            <w:color w:val="3D3D3D"/>
            <w:sz w:val="24"/>
            <w:szCs w:val="24"/>
            <w:vertAlign w:val="superscript"/>
            <w:lang w:eastAsia="ru-RU"/>
          </w:rPr>
          <w:t>3</w:t>
        </w:r>
        <w:r w:rsidRPr="00C110EA">
          <w:rPr>
            <w:rFonts w:ascii="Arial" w:eastAsia="Times New Roman" w:hAnsi="Arial" w:cs="Arial"/>
            <w:color w:val="3D3D3D"/>
            <w:sz w:val="24"/>
            <w:szCs w:val="24"/>
            <w:lang w:eastAsia="ru-RU"/>
          </w:rPr>
          <w:t>;</w:t>
        </w:r>
      </w:ins>
    </w:p>
    <w:p w:rsidR="00C110EA" w:rsidRPr="00C110EA" w:rsidRDefault="00C110EA" w:rsidP="00C110EA">
      <w:pPr>
        <w:spacing w:before="150" w:after="150" w:line="360" w:lineRule="atLeast"/>
        <w:ind w:left="150" w:right="150"/>
        <w:rPr>
          <w:ins w:id="98" w:author="Unknown"/>
          <w:rFonts w:ascii="Arial" w:eastAsia="Times New Roman" w:hAnsi="Arial" w:cs="Arial"/>
          <w:color w:val="3D3D3D"/>
          <w:sz w:val="24"/>
          <w:szCs w:val="24"/>
          <w:lang w:eastAsia="ru-RU"/>
        </w:rPr>
      </w:pPr>
      <w:proofErr w:type="spellStart"/>
      <w:ins w:id="99" w:author="Unknown">
        <w:r w:rsidRPr="00C110EA">
          <w:rPr>
            <w:rFonts w:ascii="Arial" w:eastAsia="Times New Roman" w:hAnsi="Arial" w:cs="Arial"/>
            <w:i/>
            <w:iCs/>
            <w:color w:val="3D3D3D"/>
            <w:sz w:val="24"/>
            <w:szCs w:val="24"/>
            <w:lang w:eastAsia="ru-RU"/>
          </w:rPr>
          <w:t>h</w:t>
        </w:r>
        <w:proofErr w:type="spellEnd"/>
        <w:r w:rsidRPr="00C110EA">
          <w:rPr>
            <w:rFonts w:ascii="Arial" w:eastAsia="Times New Roman" w:hAnsi="Arial" w:cs="Arial"/>
            <w:color w:val="3D3D3D"/>
            <w:sz w:val="24"/>
            <w:szCs w:val="24"/>
            <w:lang w:eastAsia="ru-RU"/>
          </w:rPr>
          <w:t xml:space="preserve"> – толщина разрыхляемого слоя, </w:t>
        </w:r>
        <w:proofErr w:type="gramStart"/>
        <w:r w:rsidRPr="00C110EA">
          <w:rPr>
            <w:rFonts w:ascii="Arial" w:eastAsia="Times New Roman" w:hAnsi="Arial" w:cs="Arial"/>
            <w:color w:val="3D3D3D"/>
            <w:sz w:val="24"/>
            <w:szCs w:val="24"/>
            <w:lang w:eastAsia="ru-RU"/>
          </w:rPr>
          <w:t>м</w:t>
        </w:r>
        <w:proofErr w:type="gramEnd"/>
        <w:r w:rsidRPr="00C110EA">
          <w:rPr>
            <w:rFonts w:ascii="Arial" w:eastAsia="Times New Roman" w:hAnsi="Arial" w:cs="Arial"/>
            <w:color w:val="3D3D3D"/>
            <w:sz w:val="24"/>
            <w:szCs w:val="24"/>
            <w:lang w:eastAsia="ru-RU"/>
          </w:rPr>
          <w:t>.</w:t>
        </w:r>
      </w:ins>
    </w:p>
    <w:p w:rsidR="00C110EA" w:rsidRPr="00C110EA" w:rsidRDefault="00C110EA" w:rsidP="00C110EA">
      <w:pPr>
        <w:spacing w:before="150" w:after="150" w:line="360" w:lineRule="atLeast"/>
        <w:ind w:left="150" w:right="150"/>
        <w:rPr>
          <w:ins w:id="100" w:author="Unknown"/>
          <w:rFonts w:ascii="Arial" w:eastAsia="Times New Roman" w:hAnsi="Arial" w:cs="Arial"/>
          <w:color w:val="3D3D3D"/>
          <w:sz w:val="24"/>
          <w:szCs w:val="24"/>
          <w:lang w:eastAsia="ru-RU"/>
        </w:rPr>
      </w:pPr>
      <w:ins w:id="101" w:author="Unknown">
        <w:r w:rsidRPr="00C110EA">
          <w:rPr>
            <w:rFonts w:ascii="Arial" w:eastAsia="Times New Roman" w:hAnsi="Arial" w:cs="Arial"/>
            <w:color w:val="3D3D3D"/>
            <w:sz w:val="24"/>
            <w:szCs w:val="24"/>
            <w:lang w:eastAsia="ru-RU"/>
          </w:rPr>
          <w:t>При устройстве линейных земляных сооружений (полотна дорог и др.) с продольным перемещением грунта длина захватки выемки</w:t>
        </w:r>
      </w:ins>
    </w:p>
    <w:p w:rsidR="00C110EA" w:rsidRPr="00C110EA" w:rsidRDefault="00C110EA" w:rsidP="00C110EA">
      <w:pPr>
        <w:spacing w:before="150" w:after="150" w:line="360" w:lineRule="atLeast"/>
        <w:ind w:left="150" w:right="150"/>
        <w:rPr>
          <w:ins w:id="102" w:author="Unknown"/>
          <w:rFonts w:ascii="Arial" w:eastAsia="Times New Roman" w:hAnsi="Arial" w:cs="Arial"/>
          <w:color w:val="3D3D3D"/>
          <w:sz w:val="24"/>
          <w:szCs w:val="24"/>
          <w:lang w:eastAsia="ru-RU"/>
        </w:rPr>
      </w:pPr>
      <w:proofErr w:type="spellStart"/>
      <w:ins w:id="103" w:author="Unknown">
        <w:r w:rsidRPr="00C110EA">
          <w:rPr>
            <w:rFonts w:ascii="Arial" w:eastAsia="Times New Roman" w:hAnsi="Arial" w:cs="Arial"/>
            <w:i/>
            <w:iCs/>
            <w:color w:val="3D3D3D"/>
            <w:sz w:val="24"/>
            <w:szCs w:val="24"/>
            <w:lang w:eastAsia="ru-RU"/>
          </w:rPr>
          <w:t>L</w:t>
        </w:r>
        <w:r w:rsidRPr="00C110EA">
          <w:rPr>
            <w:rFonts w:ascii="Arial" w:eastAsia="Times New Roman" w:hAnsi="Arial" w:cs="Arial"/>
            <w:color w:val="3D3D3D"/>
            <w:sz w:val="24"/>
            <w:szCs w:val="24"/>
            <w:lang w:eastAsia="ru-RU"/>
          </w:rPr>
          <w:t>в</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к</w:t>
        </w:r>
        <w:r w:rsidRPr="00C110EA">
          <w:rPr>
            <w:rFonts w:ascii="Arial" w:eastAsia="Times New Roman" w:hAnsi="Arial" w:cs="Arial"/>
            <w:color w:val="3D3D3D"/>
            <w:sz w:val="24"/>
            <w:szCs w:val="24"/>
            <w:lang w:eastAsia="ru-RU"/>
          </w:rPr>
          <w:t>∑</w:t>
        </w:r>
        <w:proofErr w:type="gramStart"/>
        <w:r w:rsidRPr="00C110EA">
          <w:rPr>
            <w:rFonts w:ascii="Arial" w:eastAsia="Times New Roman" w:hAnsi="Arial" w:cs="Arial"/>
            <w:i/>
            <w:iCs/>
            <w:color w:val="3D3D3D"/>
            <w:sz w:val="24"/>
            <w:szCs w:val="24"/>
            <w:lang w:eastAsia="ru-RU"/>
          </w:rPr>
          <w:t>П</w:t>
        </w:r>
        <w:proofErr w:type="spellEnd"/>
        <w:proofErr w:type="gramEnd"/>
        <w:r w:rsidRPr="00C110EA">
          <w:rPr>
            <w:rFonts w:ascii="Arial" w:eastAsia="Times New Roman" w:hAnsi="Arial" w:cs="Arial"/>
            <w:color w:val="3D3D3D"/>
            <w:sz w:val="24"/>
            <w:szCs w:val="24"/>
            <w:lang w:eastAsia="ru-RU"/>
          </w:rPr>
          <w:t>/</w:t>
        </w:r>
        <w:proofErr w:type="spellStart"/>
        <w:r w:rsidRPr="00C110EA">
          <w:rPr>
            <w:rFonts w:ascii="Arial" w:eastAsia="Times New Roman" w:hAnsi="Arial" w:cs="Arial"/>
            <w:i/>
            <w:iCs/>
            <w:color w:val="3D3D3D"/>
            <w:sz w:val="24"/>
            <w:szCs w:val="24"/>
            <w:lang w:eastAsia="ru-RU"/>
          </w:rPr>
          <w:t>Вh</w:t>
        </w:r>
        <w:proofErr w:type="spellEnd"/>
        <w:r w:rsidRPr="00C110EA">
          <w:rPr>
            <w:rFonts w:ascii="Arial" w:eastAsia="Times New Roman" w:hAnsi="Arial" w:cs="Arial"/>
            <w:color w:val="3D3D3D"/>
            <w:sz w:val="24"/>
            <w:szCs w:val="24"/>
            <w:lang w:eastAsia="ru-RU"/>
          </w:rPr>
          <w:t>, (м); (4.3)</w:t>
        </w:r>
      </w:ins>
    </w:p>
    <w:p w:rsidR="00C110EA" w:rsidRPr="00C110EA" w:rsidRDefault="00C110EA" w:rsidP="00C110EA">
      <w:pPr>
        <w:spacing w:before="150" w:after="150" w:line="360" w:lineRule="atLeast"/>
        <w:ind w:left="150" w:right="150"/>
        <w:rPr>
          <w:ins w:id="104" w:author="Unknown"/>
          <w:rFonts w:ascii="Arial" w:eastAsia="Times New Roman" w:hAnsi="Arial" w:cs="Arial"/>
          <w:color w:val="3D3D3D"/>
          <w:sz w:val="24"/>
          <w:szCs w:val="24"/>
          <w:lang w:eastAsia="ru-RU"/>
        </w:rPr>
      </w:pPr>
      <w:ins w:id="105" w:author="Unknown">
        <w:r w:rsidRPr="00C110EA">
          <w:rPr>
            <w:rFonts w:ascii="Arial" w:eastAsia="Times New Roman" w:hAnsi="Arial" w:cs="Arial"/>
            <w:color w:val="3D3D3D"/>
            <w:sz w:val="24"/>
            <w:szCs w:val="24"/>
            <w:lang w:eastAsia="ru-RU"/>
          </w:rPr>
          <w:t>длина захватки насыпи</w:t>
        </w:r>
      </w:ins>
    </w:p>
    <w:p w:rsidR="00C110EA" w:rsidRPr="00C110EA" w:rsidRDefault="00C110EA" w:rsidP="00C110EA">
      <w:pPr>
        <w:spacing w:before="150" w:after="150" w:line="360" w:lineRule="atLeast"/>
        <w:ind w:left="150" w:right="150"/>
        <w:rPr>
          <w:ins w:id="106" w:author="Unknown"/>
          <w:rFonts w:ascii="Arial" w:eastAsia="Times New Roman" w:hAnsi="Arial" w:cs="Arial"/>
          <w:color w:val="3D3D3D"/>
          <w:sz w:val="24"/>
          <w:szCs w:val="24"/>
          <w:lang w:eastAsia="ru-RU"/>
        </w:rPr>
      </w:pPr>
      <w:proofErr w:type="spellStart"/>
      <w:ins w:id="107" w:author="Unknown">
        <w:r w:rsidRPr="00C110EA">
          <w:rPr>
            <w:rFonts w:ascii="Arial" w:eastAsia="Times New Roman" w:hAnsi="Arial" w:cs="Arial"/>
            <w:i/>
            <w:iCs/>
            <w:color w:val="3D3D3D"/>
            <w:sz w:val="24"/>
            <w:szCs w:val="24"/>
            <w:lang w:eastAsia="ru-RU"/>
          </w:rPr>
          <w:t>L</w:t>
        </w:r>
        <w:r w:rsidRPr="00C110EA">
          <w:rPr>
            <w:rFonts w:ascii="Arial" w:eastAsia="Times New Roman" w:hAnsi="Arial" w:cs="Arial"/>
            <w:color w:val="3D3D3D"/>
            <w:sz w:val="24"/>
            <w:szCs w:val="24"/>
            <w:lang w:eastAsia="ru-RU"/>
          </w:rPr>
          <w:t>н</w:t>
        </w:r>
        <w:proofErr w:type="spellEnd"/>
        <w:r w:rsidRPr="00C110EA">
          <w:rPr>
            <w:rFonts w:ascii="Arial" w:eastAsia="Times New Roman" w:hAnsi="Arial" w:cs="Arial"/>
            <w:color w:val="3D3D3D"/>
            <w:sz w:val="24"/>
            <w:szCs w:val="24"/>
            <w:lang w:eastAsia="ru-RU"/>
          </w:rPr>
          <w:t xml:space="preserve"> = </w:t>
        </w:r>
        <w:proofErr w:type="spellStart"/>
        <w:r w:rsidRPr="00C110EA">
          <w:rPr>
            <w:rFonts w:ascii="Arial" w:eastAsia="Times New Roman" w:hAnsi="Arial" w:cs="Arial"/>
            <w:i/>
            <w:iCs/>
            <w:color w:val="3D3D3D"/>
            <w:sz w:val="24"/>
            <w:szCs w:val="24"/>
            <w:lang w:eastAsia="ru-RU"/>
          </w:rPr>
          <w:t>к</w:t>
        </w:r>
        <w:r w:rsidRPr="00C110EA">
          <w:rPr>
            <w:rFonts w:ascii="Arial" w:eastAsia="Times New Roman" w:hAnsi="Arial" w:cs="Arial"/>
            <w:color w:val="3D3D3D"/>
            <w:sz w:val="24"/>
            <w:szCs w:val="24"/>
            <w:lang w:eastAsia="ru-RU"/>
          </w:rPr>
          <w:t>∑</w:t>
        </w:r>
        <w:proofErr w:type="gramStart"/>
        <w:r w:rsidRPr="00C110EA">
          <w:rPr>
            <w:rFonts w:ascii="Arial" w:eastAsia="Times New Roman" w:hAnsi="Arial" w:cs="Arial"/>
            <w:i/>
            <w:iCs/>
            <w:color w:val="3D3D3D"/>
            <w:sz w:val="24"/>
            <w:szCs w:val="24"/>
            <w:lang w:eastAsia="ru-RU"/>
          </w:rPr>
          <w:t>П</w:t>
        </w:r>
        <w:proofErr w:type="spellEnd"/>
        <w:proofErr w:type="gramEnd"/>
        <w:r w:rsidRPr="00C110EA">
          <w:rPr>
            <w:rFonts w:ascii="Arial" w:eastAsia="Times New Roman" w:hAnsi="Arial" w:cs="Arial"/>
            <w:color w:val="3D3D3D"/>
            <w:sz w:val="24"/>
            <w:szCs w:val="24"/>
            <w:lang w:eastAsia="ru-RU"/>
          </w:rPr>
          <w:t>/</w:t>
        </w:r>
        <w:proofErr w:type="spellStart"/>
        <w:r w:rsidRPr="00C110EA">
          <w:rPr>
            <w:rFonts w:ascii="Arial" w:eastAsia="Times New Roman" w:hAnsi="Arial" w:cs="Arial"/>
            <w:i/>
            <w:iCs/>
            <w:color w:val="3D3D3D"/>
            <w:sz w:val="24"/>
            <w:szCs w:val="24"/>
            <w:lang w:eastAsia="ru-RU"/>
          </w:rPr>
          <w:t>Вh</w:t>
        </w:r>
        <w:proofErr w:type="spellEnd"/>
        <w:r w:rsidRPr="00C110EA">
          <w:rPr>
            <w:rFonts w:ascii="Arial" w:eastAsia="Times New Roman" w:hAnsi="Arial" w:cs="Arial"/>
            <w:color w:val="3D3D3D"/>
            <w:sz w:val="24"/>
            <w:szCs w:val="24"/>
            <w:lang w:eastAsia="ru-RU"/>
          </w:rPr>
          <w:t>, (м) (4.4)</w:t>
        </w:r>
      </w:ins>
    </w:p>
    <w:p w:rsidR="00C110EA" w:rsidRPr="00C110EA" w:rsidRDefault="00C110EA" w:rsidP="00C110EA">
      <w:pPr>
        <w:spacing w:before="150" w:after="150" w:line="360" w:lineRule="atLeast"/>
        <w:ind w:left="150" w:right="150"/>
        <w:rPr>
          <w:ins w:id="108" w:author="Unknown"/>
          <w:rFonts w:ascii="Arial" w:eastAsia="Times New Roman" w:hAnsi="Arial" w:cs="Arial"/>
          <w:color w:val="3D3D3D"/>
          <w:sz w:val="24"/>
          <w:szCs w:val="24"/>
          <w:lang w:eastAsia="ru-RU"/>
        </w:rPr>
      </w:pPr>
      <w:ins w:id="109" w:author="Unknown">
        <w:r w:rsidRPr="00C110EA">
          <w:rPr>
            <w:rFonts w:ascii="Arial" w:eastAsia="Times New Roman" w:hAnsi="Arial" w:cs="Arial"/>
            <w:color w:val="3D3D3D"/>
            <w:sz w:val="24"/>
            <w:szCs w:val="24"/>
            <w:lang w:eastAsia="ru-RU"/>
          </w:rPr>
          <w:lastRenderedPageBreak/>
          <w:t>где</w:t>
        </w:r>
        <w:proofErr w:type="gramStart"/>
        <w:r w:rsidRPr="00C110EA">
          <w:rPr>
            <w:rFonts w:ascii="Arial" w:eastAsia="Times New Roman" w:hAnsi="Arial" w:cs="Arial"/>
            <w:color w:val="3D3D3D"/>
            <w:sz w:val="24"/>
            <w:szCs w:val="24"/>
            <w:lang w:eastAsia="ru-RU"/>
          </w:rPr>
          <w:t> </w:t>
        </w:r>
        <w:r w:rsidRPr="00C110EA">
          <w:rPr>
            <w:rFonts w:ascii="Arial" w:eastAsia="Times New Roman" w:hAnsi="Arial" w:cs="Arial"/>
            <w:i/>
            <w:iCs/>
            <w:color w:val="3D3D3D"/>
            <w:sz w:val="24"/>
            <w:szCs w:val="24"/>
            <w:lang w:eastAsia="ru-RU"/>
          </w:rPr>
          <w:t>В</w:t>
        </w:r>
        <w:proofErr w:type="gramEnd"/>
        <w:r w:rsidRPr="00C110EA">
          <w:rPr>
            <w:rFonts w:ascii="Arial" w:eastAsia="Times New Roman" w:hAnsi="Arial" w:cs="Arial"/>
            <w:color w:val="3D3D3D"/>
            <w:sz w:val="24"/>
            <w:szCs w:val="24"/>
            <w:lang w:eastAsia="ru-RU"/>
          </w:rPr>
          <w:t> – средняя ширина выемки или насыпи, м.</w:t>
        </w:r>
      </w:ins>
    </w:p>
    <w:p w:rsidR="00C110EA" w:rsidRPr="00C110EA" w:rsidRDefault="00C110EA" w:rsidP="00C110EA">
      <w:pPr>
        <w:spacing w:before="150" w:after="150" w:line="360" w:lineRule="atLeast"/>
        <w:ind w:left="150" w:right="150"/>
        <w:rPr>
          <w:ins w:id="110" w:author="Unknown"/>
          <w:rFonts w:ascii="Arial" w:eastAsia="Times New Roman" w:hAnsi="Arial" w:cs="Arial"/>
          <w:color w:val="3D3D3D"/>
          <w:sz w:val="24"/>
          <w:szCs w:val="24"/>
          <w:lang w:eastAsia="ru-RU"/>
        </w:rPr>
      </w:pPr>
      <w:ins w:id="111" w:author="Unknown">
        <w:r w:rsidRPr="00C110EA">
          <w:rPr>
            <w:rFonts w:ascii="Arial" w:eastAsia="Times New Roman" w:hAnsi="Arial" w:cs="Arial"/>
            <w:b/>
            <w:bCs/>
            <w:color w:val="3D3D3D"/>
            <w:sz w:val="24"/>
            <w:szCs w:val="24"/>
            <w:lang w:eastAsia="ru-RU"/>
          </w:rPr>
          <w:t>Размер захватки экскаватора</w:t>
        </w:r>
        <w:r w:rsidRPr="00C110EA">
          <w:rPr>
            <w:rFonts w:ascii="Arial" w:eastAsia="Times New Roman" w:hAnsi="Arial" w:cs="Arial"/>
            <w:color w:val="3D3D3D"/>
            <w:sz w:val="24"/>
            <w:szCs w:val="24"/>
            <w:lang w:eastAsia="ru-RU"/>
          </w:rPr>
          <w:t xml:space="preserve"> в котлованах и других выемках зависит от рельефа местности, рабочих параметров оборудования экскаватора, сменной его производительности, принятой схемы передвижки экскаватора, а также характеристики грунта. Объем одной захватки при разработке котлованов принимают </w:t>
        </w:r>
        <w:proofErr w:type="gramStart"/>
        <w:r w:rsidRPr="00C110EA">
          <w:rPr>
            <w:rFonts w:ascii="Arial" w:eastAsia="Times New Roman" w:hAnsi="Arial" w:cs="Arial"/>
            <w:color w:val="3D3D3D"/>
            <w:sz w:val="24"/>
            <w:szCs w:val="24"/>
            <w:lang w:eastAsia="ru-RU"/>
          </w:rPr>
          <w:t>равным</w:t>
        </w:r>
        <w:proofErr w:type="gramEnd"/>
        <w:r w:rsidRPr="00C110EA">
          <w:rPr>
            <w:rFonts w:ascii="Arial" w:eastAsia="Times New Roman" w:hAnsi="Arial" w:cs="Arial"/>
            <w:color w:val="3D3D3D"/>
            <w:sz w:val="24"/>
            <w:szCs w:val="24"/>
            <w:lang w:eastAsia="ru-RU"/>
          </w:rPr>
          <w:t xml:space="preserve"> сменной производительности экскаватора.</w:t>
        </w:r>
      </w:ins>
    </w:p>
    <w:p w:rsidR="00C110EA" w:rsidRPr="00C110EA" w:rsidRDefault="00C110EA" w:rsidP="00C110EA">
      <w:pPr>
        <w:spacing w:before="150" w:after="150" w:line="360" w:lineRule="atLeast"/>
        <w:ind w:left="150" w:right="150"/>
        <w:rPr>
          <w:ins w:id="112" w:author="Unknown"/>
          <w:rFonts w:ascii="Arial" w:eastAsia="Times New Roman" w:hAnsi="Arial" w:cs="Arial"/>
          <w:color w:val="3D3D3D"/>
          <w:sz w:val="24"/>
          <w:szCs w:val="24"/>
          <w:lang w:eastAsia="ru-RU"/>
        </w:rPr>
      </w:pPr>
      <w:ins w:id="113" w:author="Unknown">
        <w:r w:rsidRPr="00C110EA">
          <w:rPr>
            <w:rFonts w:ascii="Arial" w:eastAsia="Times New Roman" w:hAnsi="Arial" w:cs="Arial"/>
            <w:color w:val="3D3D3D"/>
            <w:sz w:val="24"/>
            <w:szCs w:val="24"/>
            <w:lang w:eastAsia="ru-RU"/>
          </w:rPr>
          <w:t>В зависимости от размера захватки, принятой для ведущей машины, определяют объемы работ для остальных предшествующих и последующих процессов, подбирают машины и составы бригад для них. Если производительность вспомогательной машины смежного процесса очень высока, и она полностью не может быть использована в комплекте с установленным количеством ведущих машин, применяют в качестве вспомогательной универсальную машину, выполняющую несколько процессов.</w:t>
        </w:r>
      </w:ins>
    </w:p>
    <w:p w:rsidR="00C110EA" w:rsidRPr="00C110EA" w:rsidRDefault="00C110EA" w:rsidP="00C110EA">
      <w:pPr>
        <w:spacing w:before="150" w:after="150" w:line="360" w:lineRule="atLeast"/>
        <w:ind w:left="150" w:right="150"/>
        <w:rPr>
          <w:ins w:id="114" w:author="Unknown"/>
          <w:rFonts w:ascii="Arial" w:eastAsia="Times New Roman" w:hAnsi="Arial" w:cs="Arial"/>
          <w:color w:val="3D3D3D"/>
          <w:sz w:val="24"/>
          <w:szCs w:val="24"/>
          <w:lang w:eastAsia="ru-RU"/>
        </w:rPr>
      </w:pPr>
      <w:ins w:id="115" w:author="Unknown">
        <w:r w:rsidRPr="00C110EA">
          <w:rPr>
            <w:rFonts w:ascii="Arial" w:eastAsia="Times New Roman" w:hAnsi="Arial" w:cs="Arial"/>
            <w:color w:val="3D3D3D"/>
            <w:sz w:val="24"/>
            <w:szCs w:val="24"/>
            <w:lang w:eastAsia="ru-RU"/>
          </w:rPr>
          <w:t>Например, непрерывность процесса рыхления грунта возможна только при значительном сменном потоке грунта, так как производительность рыхлителя очень высока (5200…8900 м</w:t>
        </w:r>
        <w:r w:rsidRPr="00C110EA">
          <w:rPr>
            <w:rFonts w:ascii="Arial" w:eastAsia="Times New Roman" w:hAnsi="Arial" w:cs="Arial"/>
            <w:color w:val="3D3D3D"/>
            <w:sz w:val="24"/>
            <w:szCs w:val="24"/>
            <w:vertAlign w:val="superscript"/>
            <w:lang w:eastAsia="ru-RU"/>
          </w:rPr>
          <w:t>3</w:t>
        </w:r>
        <w:r w:rsidRPr="00C110EA">
          <w:rPr>
            <w:rFonts w:ascii="Arial" w:eastAsia="Times New Roman" w:hAnsi="Arial" w:cs="Arial"/>
            <w:color w:val="3D3D3D"/>
            <w:sz w:val="24"/>
            <w:szCs w:val="24"/>
            <w:lang w:eastAsia="ru-RU"/>
          </w:rPr>
          <w:t> в смену). Пользуясь в качестве универсальной машины бульдозером с прицепными снарядами, можно периодически выполнять процессы рыхления грунта и уплотнения насыпи, сохраняя при этом размеры захваток соответствующими сменной производительности ведущей машины.</w:t>
        </w:r>
      </w:ins>
    </w:p>
    <w:p w:rsidR="00C110EA" w:rsidRPr="00C110EA" w:rsidRDefault="00C110EA" w:rsidP="00C110EA">
      <w:pPr>
        <w:spacing w:before="150" w:after="150" w:line="360" w:lineRule="atLeast"/>
        <w:ind w:left="150" w:right="150"/>
        <w:rPr>
          <w:ins w:id="116" w:author="Unknown"/>
          <w:rFonts w:ascii="Arial" w:eastAsia="Times New Roman" w:hAnsi="Arial" w:cs="Arial"/>
          <w:color w:val="3D3D3D"/>
          <w:sz w:val="24"/>
          <w:szCs w:val="24"/>
          <w:lang w:eastAsia="ru-RU"/>
        </w:rPr>
      </w:pPr>
      <w:ins w:id="117" w:author="Unknown">
        <w:r w:rsidRPr="00C110EA">
          <w:rPr>
            <w:rFonts w:ascii="Arial" w:eastAsia="Times New Roman" w:hAnsi="Arial" w:cs="Arial"/>
            <w:color w:val="3D3D3D"/>
            <w:sz w:val="24"/>
            <w:szCs w:val="24"/>
            <w:lang w:eastAsia="ru-RU"/>
          </w:rPr>
          <w:t>При большом фронте работ размеры захватки для вспомогательной машины можно увеличить до размеров, кратных величине захваток ведущей машины. Так, планировку насыпи высокопроизводительным автогрейдером можно выполнять в одну смену сразу на двух-трех захватках, установленных для отсыпки насыпи. Непрерывность работы высокопроизводительной вспомогательной машины в этом случае обеспечивает некоторое опережение основных ведущих работ во времени, иначе приходится использовать вспомогательную машину на нескольких самостоятельных участках.</w:t>
        </w:r>
      </w:ins>
    </w:p>
    <w:p w:rsidR="00C110EA" w:rsidRPr="00C110EA" w:rsidRDefault="00C110EA" w:rsidP="00C110EA">
      <w:pPr>
        <w:spacing w:before="150" w:after="150" w:line="360" w:lineRule="atLeast"/>
        <w:ind w:left="150" w:right="150"/>
        <w:rPr>
          <w:ins w:id="118" w:author="Unknown"/>
          <w:rFonts w:ascii="Arial" w:eastAsia="Times New Roman" w:hAnsi="Arial" w:cs="Arial"/>
          <w:color w:val="3D3D3D"/>
          <w:sz w:val="24"/>
          <w:szCs w:val="24"/>
          <w:lang w:eastAsia="ru-RU"/>
        </w:rPr>
      </w:pPr>
      <w:ins w:id="119" w:author="Unknown">
        <w:r w:rsidRPr="00C110EA">
          <w:rPr>
            <w:rFonts w:ascii="Arial" w:eastAsia="Times New Roman" w:hAnsi="Arial" w:cs="Arial"/>
            <w:color w:val="3D3D3D"/>
            <w:sz w:val="24"/>
            <w:szCs w:val="24"/>
            <w:lang w:eastAsia="ru-RU"/>
          </w:rPr>
          <w:t>В организации производства земляных работ предусматривается максимальное совмещение процессов, выполняемых различными комплектами машин и бригадами рабочих. Включение в поток отдельных процессов, выполняемых машинами или бригадами рабочих, производится через интервал времени, зависящий от способов и условий производства работ.</w:t>
        </w:r>
      </w:ins>
    </w:p>
    <w:p w:rsidR="00C110EA" w:rsidRPr="00C110EA" w:rsidRDefault="00C110EA" w:rsidP="00C110EA">
      <w:pPr>
        <w:spacing w:before="150" w:after="150" w:line="360" w:lineRule="atLeast"/>
        <w:ind w:left="150" w:right="150"/>
        <w:rPr>
          <w:ins w:id="120" w:author="Unknown"/>
          <w:rFonts w:ascii="Arial" w:eastAsia="Times New Roman" w:hAnsi="Arial" w:cs="Arial"/>
          <w:color w:val="3D3D3D"/>
          <w:sz w:val="24"/>
          <w:szCs w:val="24"/>
          <w:lang w:eastAsia="ru-RU"/>
        </w:rPr>
      </w:pPr>
      <w:ins w:id="121" w:author="Unknown">
        <w:r w:rsidRPr="00C110EA">
          <w:rPr>
            <w:rFonts w:ascii="Arial" w:eastAsia="Times New Roman" w:hAnsi="Arial" w:cs="Arial"/>
            <w:color w:val="3D3D3D"/>
            <w:sz w:val="24"/>
            <w:szCs w:val="24"/>
            <w:lang w:eastAsia="ru-RU"/>
          </w:rPr>
          <w:t>Устанавливая интервалы времени между отдельными процессами, учитывают условия техники безопасности, принятую технологию устройства того или иного земляного сооружения, а также темпы работы следующих друг за другом отдельных машин.</w:t>
        </w:r>
      </w:ins>
    </w:p>
    <w:p w:rsidR="00C110EA" w:rsidRPr="00C110EA" w:rsidRDefault="00C110EA" w:rsidP="00C110EA">
      <w:pPr>
        <w:spacing w:before="150" w:after="150" w:line="360" w:lineRule="atLeast"/>
        <w:ind w:left="150" w:right="150"/>
        <w:rPr>
          <w:ins w:id="122" w:author="Unknown"/>
          <w:rFonts w:ascii="Arial" w:eastAsia="Times New Roman" w:hAnsi="Arial" w:cs="Arial"/>
          <w:color w:val="3D3D3D"/>
          <w:sz w:val="24"/>
          <w:szCs w:val="24"/>
          <w:lang w:eastAsia="ru-RU"/>
        </w:rPr>
      </w:pPr>
      <w:ins w:id="123" w:author="Unknown">
        <w:r w:rsidRPr="00C110EA">
          <w:rPr>
            <w:rFonts w:ascii="Arial" w:eastAsia="Times New Roman" w:hAnsi="Arial" w:cs="Arial"/>
            <w:color w:val="3D3D3D"/>
            <w:sz w:val="24"/>
            <w:szCs w:val="24"/>
            <w:lang w:eastAsia="ru-RU"/>
          </w:rPr>
          <w:lastRenderedPageBreak/>
          <w:t>Так, при разработке выемок экскаваторами по условиям техники безопасности все последующие процессы можно выполнять на захватках, расположенных вне радиуса действия экскаватора.</w:t>
        </w:r>
      </w:ins>
    </w:p>
    <w:p w:rsidR="00C110EA" w:rsidRPr="00C110EA" w:rsidRDefault="00C110EA" w:rsidP="00C110EA">
      <w:pPr>
        <w:spacing w:before="150" w:after="150" w:line="360" w:lineRule="atLeast"/>
        <w:ind w:left="150" w:right="150"/>
        <w:rPr>
          <w:ins w:id="124" w:author="Unknown"/>
          <w:rFonts w:ascii="Arial" w:eastAsia="Times New Roman" w:hAnsi="Arial" w:cs="Arial"/>
          <w:color w:val="3D3D3D"/>
          <w:sz w:val="24"/>
          <w:szCs w:val="24"/>
          <w:lang w:eastAsia="ru-RU"/>
        </w:rPr>
      </w:pPr>
      <w:ins w:id="125" w:author="Unknown">
        <w:r w:rsidRPr="00C110EA">
          <w:rPr>
            <w:rFonts w:ascii="Arial" w:eastAsia="Times New Roman" w:hAnsi="Arial" w:cs="Arial"/>
            <w:color w:val="3D3D3D"/>
            <w:sz w:val="24"/>
            <w:szCs w:val="24"/>
            <w:lang w:eastAsia="ru-RU"/>
          </w:rPr>
          <w:t>Это обстоятельство и определяет разрыв во времени между процессом разработки грунта и зачисткой откосов или планировкой дна выемки. Поточное производство земляных работ предусматривает максимальное совмещение производственных процессов с учетом соблюдения правил техники безопасности и принятой общей технологии производства строительных работ.</w:t>
        </w:r>
      </w:ins>
    </w:p>
    <w:p w:rsidR="00C110EA" w:rsidRPr="00C110EA" w:rsidRDefault="00C110EA"/>
    <w:p w:rsidR="00C110EA" w:rsidRPr="00C110EA" w:rsidRDefault="00C110EA">
      <w:hyperlink r:id="rId7" w:history="1">
        <w:r w:rsidRPr="00175007">
          <w:rPr>
            <w:rStyle w:val="a5"/>
          </w:rPr>
          <w:t>https://www.youtube.com/watch?v=QIa-4Wwid_Y</w:t>
        </w:r>
      </w:hyperlink>
    </w:p>
    <w:p w:rsidR="00C110EA" w:rsidRPr="00C110EA" w:rsidRDefault="00C110EA">
      <w:hyperlink r:id="rId8" w:history="1">
        <w:r w:rsidRPr="00175007">
          <w:rPr>
            <w:rStyle w:val="a5"/>
          </w:rPr>
          <w:t>https://www.youtube.com/watch?v=idelSx39ohs</w:t>
        </w:r>
      </w:hyperlink>
    </w:p>
    <w:p w:rsidR="00C110EA" w:rsidRDefault="00C110EA">
      <w:pPr>
        <w:rPr>
          <w:lang w:val="en-US"/>
        </w:rPr>
      </w:pPr>
    </w:p>
    <w:p w:rsidR="00C110EA" w:rsidRDefault="00C110EA">
      <w:pPr>
        <w:rPr>
          <w:sz w:val="36"/>
          <w:szCs w:val="36"/>
        </w:rPr>
      </w:pPr>
      <w:r>
        <w:rPr>
          <w:sz w:val="36"/>
          <w:szCs w:val="36"/>
        </w:rPr>
        <w:t>Вопросы</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1</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 xml:space="preserve">Земляные сооружения, которые после строительства </w:t>
      </w:r>
      <w:proofErr w:type="gramStart"/>
      <w:r w:rsidRPr="00C110EA">
        <w:rPr>
          <w:rFonts w:ascii="OpenSans" w:eastAsia="Times New Roman" w:hAnsi="OpenSans" w:cs="Times New Roman"/>
          <w:color w:val="000000"/>
          <w:sz w:val="21"/>
          <w:szCs w:val="21"/>
          <w:lang w:eastAsia="ru-RU"/>
        </w:rPr>
        <w:t>эксплуатируются</w:t>
      </w:r>
      <w:proofErr w:type="gramEnd"/>
      <w:r w:rsidRPr="00C110EA">
        <w:rPr>
          <w:rFonts w:ascii="OpenSans" w:eastAsia="Times New Roman" w:hAnsi="OpenSans" w:cs="Times New Roman"/>
          <w:color w:val="000000"/>
          <w:sz w:val="21"/>
          <w:szCs w:val="21"/>
          <w:lang w:eastAsia="ru-RU"/>
        </w:rPr>
        <w:t>  называются</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2</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 xml:space="preserve">Выемку, длина которой не </w:t>
      </w:r>
      <w:proofErr w:type="gramStart"/>
      <w:r w:rsidRPr="00C110EA">
        <w:rPr>
          <w:rFonts w:ascii="OpenSans" w:eastAsia="Times New Roman" w:hAnsi="OpenSans" w:cs="Times New Roman"/>
          <w:color w:val="000000"/>
          <w:sz w:val="21"/>
          <w:szCs w:val="21"/>
          <w:lang w:eastAsia="ru-RU"/>
        </w:rPr>
        <w:t>превышает десятикратной ширины называют</w:t>
      </w:r>
      <w:proofErr w:type="gramEnd"/>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1"/>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траншей</w:t>
      </w:r>
    </w:p>
    <w:p w:rsidR="00C110EA" w:rsidRPr="00C110EA" w:rsidRDefault="00C110EA" w:rsidP="00C110EA">
      <w:pPr>
        <w:numPr>
          <w:ilvl w:val="0"/>
          <w:numId w:val="1"/>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котлованом</w:t>
      </w:r>
    </w:p>
    <w:p w:rsidR="00C110EA" w:rsidRPr="00C110EA" w:rsidRDefault="00C110EA" w:rsidP="00C110EA">
      <w:pPr>
        <w:numPr>
          <w:ilvl w:val="0"/>
          <w:numId w:val="1"/>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подземной выработкой</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3</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 xml:space="preserve">Способ разработки </w:t>
      </w:r>
      <w:proofErr w:type="spellStart"/>
      <w:r w:rsidRPr="00C110EA">
        <w:rPr>
          <w:rFonts w:ascii="OpenSans" w:eastAsia="Times New Roman" w:hAnsi="OpenSans" w:cs="Times New Roman"/>
          <w:color w:val="000000"/>
          <w:sz w:val="21"/>
          <w:szCs w:val="21"/>
          <w:lang w:eastAsia="ru-RU"/>
        </w:rPr>
        <w:t>заключаеющийся</w:t>
      </w:r>
      <w:proofErr w:type="spellEnd"/>
      <w:r w:rsidRPr="00C110EA">
        <w:rPr>
          <w:rFonts w:ascii="OpenSans" w:eastAsia="Times New Roman" w:hAnsi="OpenSans" w:cs="Times New Roman"/>
          <w:color w:val="000000"/>
          <w:sz w:val="21"/>
          <w:szCs w:val="21"/>
          <w:lang w:eastAsia="ru-RU"/>
        </w:rPr>
        <w:t xml:space="preserve"> в отделении грунта от массива резанием с помощью землеройных машин  или землеройно-транспортных машин называется</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2"/>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механическим</w:t>
      </w:r>
    </w:p>
    <w:p w:rsidR="00C110EA" w:rsidRPr="00C110EA" w:rsidRDefault="00C110EA" w:rsidP="00C110EA">
      <w:pPr>
        <w:numPr>
          <w:ilvl w:val="0"/>
          <w:numId w:val="2"/>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взрывным</w:t>
      </w:r>
    </w:p>
    <w:p w:rsidR="00C110EA" w:rsidRPr="00C110EA" w:rsidRDefault="00C110EA" w:rsidP="00C110EA">
      <w:pPr>
        <w:numPr>
          <w:ilvl w:val="0"/>
          <w:numId w:val="2"/>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гидромеханическим</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4</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Рабочую зону экскаватора, включая место стоянки транспорт</w:t>
      </w:r>
      <w:r w:rsidRPr="00C110EA">
        <w:rPr>
          <w:rFonts w:ascii="OpenSans" w:eastAsia="Times New Roman" w:hAnsi="OpenSans" w:cs="Times New Roman"/>
          <w:color w:val="000000"/>
          <w:sz w:val="21"/>
          <w:szCs w:val="21"/>
          <w:lang w:eastAsia="ru-RU"/>
        </w:rPr>
        <w:softHyphen/>
        <w:t>ных средств, называют</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3"/>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lastRenderedPageBreak/>
        <w:t>забоем</w:t>
      </w:r>
    </w:p>
    <w:p w:rsidR="00C110EA" w:rsidRPr="00C110EA" w:rsidRDefault="00C110EA" w:rsidP="00C110EA">
      <w:pPr>
        <w:numPr>
          <w:ilvl w:val="0"/>
          <w:numId w:val="3"/>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проходкой</w:t>
      </w:r>
    </w:p>
    <w:p w:rsidR="00C110EA" w:rsidRPr="00C110EA" w:rsidRDefault="00C110EA" w:rsidP="00C110EA">
      <w:pPr>
        <w:numPr>
          <w:ilvl w:val="0"/>
          <w:numId w:val="3"/>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длиной передвижки</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5</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Какой экскаватор используют для разработки выше дна забоя</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4"/>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экскаватор с прямой лопатой</w:t>
      </w:r>
    </w:p>
    <w:p w:rsidR="00C110EA" w:rsidRPr="00C110EA" w:rsidRDefault="00C110EA" w:rsidP="00C110EA">
      <w:pPr>
        <w:numPr>
          <w:ilvl w:val="0"/>
          <w:numId w:val="4"/>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экскаватор с обратной лопатой</w:t>
      </w:r>
    </w:p>
    <w:p w:rsidR="00C110EA" w:rsidRPr="00C110EA" w:rsidRDefault="00C110EA" w:rsidP="00C110EA">
      <w:pPr>
        <w:numPr>
          <w:ilvl w:val="0"/>
          <w:numId w:val="4"/>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оба варианта верны</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6</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 xml:space="preserve">какой транспорт относится к </w:t>
      </w:r>
      <w:proofErr w:type="spellStart"/>
      <w:r w:rsidRPr="00C110EA">
        <w:rPr>
          <w:rFonts w:ascii="OpenSans" w:eastAsia="Times New Roman" w:hAnsi="OpenSans" w:cs="Times New Roman"/>
          <w:color w:val="000000"/>
          <w:sz w:val="21"/>
          <w:szCs w:val="21"/>
          <w:lang w:eastAsia="ru-RU"/>
        </w:rPr>
        <w:t>земляройно-транспортному</w:t>
      </w:r>
      <w:proofErr w:type="spellEnd"/>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5"/>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экскаватор</w:t>
      </w:r>
    </w:p>
    <w:p w:rsidR="00C110EA" w:rsidRPr="00C110EA" w:rsidRDefault="00C110EA" w:rsidP="00C110EA">
      <w:pPr>
        <w:numPr>
          <w:ilvl w:val="0"/>
          <w:numId w:val="5"/>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драглайн</w:t>
      </w:r>
    </w:p>
    <w:p w:rsidR="00C110EA" w:rsidRPr="00C110EA" w:rsidRDefault="00C110EA" w:rsidP="00C110EA">
      <w:pPr>
        <w:numPr>
          <w:ilvl w:val="0"/>
          <w:numId w:val="5"/>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бульдозер</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7</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К землеройным машинам относятся</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6"/>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бульдозер</w:t>
      </w:r>
    </w:p>
    <w:p w:rsidR="00C110EA" w:rsidRPr="00C110EA" w:rsidRDefault="00C110EA" w:rsidP="00C110EA">
      <w:pPr>
        <w:numPr>
          <w:ilvl w:val="0"/>
          <w:numId w:val="6"/>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скрепер</w:t>
      </w:r>
    </w:p>
    <w:p w:rsidR="00C110EA" w:rsidRPr="00C110EA" w:rsidRDefault="00C110EA" w:rsidP="00C110EA">
      <w:pPr>
        <w:numPr>
          <w:ilvl w:val="0"/>
          <w:numId w:val="6"/>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экскаватор</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8</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 xml:space="preserve">К </w:t>
      </w:r>
      <w:proofErr w:type="gramStart"/>
      <w:r w:rsidRPr="00C110EA">
        <w:rPr>
          <w:rFonts w:ascii="OpenSans" w:eastAsia="Times New Roman" w:hAnsi="OpenSans" w:cs="Times New Roman"/>
          <w:color w:val="000000"/>
          <w:sz w:val="21"/>
          <w:szCs w:val="21"/>
          <w:lang w:eastAsia="ru-RU"/>
        </w:rPr>
        <w:t>временным</w:t>
      </w:r>
      <w:proofErr w:type="gramEnd"/>
      <w:r w:rsidRPr="00C110EA">
        <w:rPr>
          <w:rFonts w:ascii="OpenSans" w:eastAsia="Times New Roman" w:hAnsi="OpenSans" w:cs="Times New Roman"/>
          <w:color w:val="000000"/>
          <w:sz w:val="21"/>
          <w:szCs w:val="21"/>
          <w:lang w:eastAsia="ru-RU"/>
        </w:rPr>
        <w:t xml:space="preserve"> земляным сооружения относятся…</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7"/>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сооружения, которые используются сезонно в зависимости от времени года</w:t>
      </w:r>
    </w:p>
    <w:p w:rsidR="00C110EA" w:rsidRPr="00C110EA" w:rsidRDefault="00C110EA" w:rsidP="00C110EA">
      <w:pPr>
        <w:numPr>
          <w:ilvl w:val="0"/>
          <w:numId w:val="7"/>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сооружения, которые используются во время строительства и после него</w:t>
      </w:r>
    </w:p>
    <w:p w:rsidR="00C110EA" w:rsidRPr="00C110EA" w:rsidRDefault="00C110EA" w:rsidP="00C110EA">
      <w:pPr>
        <w:numPr>
          <w:ilvl w:val="0"/>
          <w:numId w:val="7"/>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сооружения, которые используются во время производства работ</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9</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r w:rsidRPr="00C110EA">
        <w:rPr>
          <w:rFonts w:ascii="OpenSans" w:eastAsia="Times New Roman" w:hAnsi="OpenSans" w:cs="Times New Roman"/>
          <w:color w:val="000000"/>
          <w:sz w:val="21"/>
          <w:szCs w:val="21"/>
          <w:lang w:eastAsia="ru-RU"/>
        </w:rPr>
        <w:t>При разработке узких  и глубоких выемок используют экскаваторы</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8"/>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прямая лопата</w:t>
      </w:r>
    </w:p>
    <w:p w:rsidR="00C110EA" w:rsidRPr="00C110EA" w:rsidRDefault="00C110EA" w:rsidP="00C110EA">
      <w:pPr>
        <w:numPr>
          <w:ilvl w:val="0"/>
          <w:numId w:val="8"/>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lastRenderedPageBreak/>
        <w:t>обратная лопата</w:t>
      </w:r>
    </w:p>
    <w:p w:rsidR="00C110EA" w:rsidRPr="00C110EA" w:rsidRDefault="00C110EA" w:rsidP="00C110EA">
      <w:pPr>
        <w:numPr>
          <w:ilvl w:val="0"/>
          <w:numId w:val="8"/>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грейферным ковшом</w:t>
      </w:r>
    </w:p>
    <w:p w:rsidR="00C110EA" w:rsidRPr="00C110EA" w:rsidRDefault="00C110EA" w:rsidP="00C110EA">
      <w:pPr>
        <w:shd w:val="clear" w:color="auto" w:fill="FFFFFF"/>
        <w:spacing w:after="75" w:line="343" w:lineRule="atLeast"/>
        <w:outlineLvl w:val="4"/>
        <w:rPr>
          <w:rFonts w:ascii="OpenSans" w:eastAsia="Times New Roman" w:hAnsi="OpenSans" w:cs="Times New Roman"/>
          <w:b/>
          <w:bCs/>
          <w:color w:val="999999"/>
          <w:sz w:val="20"/>
          <w:szCs w:val="20"/>
          <w:lang w:eastAsia="ru-RU"/>
        </w:rPr>
      </w:pPr>
      <w:r w:rsidRPr="00C110EA">
        <w:rPr>
          <w:rFonts w:ascii="OpenSans" w:eastAsia="Times New Roman" w:hAnsi="OpenSans" w:cs="Times New Roman"/>
          <w:b/>
          <w:bCs/>
          <w:color w:val="999999"/>
          <w:sz w:val="20"/>
          <w:szCs w:val="20"/>
          <w:lang w:eastAsia="ru-RU"/>
        </w:rPr>
        <w:t>Вопрос 10</w:t>
      </w:r>
    </w:p>
    <w:p w:rsidR="00C110EA" w:rsidRPr="00C110EA" w:rsidRDefault="00C110EA" w:rsidP="00C110EA">
      <w:pPr>
        <w:shd w:val="clear" w:color="auto" w:fill="FFFFFF"/>
        <w:spacing w:after="300" w:line="343" w:lineRule="atLeast"/>
        <w:rPr>
          <w:rFonts w:ascii="OpenSans" w:eastAsia="Times New Roman" w:hAnsi="OpenSans" w:cs="Times New Roman"/>
          <w:color w:val="000000"/>
          <w:sz w:val="21"/>
          <w:szCs w:val="21"/>
          <w:lang w:eastAsia="ru-RU"/>
        </w:rPr>
      </w:pPr>
      <w:proofErr w:type="gramStart"/>
      <w:r w:rsidRPr="00C110EA">
        <w:rPr>
          <w:rFonts w:ascii="OpenSans" w:eastAsia="Times New Roman" w:hAnsi="OpenSans" w:cs="Times New Roman"/>
          <w:color w:val="000000"/>
          <w:sz w:val="21"/>
          <w:szCs w:val="21"/>
          <w:lang w:eastAsia="ru-RU"/>
        </w:rPr>
        <w:t>Машины</w:t>
      </w:r>
      <w:proofErr w:type="gramEnd"/>
      <w:r w:rsidRPr="00C110EA">
        <w:rPr>
          <w:rFonts w:ascii="OpenSans" w:eastAsia="Times New Roman" w:hAnsi="OpenSans" w:cs="Times New Roman"/>
          <w:color w:val="000000"/>
          <w:sz w:val="21"/>
          <w:szCs w:val="21"/>
          <w:lang w:eastAsia="ru-RU"/>
        </w:rPr>
        <w:t xml:space="preserve"> предназначенные для послойного копания земли ее транспортирования и отсыпки в земляные сооружении называют…</w:t>
      </w:r>
    </w:p>
    <w:p w:rsidR="00C110EA" w:rsidRPr="00C110EA" w:rsidRDefault="00C110EA" w:rsidP="00C110EA">
      <w:pPr>
        <w:shd w:val="clear" w:color="auto" w:fill="FFFFFF"/>
        <w:spacing w:after="150" w:line="343" w:lineRule="atLeast"/>
        <w:outlineLvl w:val="5"/>
        <w:rPr>
          <w:rFonts w:ascii="OpenSans" w:eastAsia="Times New Roman" w:hAnsi="OpenSans" w:cs="Times New Roman"/>
          <w:b/>
          <w:bCs/>
          <w:color w:val="CCCCCC"/>
          <w:sz w:val="15"/>
          <w:szCs w:val="15"/>
          <w:lang w:eastAsia="ru-RU"/>
        </w:rPr>
      </w:pPr>
      <w:r w:rsidRPr="00C110EA">
        <w:rPr>
          <w:rFonts w:ascii="OpenSans" w:eastAsia="Times New Roman" w:hAnsi="OpenSans" w:cs="Times New Roman"/>
          <w:b/>
          <w:bCs/>
          <w:color w:val="CCCCCC"/>
          <w:sz w:val="15"/>
          <w:szCs w:val="15"/>
          <w:lang w:eastAsia="ru-RU"/>
        </w:rPr>
        <w:t>Варианты ответов</w:t>
      </w:r>
    </w:p>
    <w:p w:rsidR="00C110EA" w:rsidRPr="00C110EA" w:rsidRDefault="00C110EA" w:rsidP="00C110EA">
      <w:pPr>
        <w:numPr>
          <w:ilvl w:val="0"/>
          <w:numId w:val="9"/>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экскаваторы</w:t>
      </w:r>
    </w:p>
    <w:p w:rsidR="00C110EA" w:rsidRPr="00C110EA" w:rsidRDefault="00C110EA" w:rsidP="00C110EA">
      <w:pPr>
        <w:numPr>
          <w:ilvl w:val="0"/>
          <w:numId w:val="9"/>
        </w:numPr>
        <w:shd w:val="clear" w:color="auto" w:fill="FFFFFF"/>
        <w:spacing w:after="15"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бульдозеры</w:t>
      </w:r>
    </w:p>
    <w:p w:rsidR="00C110EA" w:rsidRPr="00C110EA" w:rsidRDefault="00C110EA" w:rsidP="00C110EA">
      <w:pPr>
        <w:numPr>
          <w:ilvl w:val="0"/>
          <w:numId w:val="9"/>
        </w:numPr>
        <w:shd w:val="clear" w:color="auto" w:fill="FFFFFF"/>
        <w:spacing w:line="343" w:lineRule="atLeast"/>
        <w:ind w:left="300"/>
        <w:rPr>
          <w:rFonts w:ascii="OpenSans" w:eastAsia="Times New Roman" w:hAnsi="OpenSans" w:cs="Times New Roman"/>
          <w:color w:val="000000"/>
          <w:sz w:val="18"/>
          <w:szCs w:val="18"/>
          <w:lang w:eastAsia="ru-RU"/>
        </w:rPr>
      </w:pPr>
      <w:r w:rsidRPr="00C110EA">
        <w:rPr>
          <w:rFonts w:ascii="OpenSans" w:eastAsia="Times New Roman" w:hAnsi="OpenSans" w:cs="Times New Roman"/>
          <w:color w:val="000000"/>
          <w:sz w:val="18"/>
          <w:szCs w:val="18"/>
          <w:lang w:eastAsia="ru-RU"/>
        </w:rPr>
        <w:t>скреперы</w:t>
      </w:r>
    </w:p>
    <w:p w:rsidR="00C110EA" w:rsidRPr="00C110EA" w:rsidRDefault="00C110EA">
      <w:pPr>
        <w:rPr>
          <w:sz w:val="36"/>
          <w:szCs w:val="36"/>
        </w:rPr>
      </w:pPr>
    </w:p>
    <w:sectPr w:rsidR="00C110EA" w:rsidRPr="00C110EA" w:rsidSect="00D75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E7B"/>
    <w:multiLevelType w:val="multilevel"/>
    <w:tmpl w:val="F68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3141"/>
    <w:multiLevelType w:val="multilevel"/>
    <w:tmpl w:val="60D8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732B2"/>
    <w:multiLevelType w:val="multilevel"/>
    <w:tmpl w:val="1FC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94D50"/>
    <w:multiLevelType w:val="multilevel"/>
    <w:tmpl w:val="54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04D4A"/>
    <w:multiLevelType w:val="multilevel"/>
    <w:tmpl w:val="BAF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36E29"/>
    <w:multiLevelType w:val="multilevel"/>
    <w:tmpl w:val="DEC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C03EC"/>
    <w:multiLevelType w:val="multilevel"/>
    <w:tmpl w:val="5802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B64BC"/>
    <w:multiLevelType w:val="multilevel"/>
    <w:tmpl w:val="7CD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C07CB"/>
    <w:multiLevelType w:val="multilevel"/>
    <w:tmpl w:val="37CC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0"/>
  </w:num>
  <w:num w:numId="6">
    <w:abstractNumId w:val="8"/>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110EA"/>
    <w:rsid w:val="00C110EA"/>
    <w:rsid w:val="00D75EB2"/>
    <w:rsid w:val="00FE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B2"/>
  </w:style>
  <w:style w:type="paragraph" w:styleId="5">
    <w:name w:val="heading 5"/>
    <w:basedOn w:val="a"/>
    <w:link w:val="50"/>
    <w:uiPriority w:val="9"/>
    <w:qFormat/>
    <w:rsid w:val="00C110E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110E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10EA"/>
  </w:style>
  <w:style w:type="character" w:styleId="a4">
    <w:name w:val="Strong"/>
    <w:basedOn w:val="a0"/>
    <w:uiPriority w:val="22"/>
    <w:qFormat/>
    <w:rsid w:val="00C110EA"/>
    <w:rPr>
      <w:b/>
      <w:bCs/>
    </w:rPr>
  </w:style>
  <w:style w:type="character" w:styleId="a5">
    <w:name w:val="Hyperlink"/>
    <w:basedOn w:val="a0"/>
    <w:uiPriority w:val="99"/>
    <w:unhideWhenUsed/>
    <w:rsid w:val="00C110EA"/>
    <w:rPr>
      <w:color w:val="0000FF"/>
      <w:u w:val="single"/>
    </w:rPr>
  </w:style>
  <w:style w:type="paragraph" w:styleId="a6">
    <w:name w:val="Balloon Text"/>
    <w:basedOn w:val="a"/>
    <w:link w:val="a7"/>
    <w:uiPriority w:val="99"/>
    <w:semiHidden/>
    <w:unhideWhenUsed/>
    <w:rsid w:val="00C11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0EA"/>
    <w:rPr>
      <w:rFonts w:ascii="Tahoma" w:hAnsi="Tahoma" w:cs="Tahoma"/>
      <w:sz w:val="16"/>
      <w:szCs w:val="16"/>
    </w:rPr>
  </w:style>
  <w:style w:type="character" w:customStyle="1" w:styleId="50">
    <w:name w:val="Заголовок 5 Знак"/>
    <w:basedOn w:val="a0"/>
    <w:link w:val="5"/>
    <w:uiPriority w:val="9"/>
    <w:rsid w:val="00C110E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110EA"/>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645400925">
      <w:bodyDiv w:val="1"/>
      <w:marLeft w:val="0"/>
      <w:marRight w:val="0"/>
      <w:marTop w:val="0"/>
      <w:marBottom w:val="0"/>
      <w:divBdr>
        <w:top w:val="none" w:sz="0" w:space="0" w:color="auto"/>
        <w:left w:val="none" w:sz="0" w:space="0" w:color="auto"/>
        <w:bottom w:val="none" w:sz="0" w:space="0" w:color="auto"/>
        <w:right w:val="none" w:sz="0" w:space="0" w:color="auto"/>
      </w:divBdr>
      <w:divsChild>
        <w:div w:id="1644385563">
          <w:marLeft w:val="0"/>
          <w:marRight w:val="0"/>
          <w:marTop w:val="225"/>
          <w:marBottom w:val="225"/>
          <w:divBdr>
            <w:top w:val="none" w:sz="0" w:space="0" w:color="auto"/>
            <w:left w:val="none" w:sz="0" w:space="0" w:color="auto"/>
            <w:bottom w:val="none" w:sz="0" w:space="0" w:color="auto"/>
            <w:right w:val="none" w:sz="0" w:space="0" w:color="auto"/>
          </w:divBdr>
          <w:divsChild>
            <w:div w:id="1402211595">
              <w:marLeft w:val="0"/>
              <w:marRight w:val="0"/>
              <w:marTop w:val="0"/>
              <w:marBottom w:val="0"/>
              <w:divBdr>
                <w:top w:val="none" w:sz="0" w:space="0" w:color="auto"/>
                <w:left w:val="none" w:sz="0" w:space="0" w:color="auto"/>
                <w:bottom w:val="none" w:sz="0" w:space="0" w:color="auto"/>
                <w:right w:val="none" w:sz="0" w:space="0" w:color="auto"/>
              </w:divBdr>
            </w:div>
          </w:divsChild>
        </w:div>
        <w:div w:id="812066847">
          <w:marLeft w:val="0"/>
          <w:marRight w:val="0"/>
          <w:marTop w:val="225"/>
          <w:marBottom w:val="225"/>
          <w:divBdr>
            <w:top w:val="none" w:sz="0" w:space="0" w:color="auto"/>
            <w:left w:val="none" w:sz="0" w:space="0" w:color="auto"/>
            <w:bottom w:val="none" w:sz="0" w:space="0" w:color="auto"/>
            <w:right w:val="none" w:sz="0" w:space="0" w:color="auto"/>
          </w:divBdr>
          <w:divsChild>
            <w:div w:id="221331855">
              <w:marLeft w:val="0"/>
              <w:marRight w:val="0"/>
              <w:marTop w:val="0"/>
              <w:marBottom w:val="0"/>
              <w:divBdr>
                <w:top w:val="none" w:sz="0" w:space="0" w:color="auto"/>
                <w:left w:val="none" w:sz="0" w:space="0" w:color="auto"/>
                <w:bottom w:val="none" w:sz="0" w:space="0" w:color="auto"/>
                <w:right w:val="none" w:sz="0" w:space="0" w:color="auto"/>
              </w:divBdr>
            </w:div>
            <w:div w:id="1839612724">
              <w:marLeft w:val="0"/>
              <w:marRight w:val="0"/>
              <w:marTop w:val="150"/>
              <w:marBottom w:val="0"/>
              <w:divBdr>
                <w:top w:val="none" w:sz="0" w:space="0" w:color="auto"/>
                <w:left w:val="none" w:sz="0" w:space="0" w:color="auto"/>
                <w:bottom w:val="none" w:sz="0" w:space="0" w:color="auto"/>
                <w:right w:val="none" w:sz="0" w:space="0" w:color="auto"/>
              </w:divBdr>
            </w:div>
          </w:divsChild>
        </w:div>
        <w:div w:id="139808327">
          <w:marLeft w:val="0"/>
          <w:marRight w:val="0"/>
          <w:marTop w:val="225"/>
          <w:marBottom w:val="225"/>
          <w:divBdr>
            <w:top w:val="none" w:sz="0" w:space="0" w:color="auto"/>
            <w:left w:val="none" w:sz="0" w:space="0" w:color="auto"/>
            <w:bottom w:val="none" w:sz="0" w:space="0" w:color="auto"/>
            <w:right w:val="none" w:sz="0" w:space="0" w:color="auto"/>
          </w:divBdr>
          <w:divsChild>
            <w:div w:id="1215628804">
              <w:marLeft w:val="0"/>
              <w:marRight w:val="0"/>
              <w:marTop w:val="0"/>
              <w:marBottom w:val="0"/>
              <w:divBdr>
                <w:top w:val="none" w:sz="0" w:space="0" w:color="auto"/>
                <w:left w:val="none" w:sz="0" w:space="0" w:color="auto"/>
                <w:bottom w:val="none" w:sz="0" w:space="0" w:color="auto"/>
                <w:right w:val="none" w:sz="0" w:space="0" w:color="auto"/>
              </w:divBdr>
            </w:div>
            <w:div w:id="1231116247">
              <w:marLeft w:val="0"/>
              <w:marRight w:val="0"/>
              <w:marTop w:val="150"/>
              <w:marBottom w:val="0"/>
              <w:divBdr>
                <w:top w:val="none" w:sz="0" w:space="0" w:color="auto"/>
                <w:left w:val="none" w:sz="0" w:space="0" w:color="auto"/>
                <w:bottom w:val="none" w:sz="0" w:space="0" w:color="auto"/>
                <w:right w:val="none" w:sz="0" w:space="0" w:color="auto"/>
              </w:divBdr>
            </w:div>
          </w:divsChild>
        </w:div>
        <w:div w:id="57217119">
          <w:marLeft w:val="0"/>
          <w:marRight w:val="0"/>
          <w:marTop w:val="225"/>
          <w:marBottom w:val="225"/>
          <w:divBdr>
            <w:top w:val="none" w:sz="0" w:space="0" w:color="auto"/>
            <w:left w:val="none" w:sz="0" w:space="0" w:color="auto"/>
            <w:bottom w:val="none" w:sz="0" w:space="0" w:color="auto"/>
            <w:right w:val="none" w:sz="0" w:space="0" w:color="auto"/>
          </w:divBdr>
          <w:divsChild>
            <w:div w:id="235631205">
              <w:marLeft w:val="0"/>
              <w:marRight w:val="0"/>
              <w:marTop w:val="0"/>
              <w:marBottom w:val="0"/>
              <w:divBdr>
                <w:top w:val="none" w:sz="0" w:space="0" w:color="auto"/>
                <w:left w:val="none" w:sz="0" w:space="0" w:color="auto"/>
                <w:bottom w:val="none" w:sz="0" w:space="0" w:color="auto"/>
                <w:right w:val="none" w:sz="0" w:space="0" w:color="auto"/>
              </w:divBdr>
            </w:div>
            <w:div w:id="1558739173">
              <w:marLeft w:val="0"/>
              <w:marRight w:val="0"/>
              <w:marTop w:val="150"/>
              <w:marBottom w:val="0"/>
              <w:divBdr>
                <w:top w:val="none" w:sz="0" w:space="0" w:color="auto"/>
                <w:left w:val="none" w:sz="0" w:space="0" w:color="auto"/>
                <w:bottom w:val="none" w:sz="0" w:space="0" w:color="auto"/>
                <w:right w:val="none" w:sz="0" w:space="0" w:color="auto"/>
              </w:divBdr>
            </w:div>
          </w:divsChild>
        </w:div>
        <w:div w:id="934678210">
          <w:marLeft w:val="0"/>
          <w:marRight w:val="0"/>
          <w:marTop w:val="225"/>
          <w:marBottom w:val="225"/>
          <w:divBdr>
            <w:top w:val="none" w:sz="0" w:space="0" w:color="auto"/>
            <w:left w:val="none" w:sz="0" w:space="0" w:color="auto"/>
            <w:bottom w:val="none" w:sz="0" w:space="0" w:color="auto"/>
            <w:right w:val="none" w:sz="0" w:space="0" w:color="auto"/>
          </w:divBdr>
          <w:divsChild>
            <w:div w:id="398135987">
              <w:marLeft w:val="0"/>
              <w:marRight w:val="0"/>
              <w:marTop w:val="0"/>
              <w:marBottom w:val="0"/>
              <w:divBdr>
                <w:top w:val="none" w:sz="0" w:space="0" w:color="auto"/>
                <w:left w:val="none" w:sz="0" w:space="0" w:color="auto"/>
                <w:bottom w:val="none" w:sz="0" w:space="0" w:color="auto"/>
                <w:right w:val="none" w:sz="0" w:space="0" w:color="auto"/>
              </w:divBdr>
            </w:div>
            <w:div w:id="1261528329">
              <w:marLeft w:val="0"/>
              <w:marRight w:val="0"/>
              <w:marTop w:val="150"/>
              <w:marBottom w:val="0"/>
              <w:divBdr>
                <w:top w:val="none" w:sz="0" w:space="0" w:color="auto"/>
                <w:left w:val="none" w:sz="0" w:space="0" w:color="auto"/>
                <w:bottom w:val="none" w:sz="0" w:space="0" w:color="auto"/>
                <w:right w:val="none" w:sz="0" w:space="0" w:color="auto"/>
              </w:divBdr>
            </w:div>
          </w:divsChild>
        </w:div>
        <w:div w:id="1457486085">
          <w:marLeft w:val="0"/>
          <w:marRight w:val="0"/>
          <w:marTop w:val="225"/>
          <w:marBottom w:val="225"/>
          <w:divBdr>
            <w:top w:val="none" w:sz="0" w:space="0" w:color="auto"/>
            <w:left w:val="none" w:sz="0" w:space="0" w:color="auto"/>
            <w:bottom w:val="none" w:sz="0" w:space="0" w:color="auto"/>
            <w:right w:val="none" w:sz="0" w:space="0" w:color="auto"/>
          </w:divBdr>
          <w:divsChild>
            <w:div w:id="634719697">
              <w:marLeft w:val="0"/>
              <w:marRight w:val="0"/>
              <w:marTop w:val="0"/>
              <w:marBottom w:val="0"/>
              <w:divBdr>
                <w:top w:val="none" w:sz="0" w:space="0" w:color="auto"/>
                <w:left w:val="none" w:sz="0" w:space="0" w:color="auto"/>
                <w:bottom w:val="none" w:sz="0" w:space="0" w:color="auto"/>
                <w:right w:val="none" w:sz="0" w:space="0" w:color="auto"/>
              </w:divBdr>
            </w:div>
            <w:div w:id="55059070">
              <w:marLeft w:val="0"/>
              <w:marRight w:val="0"/>
              <w:marTop w:val="150"/>
              <w:marBottom w:val="0"/>
              <w:divBdr>
                <w:top w:val="none" w:sz="0" w:space="0" w:color="auto"/>
                <w:left w:val="none" w:sz="0" w:space="0" w:color="auto"/>
                <w:bottom w:val="none" w:sz="0" w:space="0" w:color="auto"/>
                <w:right w:val="none" w:sz="0" w:space="0" w:color="auto"/>
              </w:divBdr>
            </w:div>
          </w:divsChild>
        </w:div>
        <w:div w:id="1199467779">
          <w:marLeft w:val="0"/>
          <w:marRight w:val="0"/>
          <w:marTop w:val="225"/>
          <w:marBottom w:val="225"/>
          <w:divBdr>
            <w:top w:val="none" w:sz="0" w:space="0" w:color="auto"/>
            <w:left w:val="none" w:sz="0" w:space="0" w:color="auto"/>
            <w:bottom w:val="none" w:sz="0" w:space="0" w:color="auto"/>
            <w:right w:val="none" w:sz="0" w:space="0" w:color="auto"/>
          </w:divBdr>
          <w:divsChild>
            <w:div w:id="1650862016">
              <w:marLeft w:val="0"/>
              <w:marRight w:val="0"/>
              <w:marTop w:val="0"/>
              <w:marBottom w:val="0"/>
              <w:divBdr>
                <w:top w:val="none" w:sz="0" w:space="0" w:color="auto"/>
                <w:left w:val="none" w:sz="0" w:space="0" w:color="auto"/>
                <w:bottom w:val="none" w:sz="0" w:space="0" w:color="auto"/>
                <w:right w:val="none" w:sz="0" w:space="0" w:color="auto"/>
              </w:divBdr>
            </w:div>
            <w:div w:id="232550900">
              <w:marLeft w:val="0"/>
              <w:marRight w:val="0"/>
              <w:marTop w:val="150"/>
              <w:marBottom w:val="0"/>
              <w:divBdr>
                <w:top w:val="none" w:sz="0" w:space="0" w:color="auto"/>
                <w:left w:val="none" w:sz="0" w:space="0" w:color="auto"/>
                <w:bottom w:val="none" w:sz="0" w:space="0" w:color="auto"/>
                <w:right w:val="none" w:sz="0" w:space="0" w:color="auto"/>
              </w:divBdr>
            </w:div>
          </w:divsChild>
        </w:div>
        <w:div w:id="2063819479">
          <w:marLeft w:val="0"/>
          <w:marRight w:val="0"/>
          <w:marTop w:val="225"/>
          <w:marBottom w:val="225"/>
          <w:divBdr>
            <w:top w:val="none" w:sz="0" w:space="0" w:color="auto"/>
            <w:left w:val="none" w:sz="0" w:space="0" w:color="auto"/>
            <w:bottom w:val="none" w:sz="0" w:space="0" w:color="auto"/>
            <w:right w:val="none" w:sz="0" w:space="0" w:color="auto"/>
          </w:divBdr>
          <w:divsChild>
            <w:div w:id="749228804">
              <w:marLeft w:val="0"/>
              <w:marRight w:val="0"/>
              <w:marTop w:val="0"/>
              <w:marBottom w:val="0"/>
              <w:divBdr>
                <w:top w:val="none" w:sz="0" w:space="0" w:color="auto"/>
                <w:left w:val="none" w:sz="0" w:space="0" w:color="auto"/>
                <w:bottom w:val="none" w:sz="0" w:space="0" w:color="auto"/>
                <w:right w:val="none" w:sz="0" w:space="0" w:color="auto"/>
              </w:divBdr>
            </w:div>
            <w:div w:id="1770200556">
              <w:marLeft w:val="0"/>
              <w:marRight w:val="0"/>
              <w:marTop w:val="150"/>
              <w:marBottom w:val="0"/>
              <w:divBdr>
                <w:top w:val="none" w:sz="0" w:space="0" w:color="auto"/>
                <w:left w:val="none" w:sz="0" w:space="0" w:color="auto"/>
                <w:bottom w:val="none" w:sz="0" w:space="0" w:color="auto"/>
                <w:right w:val="none" w:sz="0" w:space="0" w:color="auto"/>
              </w:divBdr>
            </w:div>
          </w:divsChild>
        </w:div>
        <w:div w:id="1897088846">
          <w:marLeft w:val="0"/>
          <w:marRight w:val="0"/>
          <w:marTop w:val="225"/>
          <w:marBottom w:val="225"/>
          <w:divBdr>
            <w:top w:val="none" w:sz="0" w:space="0" w:color="auto"/>
            <w:left w:val="none" w:sz="0" w:space="0" w:color="auto"/>
            <w:bottom w:val="none" w:sz="0" w:space="0" w:color="auto"/>
            <w:right w:val="none" w:sz="0" w:space="0" w:color="auto"/>
          </w:divBdr>
          <w:divsChild>
            <w:div w:id="33043507">
              <w:marLeft w:val="0"/>
              <w:marRight w:val="0"/>
              <w:marTop w:val="0"/>
              <w:marBottom w:val="0"/>
              <w:divBdr>
                <w:top w:val="none" w:sz="0" w:space="0" w:color="auto"/>
                <w:left w:val="none" w:sz="0" w:space="0" w:color="auto"/>
                <w:bottom w:val="none" w:sz="0" w:space="0" w:color="auto"/>
                <w:right w:val="none" w:sz="0" w:space="0" w:color="auto"/>
              </w:divBdr>
            </w:div>
            <w:div w:id="1347907962">
              <w:marLeft w:val="0"/>
              <w:marRight w:val="0"/>
              <w:marTop w:val="150"/>
              <w:marBottom w:val="0"/>
              <w:divBdr>
                <w:top w:val="none" w:sz="0" w:space="0" w:color="auto"/>
                <w:left w:val="none" w:sz="0" w:space="0" w:color="auto"/>
                <w:bottom w:val="none" w:sz="0" w:space="0" w:color="auto"/>
                <w:right w:val="none" w:sz="0" w:space="0" w:color="auto"/>
              </w:divBdr>
            </w:div>
          </w:divsChild>
        </w:div>
        <w:div w:id="163320727">
          <w:marLeft w:val="0"/>
          <w:marRight w:val="0"/>
          <w:marTop w:val="225"/>
          <w:marBottom w:val="225"/>
          <w:divBdr>
            <w:top w:val="none" w:sz="0" w:space="0" w:color="auto"/>
            <w:left w:val="none" w:sz="0" w:space="0" w:color="auto"/>
            <w:bottom w:val="none" w:sz="0" w:space="0" w:color="auto"/>
            <w:right w:val="none" w:sz="0" w:space="0" w:color="auto"/>
          </w:divBdr>
          <w:divsChild>
            <w:div w:id="629172937">
              <w:marLeft w:val="0"/>
              <w:marRight w:val="0"/>
              <w:marTop w:val="0"/>
              <w:marBottom w:val="0"/>
              <w:divBdr>
                <w:top w:val="none" w:sz="0" w:space="0" w:color="auto"/>
                <w:left w:val="none" w:sz="0" w:space="0" w:color="auto"/>
                <w:bottom w:val="none" w:sz="0" w:space="0" w:color="auto"/>
                <w:right w:val="none" w:sz="0" w:space="0" w:color="auto"/>
              </w:divBdr>
            </w:div>
            <w:div w:id="486437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8932064">
      <w:bodyDiv w:val="1"/>
      <w:marLeft w:val="0"/>
      <w:marRight w:val="0"/>
      <w:marTop w:val="0"/>
      <w:marBottom w:val="0"/>
      <w:divBdr>
        <w:top w:val="none" w:sz="0" w:space="0" w:color="auto"/>
        <w:left w:val="none" w:sz="0" w:space="0" w:color="auto"/>
        <w:bottom w:val="none" w:sz="0" w:space="0" w:color="auto"/>
        <w:right w:val="none" w:sz="0" w:space="0" w:color="auto"/>
      </w:divBdr>
      <w:divsChild>
        <w:div w:id="780341178">
          <w:marLeft w:val="0"/>
          <w:marRight w:val="0"/>
          <w:marTop w:val="0"/>
          <w:marBottom w:val="0"/>
          <w:divBdr>
            <w:top w:val="none" w:sz="0" w:space="0" w:color="auto"/>
            <w:left w:val="none" w:sz="0" w:space="0" w:color="auto"/>
            <w:bottom w:val="none" w:sz="0" w:space="0" w:color="auto"/>
            <w:right w:val="none" w:sz="0" w:space="0" w:color="auto"/>
          </w:divBdr>
        </w:div>
        <w:div w:id="175887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elSx39ohs" TargetMode="External"/><Relationship Id="rId3" Type="http://schemas.openxmlformats.org/officeDocument/2006/relationships/settings" Target="settings.xml"/><Relationship Id="rId7" Type="http://schemas.openxmlformats.org/officeDocument/2006/relationships/hyperlink" Target="https://www.youtube.com/watch?v=QIa-4Wwid_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2020-05-22T03:20:00Z</dcterms:created>
  <dcterms:modified xsi:type="dcterms:W3CDTF">2020-05-22T03:33:00Z</dcterms:modified>
</cp:coreProperties>
</file>