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8B" w:rsidRDefault="0019218B" w:rsidP="0019218B">
      <w:pPr>
        <w:jc w:val="center"/>
        <w:rPr>
          <w:rFonts w:ascii="Times New Roman" w:hAnsi="Times New Roman" w:cs="Times New Roman"/>
          <w:sz w:val="24"/>
          <w:szCs w:val="24"/>
        </w:rPr>
      </w:pPr>
      <w:r>
        <w:rPr>
          <w:rFonts w:ascii="Times New Roman" w:hAnsi="Times New Roman" w:cs="Times New Roman"/>
          <w:sz w:val="24"/>
          <w:szCs w:val="24"/>
        </w:rPr>
        <w:t>М. Горький. Жизнь и творчество писателя.</w:t>
      </w:r>
    </w:p>
    <w:p w:rsidR="00000000"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Максим Горький — великий русский прозаик. Его настоящее имя Алексей Максимович Пешков, свой псевдоним писатель взял в память о своем отце — Максиме Савватьевиче. Горький является автором знаменитых произведений, в Советском Союзе он был самым издаваемым литератором. Его считают основателем социалистического реализма. Жизнь и творчество Горького наполнены множеством событий, писатель имел насыщенную, разностороннюю, отчасти трагическую судьбу. Далее мы подробно разберем важнейшие аспекты биографии признанного гения XX века.</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Рождение и детство</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Родился Алексей Пешков в 1868 году в Нижнем Новгороде, мальчика еще в младенчестве крестили по православному обряду. В три года Алексей заболевает холерой, его отец, Максим Савватьевич Пешков, заражается от сына болезнью и умирает. Мать Алексея, Варвару Васильевну постигла не менее трагичная участь — после смерти мужа она во второй раз выходит замуж, но вскоре умирает от чахотки.</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Алексей, рано лишившись родителей, жил с дедушкой и бабушкой. Отца мальчик почти не помнил, но из-за рассказов деда он очень ценил память о папе. Будущему писателю уже в 11 лет пришлось работать: пекарем, «мальчиком на побегушках» и т.д. Также Пешков учился в приходской школе, но ушел оттуда из-за болезни. В школе учителя считали Лёшу трудным ребенком, с самого раннего возраста он не верил в бога, считая себя убежденным атеистом. Другой школой для Горького стала улица, он много общался с беспризорниками, что в дальнейшем повлияет на тематику его творчества.</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И хотя Горький так и не получил среднего образования, он много читал, обладал невероятной памятью и подвижным умом. Он был хорошо знаком с серьезными трудами многих философов, читал Ницше, Шопенгауэра, Гартмана и многих других. И все же, по заверению биографов, вплоть до 30 лет Максим Горький писал с большим количеством ошибок, которые заботливо исправляла его супруга.</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Юность и образование</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В 1884 году Алексей пробует поступить в вуз, но безуспешно, ведь школу он так и не окончил. Парню пришлось работать, и на службе он общается с революционно настроенными молодыми людьми, знакомится с трудами Карла Маркса. В 1887 году умирают бабушка и дедушка Пешкова, поэтому он страдает от затяжной депрессии.</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В 1888 году Алексей вносит посильный вклад в революционное движение и попадает под арест. Полиция начинает пристально следить за юным бунтарем. Пешкову все еще приходится перебиваться тяжелой работой.</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Тогда он загорается идеей создать земледельческую колонию толстовского типа и даже пытается встретиться с самим Толстым, но в то время желающих пообщаться с ним было огромное количество, и Пешков не смог встретиться со Львом Николаевичем. Он отправляется обратно в Нижний Новгород.</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История успеха</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lastRenderedPageBreak/>
        <w:t>В 1891 году Пешков отправляется в спонтанное странствие по России, за время этого путешествия с Алексеем случается множество необычайных историй, которые ему настоятельно советуют записывать. Именно так появляется повесть «</w:t>
      </w:r>
      <w:hyperlink r:id="rId5" w:history="1">
        <w:r w:rsidRPr="0019218B">
          <w:rPr>
            <w:rStyle w:val="a5"/>
            <w:rFonts w:ascii="Times New Roman" w:hAnsi="Times New Roman" w:cs="Times New Roman"/>
            <w:sz w:val="24"/>
            <w:szCs w:val="24"/>
          </w:rPr>
          <w:t>Макар Чудра</w:t>
        </w:r>
      </w:hyperlink>
      <w:r w:rsidRPr="0019218B">
        <w:rPr>
          <w:rFonts w:ascii="Times New Roman" w:hAnsi="Times New Roman" w:cs="Times New Roman"/>
          <w:sz w:val="24"/>
          <w:szCs w:val="24"/>
        </w:rPr>
        <w:t>», биографы часто считают именно это произведение первой настоящей работой писателя, ведь оно было подписано псевдонимом — Максим Горький. С этого и начинается многообещающий творческий путь молодого таланта.</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Далее следуют несколько публикаций в литературных журналах, писатель медленно, но верно набирает обороты. Он быстро обучается журналистскому делу. Работа в редакции позволяет творцу зарабатывать на хлеб интеллектуальным трудом. В течение двух с половиной лет Горький публикует около пятисот статей. В это же время выходит в свет новое произведение Горького под названием «</w:t>
      </w:r>
      <w:hyperlink r:id="rId6" w:history="1">
        <w:r w:rsidRPr="0019218B">
          <w:rPr>
            <w:rStyle w:val="a5"/>
            <w:rFonts w:ascii="Times New Roman" w:hAnsi="Times New Roman" w:cs="Times New Roman"/>
            <w:sz w:val="24"/>
            <w:szCs w:val="24"/>
          </w:rPr>
          <w:t>Челкаш</w:t>
        </w:r>
      </w:hyperlink>
      <w:r w:rsidRPr="0019218B">
        <w:rPr>
          <w:rFonts w:ascii="Times New Roman" w:hAnsi="Times New Roman" w:cs="Times New Roman"/>
          <w:sz w:val="24"/>
          <w:szCs w:val="24"/>
        </w:rPr>
        <w:t>». Именно этот рассказ приносит писателю известность.</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Творческий путь</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В 1898 году вышли первые два тома сочинений Максима Горького. Издатели рискнули и напечатали книги большим тиражом, но риск был оправдан — произведения были быстро распроданы. Слава Горького начинает стремительно разноситься по стране.</w:t>
      </w:r>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В 1899 году вышли еще несколько произведений литератора. Его работы были впервые переведены на иностранные языки. Для любого писателя это очень высокий уровень признания.</w:t>
      </w:r>
    </w:p>
    <w:p w:rsidR="0019218B" w:rsidRPr="0019218B" w:rsidRDefault="0019218B" w:rsidP="0019218B">
      <w:pPr>
        <w:jc w:val="both"/>
        <w:rPr>
          <w:ins w:id="0" w:author="Unknown"/>
          <w:rFonts w:ascii="Times New Roman" w:hAnsi="Times New Roman" w:cs="Times New Roman"/>
          <w:sz w:val="24"/>
          <w:szCs w:val="24"/>
        </w:rPr>
      </w:pPr>
      <w:ins w:id="1" w:author="Unknown">
        <w:r w:rsidRPr="0019218B">
          <w:rPr>
            <w:rFonts w:ascii="Times New Roman" w:hAnsi="Times New Roman" w:cs="Times New Roman"/>
            <w:sz w:val="24"/>
            <w:szCs w:val="24"/>
          </w:rPr>
          <w:t>Через год Горький знакомится с мастером прозы Чеховым. В это же время Алексей, наконец, исполняет свою давнюю мечту — встречается с Толстым. Ведь теперь Алексей — не просто амбициозный юноша, а признанный писатель.</w:t>
        </w:r>
      </w:ins>
    </w:p>
    <w:p w:rsidR="0019218B" w:rsidRPr="0019218B" w:rsidRDefault="0019218B" w:rsidP="0019218B">
      <w:pPr>
        <w:jc w:val="both"/>
        <w:rPr>
          <w:ins w:id="2" w:author="Unknown"/>
          <w:rFonts w:ascii="Times New Roman" w:hAnsi="Times New Roman" w:cs="Times New Roman"/>
          <w:sz w:val="24"/>
          <w:szCs w:val="24"/>
        </w:rPr>
      </w:pPr>
      <w:ins w:id="3" w:author="Unknown">
        <w:r w:rsidRPr="0019218B">
          <w:rPr>
            <w:rFonts w:ascii="Times New Roman" w:hAnsi="Times New Roman" w:cs="Times New Roman"/>
            <w:sz w:val="24"/>
            <w:szCs w:val="24"/>
          </w:rPr>
          <w:t>В этот период времени автор нередко приобретал проблемы с законом из-за своей революционной деятельности, что никак не влияет на его растущую популярность. Горький впервые обращается к драме и, несомненно, имеет успех в этом сложном жанре.</w:t>
        </w:r>
      </w:ins>
    </w:p>
    <w:p w:rsidR="0019218B" w:rsidRPr="0019218B" w:rsidRDefault="0019218B" w:rsidP="0019218B">
      <w:pPr>
        <w:jc w:val="both"/>
        <w:rPr>
          <w:ins w:id="4" w:author="Unknown"/>
          <w:rFonts w:ascii="Times New Roman" w:hAnsi="Times New Roman" w:cs="Times New Roman"/>
          <w:sz w:val="24"/>
          <w:szCs w:val="24"/>
        </w:rPr>
      </w:pPr>
      <w:ins w:id="5" w:author="Unknown">
        <w:r w:rsidRPr="0019218B">
          <w:rPr>
            <w:rFonts w:ascii="Times New Roman" w:hAnsi="Times New Roman" w:cs="Times New Roman"/>
            <w:sz w:val="24"/>
            <w:szCs w:val="24"/>
          </w:rPr>
          <w:t>В 1902 году Горького избирают в академики Императорской Академии наук, но этого статуса писатель лишается невероятно стремительно из-за своей антигосударственной деятельности. Этот случай становится весьма известным, что создает вокруг литератора ореол борца. Теперь многие известные деятели желают завести знакомство с талантливым творцом.</w:t>
        </w:r>
      </w:ins>
    </w:p>
    <w:p w:rsidR="0019218B" w:rsidRPr="0019218B" w:rsidRDefault="0019218B" w:rsidP="0019218B">
      <w:pPr>
        <w:jc w:val="both"/>
        <w:rPr>
          <w:ins w:id="6" w:author="Unknown"/>
          <w:rFonts w:ascii="Times New Roman" w:hAnsi="Times New Roman" w:cs="Times New Roman"/>
          <w:sz w:val="24"/>
          <w:szCs w:val="24"/>
        </w:rPr>
      </w:pPr>
      <w:ins w:id="7" w:author="Unknown">
        <w:r w:rsidRPr="0019218B">
          <w:rPr>
            <w:rFonts w:ascii="Times New Roman" w:hAnsi="Times New Roman" w:cs="Times New Roman"/>
            <w:sz w:val="24"/>
            <w:szCs w:val="24"/>
          </w:rPr>
          <w:t>В 1902-1903 годах наступает пик популярности Горького. Он становится настоящим законодателем мод в литературе, основывает течение «социальный реализм», за каждым словом автора следит вся страна. Доходит даже до появления эпигонов, которые во всем пытаются копировать своего кумира. Таких деятелей иронично называли «подмаксимками». Но писатель не купается в лучах славы, он продолжает плодотворно работать. В этот период он закончил пьесу «На дне» и начал работу над повестью «Мать». В 1904-1905 годах свет увидели еще несколько пьес, это: «Варвары», «Дачники», «Дети солнца».</w:t>
        </w:r>
      </w:ins>
    </w:p>
    <w:p w:rsidR="0019218B" w:rsidRPr="0019218B" w:rsidRDefault="0019218B" w:rsidP="0019218B">
      <w:pPr>
        <w:jc w:val="both"/>
        <w:rPr>
          <w:ins w:id="8" w:author="Unknown"/>
          <w:rFonts w:ascii="Times New Roman" w:hAnsi="Times New Roman" w:cs="Times New Roman"/>
          <w:sz w:val="24"/>
          <w:szCs w:val="24"/>
        </w:rPr>
      </w:pPr>
      <w:ins w:id="9" w:author="Unknown">
        <w:r w:rsidRPr="0019218B">
          <w:rPr>
            <w:rFonts w:ascii="Times New Roman" w:hAnsi="Times New Roman" w:cs="Times New Roman"/>
            <w:sz w:val="24"/>
            <w:szCs w:val="24"/>
          </w:rPr>
          <w:t xml:space="preserve">С 1902 по 1921 года Горький успешно занимается издательской деятельностью. Его издательство «Знание» открыло читателям многообещающих неизвестных писателей. Он </w:t>
        </w:r>
        <w:r w:rsidRPr="0019218B">
          <w:rPr>
            <w:rFonts w:ascii="Times New Roman" w:hAnsi="Times New Roman" w:cs="Times New Roman"/>
            <w:sz w:val="24"/>
            <w:szCs w:val="24"/>
          </w:rPr>
          <w:lastRenderedPageBreak/>
          <w:t>обладал тонким вкусом и тщательно подбирал авторов, которых будет печатать. По сути, Пешков занимается просветительской деятельностью, он снова в авангарде, его издательство является самым популярным в России, но теперь он ведет за собой множество других авторов. Издательство большими тиражами печатает совместные альманахи и сборники, Горький и его коллеги невероятно быстро двигают вперед тяжеловесный литературный процесс.</w:t>
        </w:r>
      </w:ins>
    </w:p>
    <w:p w:rsidR="0019218B" w:rsidRPr="0019218B" w:rsidRDefault="0019218B" w:rsidP="0019218B">
      <w:pPr>
        <w:jc w:val="both"/>
        <w:rPr>
          <w:ins w:id="10" w:author="Unknown"/>
          <w:rFonts w:ascii="Times New Roman" w:hAnsi="Times New Roman" w:cs="Times New Roman"/>
          <w:sz w:val="24"/>
          <w:szCs w:val="24"/>
        </w:rPr>
      </w:pPr>
      <w:ins w:id="11" w:author="Unknown">
        <w:r w:rsidRPr="0019218B">
          <w:rPr>
            <w:rFonts w:ascii="Times New Roman" w:hAnsi="Times New Roman" w:cs="Times New Roman"/>
            <w:sz w:val="24"/>
            <w:szCs w:val="24"/>
          </w:rPr>
          <w:t>Две эмиграции и одна политическая борьба</w:t>
        </w:r>
      </w:ins>
    </w:p>
    <w:p w:rsidR="0019218B" w:rsidRPr="0019218B" w:rsidRDefault="0019218B" w:rsidP="0019218B">
      <w:pPr>
        <w:jc w:val="both"/>
        <w:rPr>
          <w:ins w:id="12" w:author="Unknown"/>
          <w:rFonts w:ascii="Times New Roman" w:hAnsi="Times New Roman" w:cs="Times New Roman"/>
          <w:sz w:val="24"/>
          <w:szCs w:val="24"/>
        </w:rPr>
      </w:pPr>
      <w:ins w:id="13" w:author="Unknown">
        <w:r w:rsidRPr="0019218B">
          <w:rPr>
            <w:rFonts w:ascii="Times New Roman" w:hAnsi="Times New Roman" w:cs="Times New Roman"/>
            <w:sz w:val="24"/>
            <w:szCs w:val="24"/>
          </w:rPr>
          <w:t>Первый отъезд</w:t>
        </w:r>
      </w:ins>
    </w:p>
    <w:p w:rsidR="0019218B" w:rsidRPr="0019218B" w:rsidRDefault="0019218B" w:rsidP="0019218B">
      <w:pPr>
        <w:jc w:val="both"/>
        <w:rPr>
          <w:ins w:id="14" w:author="Unknown"/>
          <w:rFonts w:ascii="Times New Roman" w:hAnsi="Times New Roman" w:cs="Times New Roman"/>
          <w:sz w:val="24"/>
          <w:szCs w:val="24"/>
        </w:rPr>
      </w:pPr>
      <w:ins w:id="15" w:author="Unknown">
        <w:r w:rsidRPr="0019218B">
          <w:rPr>
            <w:rFonts w:ascii="Times New Roman" w:hAnsi="Times New Roman" w:cs="Times New Roman"/>
            <w:sz w:val="24"/>
            <w:szCs w:val="24"/>
          </w:rPr>
          <w:t>В 1906 году Горький вынужден эмигрировать в США, его родное государство нещадно преследовало писателя за его политические взгляды и деятельность. «Знание» быстро распадается без своего идеологического основателя. Стоит отметить, что эмиграция совершенно не повлияла на известность автора, его деятельность продолжали активно обсуждать в России, а в США писателя встретили очень тепло.</w:t>
        </w:r>
      </w:ins>
    </w:p>
    <w:p w:rsidR="0019218B" w:rsidRPr="0019218B" w:rsidRDefault="0019218B" w:rsidP="0019218B">
      <w:pPr>
        <w:jc w:val="both"/>
        <w:rPr>
          <w:ins w:id="16" w:author="Unknown"/>
          <w:rFonts w:ascii="Times New Roman" w:hAnsi="Times New Roman" w:cs="Times New Roman"/>
          <w:sz w:val="24"/>
          <w:szCs w:val="24"/>
        </w:rPr>
      </w:pPr>
      <w:ins w:id="17" w:author="Unknown">
        <w:r w:rsidRPr="0019218B">
          <w:rPr>
            <w:rFonts w:ascii="Times New Roman" w:hAnsi="Times New Roman" w:cs="Times New Roman"/>
            <w:sz w:val="24"/>
            <w:szCs w:val="24"/>
          </w:rPr>
          <w:t>Горький несмотря ни на что продолжает писать. Он завершает роман «Мать», а также пишет новую пьесу «Враги». В 1906 году писатель из-за туберкулеза вынужден переехать в Италию. Там он продолжает работу в своем большом доме на Капри. Он трудится над трилогией «Городок Окуров».</w:t>
        </w:r>
      </w:ins>
    </w:p>
    <w:p w:rsidR="0019218B" w:rsidRPr="0019218B" w:rsidRDefault="0019218B" w:rsidP="0019218B">
      <w:pPr>
        <w:jc w:val="both"/>
        <w:rPr>
          <w:ins w:id="18" w:author="Unknown"/>
          <w:rFonts w:ascii="Times New Roman" w:hAnsi="Times New Roman" w:cs="Times New Roman"/>
          <w:sz w:val="24"/>
          <w:szCs w:val="24"/>
        </w:rPr>
      </w:pPr>
      <w:ins w:id="19" w:author="Unknown">
        <w:r w:rsidRPr="0019218B">
          <w:rPr>
            <w:rFonts w:ascii="Times New Roman" w:hAnsi="Times New Roman" w:cs="Times New Roman"/>
            <w:sz w:val="24"/>
            <w:szCs w:val="24"/>
          </w:rPr>
          <w:t>Там же творец дописывает свою новую работу под названием «Исповедь», где он указывает на свои расхождения с позицией Ленина. В 1908 году автор завершил две работы: пьесу «Последние» и повесть «Жизнь ненужного человека». В последующие четыре года выходит еще несколько работ: «Городок Окуров», «Жизнь Матвея Кожемякина», а также цикл рассказов «Сказки об Италии».</w:t>
        </w:r>
      </w:ins>
    </w:p>
    <w:p w:rsidR="0019218B" w:rsidRPr="0019218B" w:rsidRDefault="0019218B" w:rsidP="0019218B">
      <w:pPr>
        <w:jc w:val="both"/>
        <w:rPr>
          <w:ins w:id="20" w:author="Unknown"/>
          <w:rFonts w:ascii="Times New Roman" w:hAnsi="Times New Roman" w:cs="Times New Roman"/>
          <w:sz w:val="24"/>
          <w:szCs w:val="24"/>
        </w:rPr>
      </w:pPr>
      <w:ins w:id="21" w:author="Unknown">
        <w:r w:rsidRPr="0019218B">
          <w:rPr>
            <w:rFonts w:ascii="Times New Roman" w:hAnsi="Times New Roman" w:cs="Times New Roman"/>
            <w:sz w:val="24"/>
            <w:szCs w:val="24"/>
          </w:rPr>
          <w:t>Литератор испытывает душевный кризис, события в мире накаляются, но это не мешает Горькому продолжать заниматься делом всей жизни. Важно также отметить, что «Сказки об Италии» произвели хорошее впечатление на рабочих в России, это моментально сблизило писателя с будущей силой революции, да и сам Ленин не скрывал полученного удовольствия от прочтения рассказов.</w:t>
        </w:r>
      </w:ins>
    </w:p>
    <w:p w:rsidR="0019218B" w:rsidRPr="0019218B" w:rsidRDefault="0019218B" w:rsidP="0019218B">
      <w:pPr>
        <w:jc w:val="both"/>
        <w:rPr>
          <w:ins w:id="22" w:author="Unknown"/>
          <w:rFonts w:ascii="Times New Roman" w:hAnsi="Times New Roman" w:cs="Times New Roman"/>
          <w:sz w:val="24"/>
          <w:szCs w:val="24"/>
        </w:rPr>
      </w:pPr>
      <w:ins w:id="23" w:author="Unknown">
        <w:r w:rsidRPr="0019218B">
          <w:rPr>
            <w:rFonts w:ascii="Times New Roman" w:hAnsi="Times New Roman" w:cs="Times New Roman"/>
            <w:sz w:val="24"/>
            <w:szCs w:val="24"/>
          </w:rPr>
          <w:t>Возвращение</w:t>
        </w:r>
      </w:ins>
    </w:p>
    <w:p w:rsidR="0019218B" w:rsidRPr="0019218B" w:rsidRDefault="0019218B" w:rsidP="0019218B">
      <w:pPr>
        <w:jc w:val="both"/>
        <w:rPr>
          <w:ins w:id="24" w:author="Unknown"/>
          <w:rFonts w:ascii="Times New Roman" w:hAnsi="Times New Roman" w:cs="Times New Roman"/>
          <w:sz w:val="24"/>
          <w:szCs w:val="24"/>
        </w:rPr>
      </w:pPr>
      <w:ins w:id="25" w:author="Unknown">
        <w:r w:rsidRPr="0019218B">
          <w:rPr>
            <w:rFonts w:ascii="Times New Roman" w:hAnsi="Times New Roman" w:cs="Times New Roman"/>
            <w:sz w:val="24"/>
            <w:szCs w:val="24"/>
          </w:rPr>
          <w:t>В 1913 году Горький возвращается домой. Писатель снова обращается к издательскому делу. В 1912-1916 годах Алексей Максимович выпускает сборник «По Руси», повести «Детство» и «В людях».</w:t>
        </w:r>
      </w:ins>
    </w:p>
    <w:p w:rsidR="0019218B" w:rsidRPr="0019218B" w:rsidRDefault="0019218B" w:rsidP="0019218B">
      <w:pPr>
        <w:jc w:val="both"/>
        <w:rPr>
          <w:ins w:id="26" w:author="Unknown"/>
          <w:rFonts w:ascii="Times New Roman" w:hAnsi="Times New Roman" w:cs="Times New Roman"/>
          <w:sz w:val="24"/>
          <w:szCs w:val="24"/>
        </w:rPr>
      </w:pPr>
      <w:ins w:id="27" w:author="Unknown">
        <w:r w:rsidRPr="0019218B">
          <w:rPr>
            <w:rFonts w:ascii="Times New Roman" w:hAnsi="Times New Roman" w:cs="Times New Roman"/>
            <w:sz w:val="24"/>
            <w:szCs w:val="24"/>
          </w:rPr>
          <w:t>В 1919 году Горький организовывает издательство «Всемирная Литература». Цель та же, что и десять лет назад — он издает классическую литературу в лучших переводах для просвещения русского читателя. Эту деятельность сложно назвать творчеством, но это является лишним подтверждением безграничной любви автора к литературе.</w:t>
        </w:r>
      </w:ins>
    </w:p>
    <w:p w:rsidR="0019218B" w:rsidRPr="0019218B" w:rsidRDefault="0019218B" w:rsidP="0019218B">
      <w:pPr>
        <w:jc w:val="both"/>
        <w:rPr>
          <w:ins w:id="28" w:author="Unknown"/>
          <w:rFonts w:ascii="Times New Roman" w:hAnsi="Times New Roman" w:cs="Times New Roman"/>
          <w:sz w:val="24"/>
          <w:szCs w:val="24"/>
        </w:rPr>
      </w:pPr>
      <w:ins w:id="29" w:author="Unknown">
        <w:r w:rsidRPr="0019218B">
          <w:rPr>
            <w:rFonts w:ascii="Times New Roman" w:hAnsi="Times New Roman" w:cs="Times New Roman"/>
            <w:sz w:val="24"/>
            <w:szCs w:val="24"/>
          </w:rPr>
          <w:t>Второй отъезд</w:t>
        </w:r>
      </w:ins>
    </w:p>
    <w:p w:rsidR="0019218B" w:rsidRPr="0019218B" w:rsidRDefault="0019218B" w:rsidP="0019218B">
      <w:pPr>
        <w:jc w:val="both"/>
        <w:rPr>
          <w:ins w:id="30" w:author="Unknown"/>
          <w:rFonts w:ascii="Times New Roman" w:hAnsi="Times New Roman" w:cs="Times New Roman"/>
          <w:sz w:val="24"/>
          <w:szCs w:val="24"/>
        </w:rPr>
      </w:pPr>
      <w:ins w:id="31" w:author="Unknown">
        <w:r w:rsidRPr="0019218B">
          <w:rPr>
            <w:rFonts w:ascii="Times New Roman" w:hAnsi="Times New Roman" w:cs="Times New Roman"/>
            <w:sz w:val="24"/>
            <w:szCs w:val="24"/>
          </w:rPr>
          <w:t xml:space="preserve">В 1921 году литератор снова покидает родную страну. В эмиграции он берется за перо и пишет работы: «О русском крестьянстве», «Заметки из дневника», «Мои университеты», а также сборник рассказов. Благоприятная атмосфера Италии помогает ему </w:t>
        </w:r>
        <w:r w:rsidRPr="0019218B">
          <w:rPr>
            <w:rFonts w:ascii="Times New Roman" w:hAnsi="Times New Roman" w:cs="Times New Roman"/>
            <w:sz w:val="24"/>
            <w:szCs w:val="24"/>
          </w:rPr>
          <w:lastRenderedPageBreak/>
          <w:t>сосредоточиться на писательстве. В 1925 году автор, продолжая свое лечение, выпускает новый роман «Дело Артамоновых».</w:t>
        </w:r>
      </w:ins>
    </w:p>
    <w:p w:rsidR="0019218B" w:rsidRPr="0019218B" w:rsidRDefault="0019218B" w:rsidP="0019218B">
      <w:pPr>
        <w:jc w:val="both"/>
        <w:rPr>
          <w:ins w:id="32" w:author="Unknown"/>
          <w:rFonts w:ascii="Times New Roman" w:hAnsi="Times New Roman" w:cs="Times New Roman"/>
          <w:sz w:val="24"/>
          <w:szCs w:val="24"/>
        </w:rPr>
      </w:pPr>
      <w:ins w:id="33" w:author="Unknown">
        <w:r w:rsidRPr="0019218B">
          <w:rPr>
            <w:rFonts w:ascii="Times New Roman" w:hAnsi="Times New Roman" w:cs="Times New Roman"/>
            <w:sz w:val="24"/>
            <w:szCs w:val="24"/>
          </w:rPr>
          <w:t>В 1928 году писателю исполняется 60 лет. Для многих он — уже история, памятник. Алексею Максимовичу запрещено публиковать новинки в СССР. В Европе проходят выставки, посвященные писателю, его пьесы регулярно ставятся в театрах. Но лично Горький не принимал участия в этих событиях.</w:t>
        </w:r>
      </w:ins>
    </w:p>
    <w:p w:rsidR="0019218B" w:rsidRPr="0019218B" w:rsidRDefault="0019218B" w:rsidP="0019218B">
      <w:pPr>
        <w:jc w:val="both"/>
        <w:rPr>
          <w:ins w:id="34" w:author="Unknown"/>
          <w:rFonts w:ascii="Times New Roman" w:hAnsi="Times New Roman" w:cs="Times New Roman"/>
          <w:sz w:val="24"/>
          <w:szCs w:val="24"/>
        </w:rPr>
      </w:pPr>
      <w:ins w:id="35" w:author="Unknown">
        <w:r w:rsidRPr="0019218B">
          <w:rPr>
            <w:rFonts w:ascii="Times New Roman" w:hAnsi="Times New Roman" w:cs="Times New Roman"/>
            <w:sz w:val="24"/>
            <w:szCs w:val="24"/>
          </w:rPr>
          <w:t>К 1930-м годам автор по приглашению несколько раз посещает СССР, где его радушно принимают и демонстрируют ему изменения в стране. Через два года он окончательно вернется в СССР.</w:t>
        </w:r>
      </w:ins>
    </w:p>
    <w:p w:rsidR="0019218B" w:rsidRPr="0019218B" w:rsidRDefault="0019218B" w:rsidP="0019218B">
      <w:pPr>
        <w:jc w:val="both"/>
        <w:rPr>
          <w:ins w:id="36" w:author="Unknown"/>
          <w:rFonts w:ascii="Times New Roman" w:hAnsi="Times New Roman" w:cs="Times New Roman"/>
          <w:sz w:val="24"/>
          <w:szCs w:val="24"/>
        </w:rPr>
      </w:pPr>
      <w:ins w:id="37" w:author="Unknown">
        <w:r w:rsidRPr="0019218B">
          <w:rPr>
            <w:rFonts w:ascii="Times New Roman" w:hAnsi="Times New Roman" w:cs="Times New Roman"/>
            <w:sz w:val="24"/>
            <w:szCs w:val="24"/>
          </w:rPr>
          <w:t>Отношение к власти</w:t>
        </w:r>
      </w:ins>
    </w:p>
    <w:p w:rsidR="0019218B" w:rsidRPr="0019218B" w:rsidRDefault="0019218B" w:rsidP="0019218B">
      <w:pPr>
        <w:jc w:val="both"/>
        <w:rPr>
          <w:ins w:id="38" w:author="Unknown"/>
          <w:rFonts w:ascii="Times New Roman" w:hAnsi="Times New Roman" w:cs="Times New Roman"/>
          <w:sz w:val="24"/>
          <w:szCs w:val="24"/>
        </w:rPr>
      </w:pPr>
      <w:ins w:id="39" w:author="Unknown">
        <w:r w:rsidRPr="0019218B">
          <w:rPr>
            <w:rFonts w:ascii="Times New Roman" w:hAnsi="Times New Roman" w:cs="Times New Roman"/>
            <w:sz w:val="24"/>
            <w:szCs w:val="24"/>
          </w:rPr>
          <w:t>На протяжении всей жизни у Максима Горького была четкая и аргументированная политическая позиция. Уже с юношеских лет писатель занимался общественно-политической деятельностью. Он не боялся арестов и учетов, ссылок и тюрем. Автор всегда честно и прямо заявлял о своих взглядах на будущее всего мира и родной страны.</w:t>
        </w:r>
      </w:ins>
    </w:p>
    <w:p w:rsidR="0019218B" w:rsidRPr="0019218B" w:rsidRDefault="0019218B" w:rsidP="0019218B">
      <w:pPr>
        <w:jc w:val="both"/>
        <w:rPr>
          <w:ins w:id="40" w:author="Unknown"/>
          <w:rFonts w:ascii="Times New Roman" w:hAnsi="Times New Roman" w:cs="Times New Roman"/>
          <w:sz w:val="24"/>
          <w:szCs w:val="24"/>
        </w:rPr>
      </w:pPr>
      <w:ins w:id="41" w:author="Unknown">
        <w:r w:rsidRPr="0019218B">
          <w:rPr>
            <w:rFonts w:ascii="Times New Roman" w:hAnsi="Times New Roman" w:cs="Times New Roman"/>
            <w:sz w:val="24"/>
            <w:szCs w:val="24"/>
          </w:rPr>
          <w:t>Повезло ли Горькому родиться в столь нестабильные времена, должен ли он был видеть революции и последующие за ними несправедливости и зверства? На этот вопрос каждый из нас должен ответить сам. А мы в этой главе остановимся на политических взглядах писателя, проследим их эволюцию и, конечно же, разберем непростые отношения Горького со «старой» и «новой» властью.</w:t>
        </w:r>
      </w:ins>
    </w:p>
    <w:p w:rsidR="0019218B" w:rsidRPr="0019218B" w:rsidRDefault="0019218B" w:rsidP="0019218B">
      <w:pPr>
        <w:jc w:val="both"/>
        <w:rPr>
          <w:ins w:id="42" w:author="Unknown"/>
          <w:rFonts w:ascii="Times New Roman" w:hAnsi="Times New Roman" w:cs="Times New Roman"/>
          <w:sz w:val="24"/>
          <w:szCs w:val="24"/>
        </w:rPr>
      </w:pPr>
      <w:ins w:id="43" w:author="Unknown">
        <w:r w:rsidRPr="0019218B">
          <w:rPr>
            <w:rFonts w:ascii="Times New Roman" w:hAnsi="Times New Roman" w:cs="Times New Roman"/>
            <w:sz w:val="24"/>
            <w:szCs w:val="24"/>
          </w:rPr>
          <w:t>Важным элементом в понимании политической позиции писателя может послужить его собственное самоопределение, с ранних лет будущий литератор называл себя человеком, который «в мир пришел, чтобы не соглашаться». А в более поздние годы уже известный на весь мир творец назвал себя «вечным революционером».</w:t>
        </w:r>
      </w:ins>
    </w:p>
    <w:p w:rsidR="0019218B" w:rsidRPr="0019218B" w:rsidRDefault="0019218B" w:rsidP="0019218B">
      <w:pPr>
        <w:jc w:val="both"/>
        <w:rPr>
          <w:ins w:id="44" w:author="Unknown"/>
          <w:rFonts w:ascii="Times New Roman" w:hAnsi="Times New Roman" w:cs="Times New Roman"/>
          <w:sz w:val="24"/>
          <w:szCs w:val="24"/>
        </w:rPr>
      </w:pPr>
      <w:ins w:id="45" w:author="Unknown">
        <w:r w:rsidRPr="0019218B">
          <w:rPr>
            <w:rFonts w:ascii="Times New Roman" w:hAnsi="Times New Roman" w:cs="Times New Roman"/>
            <w:sz w:val="24"/>
            <w:szCs w:val="24"/>
          </w:rPr>
          <w:t>К царской</w:t>
        </w:r>
      </w:ins>
    </w:p>
    <w:p w:rsidR="0019218B" w:rsidRPr="0019218B" w:rsidRDefault="0019218B" w:rsidP="0019218B">
      <w:pPr>
        <w:jc w:val="both"/>
        <w:rPr>
          <w:ins w:id="46" w:author="Unknown"/>
          <w:rFonts w:ascii="Times New Roman" w:hAnsi="Times New Roman" w:cs="Times New Roman"/>
          <w:sz w:val="24"/>
          <w:szCs w:val="24"/>
        </w:rPr>
      </w:pPr>
      <w:ins w:id="47" w:author="Unknown">
        <w:r w:rsidRPr="0019218B">
          <w:rPr>
            <w:rFonts w:ascii="Times New Roman" w:hAnsi="Times New Roman" w:cs="Times New Roman"/>
            <w:sz w:val="24"/>
            <w:szCs w:val="24"/>
          </w:rPr>
          <w:t>Уже в юности у Пешкова зарождается долгоиграющий конфликт с правительством Царской России. Его постоянно арестовывают, высылают и снова арестовывают за связи с разнообразными кружками. Он постоянно находится под надзором полиции. Царь даже выступает против его поступления в Академию наук, и писатель лишается привилегированного места.</w:t>
        </w:r>
      </w:ins>
    </w:p>
    <w:p w:rsidR="0019218B" w:rsidRPr="0019218B" w:rsidRDefault="0019218B" w:rsidP="0019218B">
      <w:pPr>
        <w:jc w:val="both"/>
        <w:rPr>
          <w:ins w:id="48" w:author="Unknown"/>
          <w:rFonts w:ascii="Times New Roman" w:hAnsi="Times New Roman" w:cs="Times New Roman"/>
          <w:sz w:val="24"/>
          <w:szCs w:val="24"/>
        </w:rPr>
      </w:pPr>
      <w:ins w:id="49" w:author="Unknown">
        <w:r w:rsidRPr="0019218B">
          <w:rPr>
            <w:rFonts w:ascii="Times New Roman" w:hAnsi="Times New Roman" w:cs="Times New Roman"/>
            <w:sz w:val="24"/>
            <w:szCs w:val="24"/>
          </w:rPr>
          <w:t>1905 г. Продолжаются агрессивные нападки на писателя со стороны власти. За революционную прокламацию Горького снова арестовывают, на этот раз ссылают в Петропавловскую крепость, где ему приходится пребывать в одиночной камере. Узник спокойно переносил невзгоды такого рода, он не собирался отступать.</w:t>
        </w:r>
      </w:ins>
    </w:p>
    <w:p w:rsidR="0019218B" w:rsidRPr="0019218B" w:rsidRDefault="0019218B" w:rsidP="0019218B">
      <w:pPr>
        <w:jc w:val="both"/>
        <w:rPr>
          <w:ins w:id="50" w:author="Unknown"/>
          <w:rFonts w:ascii="Times New Roman" w:hAnsi="Times New Roman" w:cs="Times New Roman"/>
          <w:sz w:val="24"/>
          <w:szCs w:val="24"/>
        </w:rPr>
      </w:pPr>
      <w:ins w:id="51" w:author="Unknown">
        <w:r w:rsidRPr="0019218B">
          <w:rPr>
            <w:rFonts w:ascii="Times New Roman" w:hAnsi="Times New Roman" w:cs="Times New Roman"/>
            <w:sz w:val="24"/>
            <w:szCs w:val="24"/>
          </w:rPr>
          <w:t>1906 г. Власть ужесточает меры наказания, и у Горького не остается выбора — он становится политическим эмигрантом. Примерно в эти же годы автор знакомится с Лениным, в скором времени два мыслителя снова встретятся, но уже при других обстоятельствах. На этом этапе творец верит в революцию, основной задачей он считает свержение действующего режима.</w:t>
        </w:r>
      </w:ins>
    </w:p>
    <w:p w:rsidR="0019218B" w:rsidRPr="0019218B" w:rsidRDefault="0019218B" w:rsidP="0019218B">
      <w:pPr>
        <w:jc w:val="both"/>
        <w:rPr>
          <w:ins w:id="52" w:author="Unknown"/>
          <w:rFonts w:ascii="Times New Roman" w:hAnsi="Times New Roman" w:cs="Times New Roman"/>
          <w:sz w:val="24"/>
          <w:szCs w:val="24"/>
        </w:rPr>
      </w:pPr>
      <w:ins w:id="53" w:author="Unknown">
        <w:r w:rsidRPr="0019218B">
          <w:rPr>
            <w:rFonts w:ascii="Times New Roman" w:hAnsi="Times New Roman" w:cs="Times New Roman"/>
            <w:sz w:val="24"/>
            <w:szCs w:val="24"/>
          </w:rPr>
          <w:lastRenderedPageBreak/>
          <w:t>1908 г. В этом году Горький выпускает повесть «Исповедь». Это очень важное событие, так как на этом примере мы можем наблюдать всю искренность умудренного опытом писателя. Он не стесняется в своей работе критиковать Ленина и высказывать свое несогласие по поводу конкретных утверждений. Автор — идеалист, для него не существует сторон, у него есть собственное мнение, которое он транслирует в массы. Возможно, именно поэтому вся жизнь писателя была сопряжена с нападками власти, какой бы она ни была.</w:t>
        </w:r>
      </w:ins>
    </w:p>
    <w:p w:rsidR="0019218B" w:rsidRPr="0019218B" w:rsidRDefault="0019218B" w:rsidP="0019218B">
      <w:pPr>
        <w:jc w:val="both"/>
        <w:rPr>
          <w:ins w:id="54" w:author="Unknown"/>
          <w:rFonts w:ascii="Times New Roman" w:hAnsi="Times New Roman" w:cs="Times New Roman"/>
          <w:sz w:val="24"/>
          <w:szCs w:val="24"/>
        </w:rPr>
      </w:pPr>
      <w:ins w:id="55" w:author="Unknown">
        <w:r w:rsidRPr="0019218B">
          <w:rPr>
            <w:rFonts w:ascii="Times New Roman" w:hAnsi="Times New Roman" w:cs="Times New Roman"/>
            <w:sz w:val="24"/>
            <w:szCs w:val="24"/>
          </w:rPr>
          <w:t>К советской</w:t>
        </w:r>
      </w:ins>
    </w:p>
    <w:p w:rsidR="0019218B" w:rsidRPr="0019218B" w:rsidRDefault="0019218B" w:rsidP="0019218B">
      <w:pPr>
        <w:jc w:val="both"/>
        <w:rPr>
          <w:ins w:id="56" w:author="Unknown"/>
          <w:rFonts w:ascii="Times New Roman" w:hAnsi="Times New Roman" w:cs="Times New Roman"/>
          <w:sz w:val="24"/>
          <w:szCs w:val="24"/>
        </w:rPr>
      </w:pPr>
      <w:ins w:id="57" w:author="Unknown">
        <w:r w:rsidRPr="0019218B">
          <w:rPr>
            <w:rFonts w:ascii="Times New Roman" w:hAnsi="Times New Roman" w:cs="Times New Roman"/>
            <w:sz w:val="24"/>
            <w:szCs w:val="24"/>
          </w:rPr>
          <w:t>1917-1919 г. После двух революций, которые Горьким приняты не были, писатель занимается правозащитной деятельностью, он яро критикует деятельность большевиков. Алексей Максимович не понимал жестокости репрессий и всеми силами защищал интеллигенцию. В конце концов, он прибегает к слову — и создает газету «Новая Жизнь». В ней писатель продолжает критиковать только зародившуюся власть, он обращает внимание на огромные проблемы в стране, которые власть почему-то не торопится устранять. Горький снова показывает себя как честного человека. Он не готов соглашаться, не готов терпеть, он без обиняков критикует в своих статьях людей, с которыми несколько лет назад шел плечом к плечу — против монархического режима. Ему были не нужны перемены ради перемен, его цель — сделать мир чище и лучше, такова натура Алексея Максимовича. 29 июля 1918 года газета «Новая Жизнь» была моментально закрыта. При всей борьбе Горького за лучший мир, к власти приходят люди, которые своими методами ничем не отличаются от предыдущих правителей. Писатель снова взят «на карандаш», взгляды творца в очередной раз не соответствует позиции власть имущих.</w:t>
        </w:r>
      </w:ins>
    </w:p>
    <w:p w:rsidR="0019218B" w:rsidRPr="0019218B" w:rsidRDefault="0019218B" w:rsidP="0019218B">
      <w:pPr>
        <w:jc w:val="both"/>
        <w:rPr>
          <w:ins w:id="58" w:author="Unknown"/>
          <w:rFonts w:ascii="Times New Roman" w:hAnsi="Times New Roman" w:cs="Times New Roman"/>
          <w:sz w:val="24"/>
          <w:szCs w:val="24"/>
        </w:rPr>
      </w:pPr>
      <w:ins w:id="59" w:author="Unknown">
        <w:r w:rsidRPr="0019218B">
          <w:rPr>
            <w:rFonts w:ascii="Times New Roman" w:hAnsi="Times New Roman" w:cs="Times New Roman"/>
            <w:sz w:val="24"/>
            <w:szCs w:val="24"/>
          </w:rPr>
          <w:t>В 1918 году Горький снова налаживает общение с Лениным. Писатель пытается найти поддержку в разумном вожде, но по итогам прений Ленин, уважавший прежние заслуги литератора, аккуратно намекает, что автору лучше покинуть страну на какое-то время. И снова — гонение и эмиграция.</w:t>
        </w:r>
      </w:ins>
    </w:p>
    <w:p w:rsidR="0019218B" w:rsidRPr="0019218B" w:rsidRDefault="0019218B" w:rsidP="0019218B">
      <w:pPr>
        <w:jc w:val="both"/>
        <w:rPr>
          <w:ins w:id="60" w:author="Unknown"/>
          <w:rFonts w:ascii="Times New Roman" w:hAnsi="Times New Roman" w:cs="Times New Roman"/>
          <w:sz w:val="24"/>
          <w:szCs w:val="24"/>
        </w:rPr>
      </w:pPr>
      <w:ins w:id="61" w:author="Unknown">
        <w:r w:rsidRPr="0019218B">
          <w:rPr>
            <w:rFonts w:ascii="Times New Roman" w:hAnsi="Times New Roman" w:cs="Times New Roman"/>
            <w:sz w:val="24"/>
            <w:szCs w:val="24"/>
          </w:rPr>
          <w:t>1921 г. Горький находится в Германии, за каждым его шагом внимательно следят. Писатель ограничен во всем: финансы, публикации, передвижения. Эмиграция превращается в заточение. Несколько лет он пытается продолжать борьбу против несправедливости новой власти, и все же творец понимает, что с Советским исполином уже ничего не поделать.</w:t>
        </w:r>
      </w:ins>
    </w:p>
    <w:p w:rsidR="0019218B" w:rsidRPr="0019218B" w:rsidRDefault="0019218B" w:rsidP="0019218B">
      <w:pPr>
        <w:jc w:val="both"/>
        <w:rPr>
          <w:ins w:id="62" w:author="Unknown"/>
          <w:rFonts w:ascii="Times New Roman" w:hAnsi="Times New Roman" w:cs="Times New Roman"/>
          <w:sz w:val="24"/>
          <w:szCs w:val="24"/>
        </w:rPr>
      </w:pPr>
      <w:ins w:id="63" w:author="Unknown">
        <w:r w:rsidRPr="0019218B">
          <w:rPr>
            <w:rFonts w:ascii="Times New Roman" w:hAnsi="Times New Roman" w:cs="Times New Roman"/>
            <w:sz w:val="24"/>
            <w:szCs w:val="24"/>
          </w:rPr>
          <w:t>1928 г. Горького приглашают в СССР. Писателя любят и ценят в изменившейся стране, он без преувеличения был главным национальным писателем. В течение нескольких лет автор посещает Советский Союз и, наконец, возвращается на родину. Это последний этап неравной борьбы литератора с властью. Алексей Максимович стар, он физически не способен на противодействие, Советская власть делает все, чтобы окончательно усмирить «вечного революционера». Его активно печатают и превозносят, годы борьбы и несогласия успешно стираются, и Горький в глазах людей становится «настоящим Советским писателем».</w:t>
        </w:r>
      </w:ins>
    </w:p>
    <w:p w:rsidR="0019218B" w:rsidRPr="0019218B" w:rsidRDefault="0019218B" w:rsidP="0019218B">
      <w:pPr>
        <w:jc w:val="both"/>
        <w:rPr>
          <w:ins w:id="64" w:author="Unknown"/>
          <w:rFonts w:ascii="Times New Roman" w:hAnsi="Times New Roman" w:cs="Times New Roman"/>
          <w:sz w:val="24"/>
          <w:szCs w:val="24"/>
        </w:rPr>
      </w:pPr>
      <w:ins w:id="65" w:author="Unknown">
        <w:r w:rsidRPr="0019218B">
          <w:rPr>
            <w:rFonts w:ascii="Times New Roman" w:hAnsi="Times New Roman" w:cs="Times New Roman"/>
            <w:sz w:val="24"/>
            <w:szCs w:val="24"/>
          </w:rPr>
          <w:t>Интересные факты</w:t>
        </w:r>
      </w:ins>
    </w:p>
    <w:p w:rsidR="0019218B" w:rsidRPr="0019218B" w:rsidRDefault="0019218B" w:rsidP="0019218B">
      <w:pPr>
        <w:jc w:val="both"/>
        <w:rPr>
          <w:ins w:id="66" w:author="Unknown"/>
          <w:rFonts w:ascii="Times New Roman" w:hAnsi="Times New Roman" w:cs="Times New Roman"/>
          <w:sz w:val="24"/>
          <w:szCs w:val="24"/>
        </w:rPr>
      </w:pPr>
      <w:ins w:id="67" w:author="Unknown">
        <w:r w:rsidRPr="0019218B">
          <w:rPr>
            <w:rFonts w:ascii="Times New Roman" w:hAnsi="Times New Roman" w:cs="Times New Roman"/>
            <w:sz w:val="24"/>
            <w:szCs w:val="24"/>
          </w:rPr>
          <w:lastRenderedPageBreak/>
          <w:t>12 декабря 1887 года (после смерти бабушки и дедушки и неудачного поступления в университет) Алексей простреливает себе грудь из ружья, пытаясь покончить с собой. Чудом будущий гений был спасен, но этот юношеский порыв спровоцировал длительную болезнь дыхательных органов. В больнице пациент снова пытается свести счеты с жизнью, выпив токсичный раствор. С помощью промывания желудка будущий писатель был спасен вторично.</w:t>
        </w:r>
      </w:ins>
    </w:p>
    <w:p w:rsidR="0019218B" w:rsidRPr="0019218B" w:rsidRDefault="0019218B" w:rsidP="0019218B">
      <w:pPr>
        <w:jc w:val="both"/>
        <w:rPr>
          <w:ins w:id="68" w:author="Unknown"/>
          <w:rFonts w:ascii="Times New Roman" w:hAnsi="Times New Roman" w:cs="Times New Roman"/>
          <w:sz w:val="24"/>
          <w:szCs w:val="24"/>
        </w:rPr>
      </w:pPr>
      <w:ins w:id="69" w:author="Unknown">
        <w:r w:rsidRPr="0019218B">
          <w:rPr>
            <w:rFonts w:ascii="Times New Roman" w:hAnsi="Times New Roman" w:cs="Times New Roman"/>
            <w:sz w:val="24"/>
            <w:szCs w:val="24"/>
          </w:rPr>
          <w:t>Горький был номинирован на Нобелевскую премию пять раз, но так ее и не получил.</w:t>
        </w:r>
      </w:ins>
    </w:p>
    <w:p w:rsidR="0019218B" w:rsidRPr="0019218B" w:rsidRDefault="0019218B" w:rsidP="0019218B">
      <w:pPr>
        <w:jc w:val="both"/>
        <w:rPr>
          <w:ins w:id="70" w:author="Unknown"/>
          <w:rFonts w:ascii="Times New Roman" w:hAnsi="Times New Roman" w:cs="Times New Roman"/>
          <w:sz w:val="24"/>
          <w:szCs w:val="24"/>
        </w:rPr>
      </w:pPr>
      <w:ins w:id="71" w:author="Unknown">
        <w:r w:rsidRPr="0019218B">
          <w:rPr>
            <w:rFonts w:ascii="Times New Roman" w:hAnsi="Times New Roman" w:cs="Times New Roman"/>
            <w:sz w:val="24"/>
            <w:szCs w:val="24"/>
          </w:rPr>
          <w:t>Последним произведением писателя стал роман-эпопея в четырех частях «Жизнь Клима Самгина». В книге нашли отражение все те мысли и переживания, которые терзали писателя последние десять лет. И хотя Алексей Максимович не успел завершить произведение, критиками роман воспринимается целостным и законченным. В СССР он вошел в обязательную программу для прочтения.</w:t>
        </w:r>
      </w:ins>
    </w:p>
    <w:p w:rsidR="0019218B" w:rsidRPr="0019218B" w:rsidRDefault="0019218B" w:rsidP="0019218B">
      <w:pPr>
        <w:jc w:val="both"/>
        <w:rPr>
          <w:ins w:id="72" w:author="Unknown"/>
          <w:rFonts w:ascii="Times New Roman" w:hAnsi="Times New Roman" w:cs="Times New Roman"/>
          <w:sz w:val="24"/>
          <w:szCs w:val="24"/>
        </w:rPr>
      </w:pPr>
      <w:ins w:id="73" w:author="Unknown">
        <w:r w:rsidRPr="0019218B">
          <w:rPr>
            <w:rFonts w:ascii="Times New Roman" w:hAnsi="Times New Roman" w:cs="Times New Roman"/>
            <w:sz w:val="24"/>
            <w:szCs w:val="24"/>
          </w:rPr>
          <w:t>Максим Горький обладал рядом необычных физических характеристик, якобы он не испытывал физической боли, а некоторые психологи утверждали, что он страдал от психических заболеваний. Другие приписывают Горькому болезненную гиперсексуальность, находя ее отражение в произведениях писателя, в его отношениях с женщинами.</w:t>
        </w:r>
      </w:ins>
    </w:p>
    <w:p w:rsidR="0019218B" w:rsidRPr="0019218B" w:rsidRDefault="0019218B" w:rsidP="0019218B">
      <w:pPr>
        <w:jc w:val="both"/>
        <w:rPr>
          <w:ins w:id="74" w:author="Unknown"/>
          <w:rFonts w:ascii="Times New Roman" w:hAnsi="Times New Roman" w:cs="Times New Roman"/>
          <w:sz w:val="24"/>
          <w:szCs w:val="24"/>
        </w:rPr>
      </w:pPr>
      <w:ins w:id="75" w:author="Unknown">
        <w:r w:rsidRPr="0019218B">
          <w:rPr>
            <w:rFonts w:ascii="Times New Roman" w:hAnsi="Times New Roman" w:cs="Times New Roman"/>
            <w:sz w:val="24"/>
            <w:szCs w:val="24"/>
          </w:rPr>
          <w:t>Владельцы отелей в США, в которых останавливались незаконные супруги, были оскорблены таким наглым нарушением американских устоев. Андреева и Горький едва не остались на улице, их отказывались обслуживать.</w:t>
        </w:r>
      </w:ins>
    </w:p>
    <w:p w:rsidR="0019218B" w:rsidRPr="0019218B" w:rsidRDefault="0019218B" w:rsidP="0019218B">
      <w:pPr>
        <w:jc w:val="both"/>
        <w:rPr>
          <w:ins w:id="76" w:author="Unknown"/>
          <w:rFonts w:ascii="Times New Roman" w:hAnsi="Times New Roman" w:cs="Times New Roman"/>
          <w:sz w:val="24"/>
          <w:szCs w:val="24"/>
        </w:rPr>
      </w:pPr>
      <w:ins w:id="77" w:author="Unknown">
        <w:r w:rsidRPr="0019218B">
          <w:rPr>
            <w:rFonts w:ascii="Times New Roman" w:hAnsi="Times New Roman" w:cs="Times New Roman"/>
            <w:sz w:val="24"/>
            <w:szCs w:val="24"/>
          </w:rPr>
          <w:t>Сталин распорядился телом писателя по собственному усмотрению. Тело Горького было решено кремировать, а прах поместить в Кремлевскую стену. Жена писателя испрашивала позволения захоронить часть праха Алексея в могиле сына Максима, но Елизавете Пешковой было отказано в этом. Урну с прахом подносили к Кремлевской стене лично Сталин и Молотов.</w:t>
        </w:r>
      </w:ins>
    </w:p>
    <w:p w:rsidR="0019218B" w:rsidRPr="0019218B" w:rsidRDefault="0019218B" w:rsidP="0019218B">
      <w:pPr>
        <w:jc w:val="both"/>
        <w:rPr>
          <w:ins w:id="78" w:author="Unknown"/>
          <w:rFonts w:ascii="Times New Roman" w:hAnsi="Times New Roman" w:cs="Times New Roman"/>
          <w:sz w:val="24"/>
          <w:szCs w:val="24"/>
        </w:rPr>
      </w:pPr>
      <w:ins w:id="79" w:author="Unknown">
        <w:r w:rsidRPr="0019218B">
          <w:rPr>
            <w:rFonts w:ascii="Times New Roman" w:hAnsi="Times New Roman" w:cs="Times New Roman"/>
            <w:sz w:val="24"/>
            <w:szCs w:val="24"/>
          </w:rPr>
          <w:t>Смерть</w:t>
        </w:r>
      </w:ins>
    </w:p>
    <w:p w:rsidR="0019218B" w:rsidRPr="0019218B" w:rsidRDefault="0019218B" w:rsidP="0019218B">
      <w:pPr>
        <w:jc w:val="both"/>
        <w:rPr>
          <w:ins w:id="80" w:author="Unknown"/>
          <w:rFonts w:ascii="Times New Roman" w:hAnsi="Times New Roman" w:cs="Times New Roman"/>
          <w:sz w:val="24"/>
          <w:szCs w:val="24"/>
        </w:rPr>
      </w:pPr>
      <w:ins w:id="81" w:author="Unknown">
        <w:r w:rsidRPr="0019218B">
          <w:rPr>
            <w:rFonts w:ascii="Times New Roman" w:hAnsi="Times New Roman" w:cs="Times New Roman"/>
            <w:sz w:val="24"/>
            <w:szCs w:val="24"/>
          </w:rPr>
          <w:t>В последние годы жизни Максим Горький чувствовал постоянную слабость, было понятно, что жизнь великого писателя подходит к концу. В 1936 году он навещает своих внуков, те болели гриппом, и, к несчастью, заразили своего дедушку. После этого Алексей Максимович посещает могилу сына, слабое здоровье дает о себе знать, и он простужается.</w:t>
        </w:r>
      </w:ins>
    </w:p>
    <w:p w:rsidR="0019218B" w:rsidRPr="0019218B" w:rsidRDefault="0019218B" w:rsidP="0019218B">
      <w:pPr>
        <w:jc w:val="both"/>
        <w:rPr>
          <w:ins w:id="82" w:author="Unknown"/>
          <w:rFonts w:ascii="Times New Roman" w:hAnsi="Times New Roman" w:cs="Times New Roman"/>
          <w:sz w:val="24"/>
          <w:szCs w:val="24"/>
        </w:rPr>
      </w:pPr>
      <w:ins w:id="83" w:author="Unknown">
        <w:r w:rsidRPr="0019218B">
          <w:rPr>
            <w:rFonts w:ascii="Times New Roman" w:hAnsi="Times New Roman" w:cs="Times New Roman"/>
            <w:sz w:val="24"/>
            <w:szCs w:val="24"/>
          </w:rPr>
          <w:t>8 июня врачи пришли к неутешительному выводу — Горький не выздоровеет. Советский Союз прощается со своим любимым писателем, Сталин трижды приезжает к умирающему и ведет с тем неторопливые беседы. Также автора навещали самые близкие люди — единственная законная жена гения, она долго сидела у постели Алексея Максимовича, ведь когда-то она так его любила. Также наносили визит: Будберг, Черткова, Крючков и Ракицкий.</w:t>
        </w:r>
      </w:ins>
    </w:p>
    <w:p w:rsidR="0019218B" w:rsidRPr="0019218B" w:rsidRDefault="0019218B" w:rsidP="0019218B">
      <w:pPr>
        <w:jc w:val="both"/>
        <w:rPr>
          <w:ins w:id="84" w:author="Unknown"/>
          <w:rFonts w:ascii="Times New Roman" w:hAnsi="Times New Roman" w:cs="Times New Roman"/>
          <w:sz w:val="24"/>
          <w:szCs w:val="24"/>
        </w:rPr>
      </w:pPr>
      <w:ins w:id="85" w:author="Unknown">
        <w:r w:rsidRPr="0019218B">
          <w:rPr>
            <w:rFonts w:ascii="Times New Roman" w:hAnsi="Times New Roman" w:cs="Times New Roman"/>
            <w:sz w:val="24"/>
            <w:szCs w:val="24"/>
          </w:rPr>
          <w:t>18 июня около 11 утра мастер слова, мыслитель, общественный деятель, просветитель, писатель и просто человек с большим и горячим сердцем Алексей Максимович Пешков скончался.</w:t>
        </w:r>
      </w:ins>
    </w:p>
    <w:p w:rsidR="0019218B" w:rsidRPr="0019218B" w:rsidRDefault="0019218B" w:rsidP="0019218B">
      <w:pPr>
        <w:jc w:val="both"/>
        <w:rPr>
          <w:ins w:id="86" w:author="Unknown"/>
          <w:rFonts w:ascii="Times New Roman" w:hAnsi="Times New Roman" w:cs="Times New Roman"/>
          <w:sz w:val="24"/>
          <w:szCs w:val="24"/>
        </w:rPr>
      </w:pPr>
      <w:ins w:id="87" w:author="Unknown">
        <w:r w:rsidRPr="0019218B">
          <w:rPr>
            <w:rFonts w:ascii="Times New Roman" w:hAnsi="Times New Roman" w:cs="Times New Roman"/>
            <w:sz w:val="24"/>
            <w:szCs w:val="24"/>
          </w:rPr>
          <w:lastRenderedPageBreak/>
          <w:t>После смерти было произведено вскрытие, которое показало, что организм писателя был в ужасном состоянии, врачи удивлялись, как он дожил до преклонного возраста.</w:t>
        </w:r>
      </w:ins>
    </w:p>
    <w:p w:rsidR="0019218B" w:rsidRPr="0019218B" w:rsidRDefault="0019218B" w:rsidP="0019218B">
      <w:pPr>
        <w:jc w:val="both"/>
        <w:rPr>
          <w:rFonts w:ascii="Times New Roman" w:hAnsi="Times New Roman" w:cs="Times New Roman"/>
          <w:sz w:val="24"/>
          <w:szCs w:val="24"/>
        </w:rPr>
      </w:pPr>
      <w:ins w:id="88" w:author="Unknown">
        <w:r w:rsidRPr="0019218B">
          <w:rPr>
            <w:rFonts w:ascii="Times New Roman" w:hAnsi="Times New Roman" w:cs="Times New Roman"/>
            <w:sz w:val="24"/>
            <w:szCs w:val="24"/>
          </w:rPr>
          <w:t>Горький прожил долгую и плодотворную жизнь, своей мыслью он повлиял на судьбы миллионов людей, его общественная деятельность не раз спасала жизни попавших в беду. Автор желал сделать мир лучше, он делал для этого все. Мы надеемся, что нетленные произведения одного из лучших русских писателей до сих пор меняют людей, делают мир добрее, чище и честнее. Перед своей тихой кончиной Алексей Максимович произнес: «А знаешь, я сейчас с Богом спорил. Ух, как спорил!».</w:t>
        </w:r>
      </w:ins>
    </w:p>
    <w:p w:rsidR="0019218B" w:rsidRPr="0019218B" w:rsidRDefault="0019218B" w:rsidP="0019218B">
      <w:pPr>
        <w:jc w:val="both"/>
        <w:rPr>
          <w:rFonts w:ascii="Times New Roman" w:hAnsi="Times New Roman" w:cs="Times New Roman"/>
          <w:sz w:val="24"/>
          <w:szCs w:val="24"/>
        </w:rPr>
      </w:pPr>
      <w:r w:rsidRPr="0019218B">
        <w:rPr>
          <w:rFonts w:ascii="Times New Roman" w:hAnsi="Times New Roman" w:cs="Times New Roman"/>
          <w:sz w:val="24"/>
          <w:szCs w:val="24"/>
        </w:rPr>
        <w:t>Домашнее задание: законспектировать лекцию и прочитать рассказы «Челкащ» и «Старуха Изергиль»</w:t>
      </w:r>
    </w:p>
    <w:sectPr w:rsidR="0019218B" w:rsidRPr="00192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F2E"/>
    <w:multiLevelType w:val="multilevel"/>
    <w:tmpl w:val="CC26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C1602"/>
    <w:multiLevelType w:val="multilevel"/>
    <w:tmpl w:val="1C9C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61A37"/>
    <w:multiLevelType w:val="multilevel"/>
    <w:tmpl w:val="A5CE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B7D53"/>
    <w:multiLevelType w:val="multilevel"/>
    <w:tmpl w:val="415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19218B"/>
    <w:rsid w:val="00192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21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921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218B"/>
    <w:rPr>
      <w:rFonts w:ascii="Times New Roman" w:eastAsia="Times New Roman" w:hAnsi="Times New Roman" w:cs="Times New Roman"/>
      <w:b/>
      <w:bCs/>
      <w:sz w:val="36"/>
      <w:szCs w:val="36"/>
    </w:rPr>
  </w:style>
  <w:style w:type="paragraph" w:styleId="a3">
    <w:name w:val="Normal (Web)"/>
    <w:basedOn w:val="a"/>
    <w:uiPriority w:val="99"/>
    <w:semiHidden/>
    <w:unhideWhenUsed/>
    <w:rsid w:val="00192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19218B"/>
    <w:rPr>
      <w:rFonts w:asciiTheme="majorHAnsi" w:eastAsiaTheme="majorEastAsia" w:hAnsiTheme="majorHAnsi" w:cstheme="majorBidi"/>
      <w:b/>
      <w:bCs/>
      <w:color w:val="4F81BD" w:themeColor="accent1"/>
    </w:rPr>
  </w:style>
  <w:style w:type="character" w:styleId="a4">
    <w:name w:val="Strong"/>
    <w:basedOn w:val="a0"/>
    <w:uiPriority w:val="22"/>
    <w:qFormat/>
    <w:rsid w:val="0019218B"/>
    <w:rPr>
      <w:b/>
      <w:bCs/>
    </w:rPr>
  </w:style>
  <w:style w:type="character" w:styleId="a5">
    <w:name w:val="Hyperlink"/>
    <w:basedOn w:val="a0"/>
    <w:uiPriority w:val="99"/>
    <w:unhideWhenUsed/>
    <w:rsid w:val="001921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726792">
      <w:bodyDiv w:val="1"/>
      <w:marLeft w:val="0"/>
      <w:marRight w:val="0"/>
      <w:marTop w:val="0"/>
      <w:marBottom w:val="0"/>
      <w:divBdr>
        <w:top w:val="none" w:sz="0" w:space="0" w:color="auto"/>
        <w:left w:val="none" w:sz="0" w:space="0" w:color="auto"/>
        <w:bottom w:val="none" w:sz="0" w:space="0" w:color="auto"/>
        <w:right w:val="none" w:sz="0" w:space="0" w:color="auto"/>
      </w:divBdr>
    </w:div>
    <w:div w:id="596989204">
      <w:bodyDiv w:val="1"/>
      <w:marLeft w:val="0"/>
      <w:marRight w:val="0"/>
      <w:marTop w:val="0"/>
      <w:marBottom w:val="0"/>
      <w:divBdr>
        <w:top w:val="none" w:sz="0" w:space="0" w:color="auto"/>
        <w:left w:val="none" w:sz="0" w:space="0" w:color="auto"/>
        <w:bottom w:val="none" w:sz="0" w:space="0" w:color="auto"/>
        <w:right w:val="none" w:sz="0" w:space="0" w:color="auto"/>
      </w:divBdr>
    </w:div>
    <w:div w:id="10778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eraguru.ru/analiz-rasskaza-chelkash-m-gorkij/" TargetMode="External"/><Relationship Id="rId5" Type="http://schemas.openxmlformats.org/officeDocument/2006/relationships/hyperlink" Target="http://literaguru.ru/analiz-rasskaza-makar-chudra-gorki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2562</Words>
  <Characters>14609</Characters>
  <Application>Microsoft Office Word</Application>
  <DocSecurity>0</DocSecurity>
  <Lines>121</Lines>
  <Paragraphs>34</Paragraphs>
  <ScaleCrop>false</ScaleCrop>
  <Company>SPecialiST RePack</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3</cp:revision>
  <dcterms:created xsi:type="dcterms:W3CDTF">2020-05-26T15:39:00Z</dcterms:created>
  <dcterms:modified xsi:type="dcterms:W3CDTF">2020-05-26T15:49:00Z</dcterms:modified>
</cp:coreProperties>
</file>