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93" w:rsidRDefault="00B67593" w:rsidP="00B67593">
      <w:pPr>
        <w:jc w:val="center"/>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Анализ рассказов «</w:t>
      </w:r>
      <w:proofErr w:type="spellStart"/>
      <w:r>
        <w:rPr>
          <w:rFonts w:ascii="Times New Roman" w:hAnsi="Times New Roman" w:cs="Times New Roman"/>
          <w:color w:val="666666"/>
          <w:sz w:val="24"/>
          <w:szCs w:val="24"/>
          <w:shd w:val="clear" w:color="auto" w:fill="FFFFFF"/>
        </w:rPr>
        <w:t>Челкаш</w:t>
      </w:r>
      <w:proofErr w:type="spellEnd"/>
      <w:r>
        <w:rPr>
          <w:rFonts w:ascii="Times New Roman" w:hAnsi="Times New Roman" w:cs="Times New Roman"/>
          <w:color w:val="666666"/>
          <w:sz w:val="24"/>
          <w:szCs w:val="24"/>
          <w:shd w:val="clear" w:color="auto" w:fill="FFFFFF"/>
        </w:rPr>
        <w:t xml:space="preserve">» и «Старуха </w:t>
      </w:r>
      <w:proofErr w:type="spellStart"/>
      <w:r>
        <w:rPr>
          <w:rFonts w:ascii="Times New Roman" w:hAnsi="Times New Roman" w:cs="Times New Roman"/>
          <w:color w:val="666666"/>
          <w:sz w:val="24"/>
          <w:szCs w:val="24"/>
          <w:shd w:val="clear" w:color="auto" w:fill="FFFFFF"/>
        </w:rPr>
        <w:t>Изергиль</w:t>
      </w:r>
      <w:proofErr w:type="spellEnd"/>
      <w:r>
        <w:rPr>
          <w:rFonts w:ascii="Times New Roman" w:hAnsi="Times New Roman" w:cs="Times New Roman"/>
          <w:color w:val="666666"/>
          <w:sz w:val="24"/>
          <w:szCs w:val="24"/>
          <w:shd w:val="clear" w:color="auto" w:fill="FFFFFF"/>
        </w:rPr>
        <w:t>» (2 лекции)</w:t>
      </w:r>
    </w:p>
    <w:p w:rsidR="00000000" w:rsidRPr="00B67593" w:rsidRDefault="00D938D9">
      <w:pPr>
        <w:rPr>
          <w:rFonts w:ascii="Times New Roman" w:hAnsi="Times New Roman" w:cs="Times New Roman"/>
          <w:color w:val="666666"/>
          <w:sz w:val="24"/>
          <w:szCs w:val="24"/>
          <w:shd w:val="clear" w:color="auto" w:fill="FFFFFF"/>
        </w:rPr>
      </w:pPr>
      <w:r w:rsidRPr="00B67593">
        <w:rPr>
          <w:rFonts w:ascii="Times New Roman" w:hAnsi="Times New Roman" w:cs="Times New Roman"/>
          <w:color w:val="666666"/>
          <w:sz w:val="24"/>
          <w:szCs w:val="24"/>
          <w:shd w:val="clear" w:color="auto" w:fill="FFFFFF"/>
        </w:rPr>
        <w:t>«</w:t>
      </w:r>
      <w:proofErr w:type="spellStart"/>
      <w:r w:rsidRPr="00B67593">
        <w:rPr>
          <w:rFonts w:ascii="Times New Roman" w:hAnsi="Times New Roman" w:cs="Times New Roman"/>
          <w:color w:val="666666"/>
          <w:sz w:val="24"/>
          <w:szCs w:val="24"/>
          <w:shd w:val="clear" w:color="auto" w:fill="FFFFFF"/>
        </w:rPr>
        <w:t>Челкаш</w:t>
      </w:r>
      <w:proofErr w:type="spellEnd"/>
      <w:r w:rsidRPr="00B67593">
        <w:rPr>
          <w:rFonts w:ascii="Times New Roman" w:hAnsi="Times New Roman" w:cs="Times New Roman"/>
          <w:color w:val="666666"/>
          <w:sz w:val="24"/>
          <w:szCs w:val="24"/>
          <w:shd w:val="clear" w:color="auto" w:fill="FFFFFF"/>
        </w:rPr>
        <w:t>» — одно из первых значительных произведений Горького, которое стало одним из самых знаменательных творений позднего романтизма. Оно соединило в себе черты нескольких направлений и предвосхитило появление особого течения в литературе – соцреализма, в рамках которого автор будет развиваться в дальнейшем.</w:t>
      </w:r>
    </w:p>
    <w:p w:rsidR="00D938D9" w:rsidRPr="00D938D9" w:rsidRDefault="00D938D9" w:rsidP="00D938D9">
      <w:pPr>
        <w:shd w:val="clear" w:color="auto" w:fill="FFFFFF"/>
        <w:spacing w:after="0" w:line="312" w:lineRule="atLeast"/>
        <w:jc w:val="center"/>
        <w:textAlignment w:val="baseline"/>
        <w:outlineLvl w:val="1"/>
        <w:rPr>
          <w:rFonts w:ascii="Times New Roman" w:eastAsia="Times New Roman" w:hAnsi="Times New Roman" w:cs="Times New Roman"/>
          <w:color w:val="444444"/>
          <w:spacing w:val="-10"/>
          <w:sz w:val="24"/>
          <w:szCs w:val="24"/>
        </w:rPr>
      </w:pPr>
      <w:r w:rsidRPr="00D938D9">
        <w:rPr>
          <w:rFonts w:ascii="Times New Roman" w:eastAsia="Times New Roman" w:hAnsi="Times New Roman" w:cs="Times New Roman"/>
          <w:color w:val="444444"/>
          <w:spacing w:val="-10"/>
          <w:sz w:val="24"/>
          <w:szCs w:val="24"/>
          <w:bdr w:val="none" w:sz="0" w:space="0" w:color="auto" w:frame="1"/>
        </w:rPr>
        <w:t>История создания</w:t>
      </w:r>
    </w:p>
    <w:p w:rsidR="00D938D9" w:rsidRPr="00D938D9" w:rsidRDefault="00D938D9" w:rsidP="00D938D9">
      <w:pPr>
        <w:shd w:val="clear" w:color="auto" w:fill="FFFFFF"/>
        <w:spacing w:after="240" w:line="240" w:lineRule="auto"/>
        <w:ind w:firstLine="360"/>
        <w:jc w:val="both"/>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Написан рассказ был в 1894 году в Нижнем Новгороде. Весьма одобрительно отнёсся В.Г. Короленко к этому сочинению и в 1895 году посодействовал его публикации в журнале «Русское богатство». С этого момента о Горьком серьезно заговорили в литературных кругах как о талантливом молодом писателе, а в 1898 году его рассказы были опубликованы в двух томах.</w:t>
      </w:r>
    </w:p>
    <w:p w:rsidR="00D938D9" w:rsidRPr="00D938D9" w:rsidRDefault="00D938D9" w:rsidP="00D938D9">
      <w:pPr>
        <w:shd w:val="clear" w:color="auto" w:fill="FFFFFF"/>
        <w:spacing w:after="240" w:line="240" w:lineRule="auto"/>
        <w:ind w:firstLine="360"/>
        <w:jc w:val="both"/>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В основу сюжета легко откровение одного босяка, услышанное писателем в больнице. Познавший немало невзгод и трудностей в своей жизни, Горький хорошо понимал, о чём рассказал ему сосед по палате. Вдохновившись услышанным, он за два дня написал «</w:t>
      </w:r>
      <w:proofErr w:type="spellStart"/>
      <w:r w:rsidRPr="00D938D9">
        <w:rPr>
          <w:rFonts w:ascii="Times New Roman" w:eastAsia="Times New Roman" w:hAnsi="Times New Roman" w:cs="Times New Roman"/>
          <w:color w:val="666666"/>
          <w:sz w:val="24"/>
          <w:szCs w:val="24"/>
        </w:rPr>
        <w:t>Челкаша</w:t>
      </w:r>
      <w:proofErr w:type="spellEnd"/>
      <w:r w:rsidRPr="00D938D9">
        <w:rPr>
          <w:rFonts w:ascii="Times New Roman" w:eastAsia="Times New Roman" w:hAnsi="Times New Roman" w:cs="Times New Roman"/>
          <w:color w:val="666666"/>
          <w:sz w:val="24"/>
          <w:szCs w:val="24"/>
        </w:rPr>
        <w:t>».</w:t>
      </w:r>
    </w:p>
    <w:p w:rsidR="00D938D9" w:rsidRPr="00B67593" w:rsidRDefault="00D938D9" w:rsidP="00D938D9">
      <w:pPr>
        <w:pStyle w:val="2"/>
        <w:shd w:val="clear" w:color="auto" w:fill="FFFFFF"/>
        <w:spacing w:before="0" w:beforeAutospacing="0" w:after="0" w:afterAutospacing="0" w:line="312" w:lineRule="atLeast"/>
        <w:jc w:val="center"/>
        <w:textAlignment w:val="baseline"/>
        <w:rPr>
          <w:b w:val="0"/>
          <w:bCs w:val="0"/>
          <w:color w:val="444444"/>
          <w:spacing w:val="-11"/>
          <w:sz w:val="24"/>
          <w:szCs w:val="24"/>
        </w:rPr>
      </w:pPr>
      <w:r w:rsidRPr="00B67593">
        <w:rPr>
          <w:b w:val="0"/>
          <w:bCs w:val="0"/>
          <w:color w:val="444444"/>
          <w:spacing w:val="-11"/>
          <w:sz w:val="24"/>
          <w:szCs w:val="24"/>
          <w:bdr w:val="none" w:sz="0" w:space="0" w:color="auto" w:frame="1"/>
        </w:rPr>
        <w:t>Жанр и направление</w:t>
      </w:r>
    </w:p>
    <w:p w:rsidR="00D938D9" w:rsidRPr="00B67593" w:rsidRDefault="00D938D9" w:rsidP="00D938D9">
      <w:pPr>
        <w:pStyle w:val="a3"/>
        <w:shd w:val="clear" w:color="auto" w:fill="FFFFFF"/>
        <w:spacing w:before="0" w:beforeAutospacing="0" w:after="240" w:afterAutospacing="0"/>
        <w:ind w:firstLine="360"/>
        <w:jc w:val="both"/>
        <w:textAlignment w:val="baseline"/>
        <w:rPr>
          <w:color w:val="666666"/>
        </w:rPr>
      </w:pPr>
      <w:r w:rsidRPr="00B67593">
        <w:rPr>
          <w:color w:val="666666"/>
        </w:rPr>
        <w:t>Горький — основоположник нового направления в русской прозе. Оно было отлично от линии Толстого и Чехова, для которой была характерна пуританская избирательность в пользу благовоспитанности и правильности. Это касалось и сюжета, и лексики. Пешков (настоящая фамилия писателя) значительно расширил возможную тематику произведений и обогатил словарь литературного языка. Ведущей тенденцией его творчества был реализм, но раннему периоду присущи черты романтизма, что проявилось и в «</w:t>
      </w:r>
      <w:proofErr w:type="spellStart"/>
      <w:r w:rsidRPr="00B67593">
        <w:rPr>
          <w:color w:val="666666"/>
        </w:rPr>
        <w:t>Челкаше</w:t>
      </w:r>
      <w:proofErr w:type="spellEnd"/>
      <w:r w:rsidRPr="00B67593">
        <w:rPr>
          <w:color w:val="666666"/>
        </w:rPr>
        <w:t>»:</w:t>
      </w:r>
    </w:p>
    <w:p w:rsidR="00D938D9" w:rsidRPr="00D938D9" w:rsidRDefault="00D938D9" w:rsidP="00D938D9">
      <w:pPr>
        <w:numPr>
          <w:ilvl w:val="0"/>
          <w:numId w:val="1"/>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Во-первых, поэтизация образа бродяги, явная симпатия к его жизненным принципам.</w:t>
      </w:r>
    </w:p>
    <w:p w:rsidR="00D938D9" w:rsidRPr="00D938D9" w:rsidRDefault="00D938D9" w:rsidP="00D938D9">
      <w:pPr>
        <w:numPr>
          <w:ilvl w:val="0"/>
          <w:numId w:val="1"/>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Во-вторых, образы природы, разнообразие колоритов водной стихии: «море было спокойно, черно и густо, как масло».</w:t>
      </w:r>
    </w:p>
    <w:p w:rsidR="00D938D9" w:rsidRPr="00D938D9" w:rsidRDefault="00D938D9" w:rsidP="00D938D9">
      <w:pPr>
        <w:shd w:val="clear" w:color="auto" w:fill="FFFFFF"/>
        <w:spacing w:after="240" w:line="240" w:lineRule="auto"/>
        <w:ind w:firstLine="360"/>
        <w:jc w:val="both"/>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Такие обновления в прозе приветствовали многие современники Горького. Например, Леонид Андреев, ведь то же влияние отразилось на его ранних рассказах («Ангел», «</w:t>
      </w:r>
      <w:proofErr w:type="spellStart"/>
      <w:r w:rsidRPr="00D938D9">
        <w:rPr>
          <w:rFonts w:ascii="Times New Roman" w:eastAsia="Times New Roman" w:hAnsi="Times New Roman" w:cs="Times New Roman"/>
          <w:color w:val="666666"/>
          <w:sz w:val="24"/>
          <w:szCs w:val="24"/>
        </w:rPr>
        <w:t>Баргамот</w:t>
      </w:r>
      <w:proofErr w:type="spellEnd"/>
      <w:r w:rsidRPr="00D938D9">
        <w:rPr>
          <w:rFonts w:ascii="Times New Roman" w:eastAsia="Times New Roman" w:hAnsi="Times New Roman" w:cs="Times New Roman"/>
          <w:color w:val="666666"/>
          <w:sz w:val="24"/>
          <w:szCs w:val="24"/>
        </w:rPr>
        <w:t xml:space="preserve"> и </w:t>
      </w:r>
      <w:proofErr w:type="spellStart"/>
      <w:r w:rsidRPr="00D938D9">
        <w:rPr>
          <w:rFonts w:ascii="Times New Roman" w:eastAsia="Times New Roman" w:hAnsi="Times New Roman" w:cs="Times New Roman"/>
          <w:color w:val="666666"/>
          <w:sz w:val="24"/>
          <w:szCs w:val="24"/>
        </w:rPr>
        <w:t>Гараська</w:t>
      </w:r>
      <w:proofErr w:type="spellEnd"/>
      <w:r w:rsidRPr="00D938D9">
        <w:rPr>
          <w:rFonts w:ascii="Times New Roman" w:eastAsia="Times New Roman" w:hAnsi="Times New Roman" w:cs="Times New Roman"/>
          <w:color w:val="666666"/>
          <w:sz w:val="24"/>
          <w:szCs w:val="24"/>
        </w:rPr>
        <w:t>»).</w:t>
      </w:r>
    </w:p>
    <w:p w:rsidR="00D938D9" w:rsidRPr="00D938D9" w:rsidRDefault="00D938D9" w:rsidP="00D938D9">
      <w:pPr>
        <w:shd w:val="clear" w:color="auto" w:fill="FFFFFF"/>
        <w:spacing w:after="0" w:line="312" w:lineRule="atLeast"/>
        <w:jc w:val="center"/>
        <w:textAlignment w:val="baseline"/>
        <w:outlineLvl w:val="1"/>
        <w:rPr>
          <w:rFonts w:ascii="Times New Roman" w:eastAsia="Times New Roman" w:hAnsi="Times New Roman" w:cs="Times New Roman"/>
          <w:color w:val="444444"/>
          <w:spacing w:val="-10"/>
          <w:sz w:val="24"/>
          <w:szCs w:val="24"/>
        </w:rPr>
      </w:pPr>
      <w:r w:rsidRPr="00D938D9">
        <w:rPr>
          <w:rFonts w:ascii="Times New Roman" w:eastAsia="Times New Roman" w:hAnsi="Times New Roman" w:cs="Times New Roman"/>
          <w:color w:val="444444"/>
          <w:spacing w:val="-10"/>
          <w:sz w:val="24"/>
          <w:szCs w:val="24"/>
          <w:bdr w:val="none" w:sz="0" w:space="0" w:color="auto" w:frame="1"/>
        </w:rPr>
        <w:t>Композиция</w:t>
      </w:r>
    </w:p>
    <w:p w:rsidR="00D938D9" w:rsidRPr="00D938D9" w:rsidRDefault="00D938D9" w:rsidP="00D938D9">
      <w:pPr>
        <w:shd w:val="clear" w:color="auto" w:fill="FFFFFF"/>
        <w:spacing w:after="240" w:line="240" w:lineRule="auto"/>
        <w:ind w:firstLine="360"/>
        <w:jc w:val="both"/>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Рассказ состоит из вступления и 3 глав.</w:t>
      </w:r>
    </w:p>
    <w:p w:rsidR="00D938D9" w:rsidRPr="00D938D9" w:rsidRDefault="00D938D9" w:rsidP="00D938D9">
      <w:pPr>
        <w:numPr>
          <w:ilvl w:val="0"/>
          <w:numId w:val="2"/>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 xml:space="preserve">Вводный раздел – экспозиция, где описывается место действия. </w:t>
      </w:r>
      <w:proofErr w:type="gramStart"/>
      <w:r w:rsidRPr="00D938D9">
        <w:rPr>
          <w:rFonts w:ascii="Times New Roman" w:eastAsia="Times New Roman" w:hAnsi="Times New Roman" w:cs="Times New Roman"/>
          <w:color w:val="666666"/>
          <w:sz w:val="24"/>
          <w:szCs w:val="24"/>
        </w:rPr>
        <w:t>Здесь автор дает представление читателю об окружающий среде главных героев.</w:t>
      </w:r>
      <w:proofErr w:type="gramEnd"/>
      <w:r w:rsidRPr="00D938D9">
        <w:rPr>
          <w:rFonts w:ascii="Times New Roman" w:eastAsia="Times New Roman" w:hAnsi="Times New Roman" w:cs="Times New Roman"/>
          <w:color w:val="666666"/>
          <w:sz w:val="24"/>
          <w:szCs w:val="24"/>
        </w:rPr>
        <w:t xml:space="preserve"> Первая глава содержит в себе характеристику </w:t>
      </w:r>
      <w:proofErr w:type="spellStart"/>
      <w:r w:rsidRPr="00D938D9">
        <w:rPr>
          <w:rFonts w:ascii="Times New Roman" w:eastAsia="Times New Roman" w:hAnsi="Times New Roman" w:cs="Times New Roman"/>
          <w:color w:val="666666"/>
          <w:sz w:val="24"/>
          <w:szCs w:val="24"/>
        </w:rPr>
        <w:t>Челкаша</w:t>
      </w:r>
      <w:proofErr w:type="spellEnd"/>
      <w:r w:rsidRPr="00D938D9">
        <w:rPr>
          <w:rFonts w:ascii="Times New Roman" w:eastAsia="Times New Roman" w:hAnsi="Times New Roman" w:cs="Times New Roman"/>
          <w:color w:val="666666"/>
          <w:sz w:val="24"/>
          <w:szCs w:val="24"/>
        </w:rPr>
        <w:t>, знакомит с его настоящим, с его привычным образом жизни.</w:t>
      </w:r>
    </w:p>
    <w:p w:rsidR="00D938D9" w:rsidRPr="00D938D9" w:rsidRDefault="00D938D9" w:rsidP="00D938D9">
      <w:pPr>
        <w:numPr>
          <w:ilvl w:val="0"/>
          <w:numId w:val="2"/>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Во второй главе мы узнаём о прошлом главного героя, перед читателем ещё глубже раскрывается его внутренний мир, а катализатором этого откровения становится его напарник. Здесь же находится кульминация рассказа. В финале проявляет свой характер другой герой – крестьянин Гаврила.</w:t>
      </w:r>
    </w:p>
    <w:p w:rsidR="00D938D9" w:rsidRPr="00D938D9" w:rsidRDefault="00D938D9" w:rsidP="00D938D9">
      <w:pPr>
        <w:numPr>
          <w:ilvl w:val="0"/>
          <w:numId w:val="2"/>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Заканчивается же рассказ картиной моря, что позволяет говорить о кольцевой композиции произведения.</w:t>
      </w:r>
    </w:p>
    <w:p w:rsidR="00D938D9" w:rsidRPr="00D938D9" w:rsidRDefault="00D938D9" w:rsidP="00D938D9">
      <w:pPr>
        <w:shd w:val="clear" w:color="auto" w:fill="FFFFFF"/>
        <w:spacing w:after="0" w:line="312" w:lineRule="atLeast"/>
        <w:jc w:val="center"/>
        <w:textAlignment w:val="baseline"/>
        <w:outlineLvl w:val="1"/>
        <w:rPr>
          <w:rFonts w:ascii="Times New Roman" w:eastAsia="Times New Roman" w:hAnsi="Times New Roman" w:cs="Times New Roman"/>
          <w:color w:val="444444"/>
          <w:spacing w:val="-10"/>
          <w:sz w:val="24"/>
          <w:szCs w:val="24"/>
        </w:rPr>
      </w:pPr>
      <w:r w:rsidRPr="00D938D9">
        <w:rPr>
          <w:rFonts w:ascii="Times New Roman" w:eastAsia="Times New Roman" w:hAnsi="Times New Roman" w:cs="Times New Roman"/>
          <w:color w:val="444444"/>
          <w:spacing w:val="-10"/>
          <w:sz w:val="24"/>
          <w:szCs w:val="24"/>
          <w:bdr w:val="none" w:sz="0" w:space="0" w:color="auto" w:frame="1"/>
        </w:rPr>
        <w:t>Конфликт</w:t>
      </w:r>
    </w:p>
    <w:p w:rsidR="00D938D9" w:rsidRPr="00D938D9" w:rsidRDefault="00D938D9" w:rsidP="00D938D9">
      <w:pPr>
        <w:shd w:val="clear" w:color="auto" w:fill="FFFFFF"/>
        <w:spacing w:after="240" w:line="240" w:lineRule="auto"/>
        <w:ind w:firstLine="360"/>
        <w:jc w:val="both"/>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Пространство рассказа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вмещает в себя немало конфликтов, различного значения и масштаба.</w:t>
      </w:r>
    </w:p>
    <w:p w:rsidR="00D938D9" w:rsidRPr="00D938D9" w:rsidRDefault="00D938D9" w:rsidP="00D938D9">
      <w:pPr>
        <w:numPr>
          <w:ilvl w:val="0"/>
          <w:numId w:val="3"/>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lastRenderedPageBreak/>
        <w:t>Конфликт человека и научного прогресса. С этого начинается рассказ. Казалось бы, научный прогресс должен облегчить жизнь, сделать её комфортнее, но Горький противопоставляет сияющим и роскошным судам бедных, измождённых людей, которые обслуживают их.</w:t>
      </w:r>
    </w:p>
    <w:p w:rsidR="00D938D9" w:rsidRPr="00D938D9" w:rsidRDefault="00D938D9" w:rsidP="00D938D9">
      <w:pPr>
        <w:numPr>
          <w:ilvl w:val="0"/>
          <w:numId w:val="3"/>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 xml:space="preserve">Бродяжничество и крестьянство. Главные герои не приходят к окончательному выводу, что лучше: раздолье босяка или нужда крестьянина. Эти судьбы противоположны.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xml:space="preserve"> и Гаврила – представители разных социальных групп, но оба видят друг в друге родных для себя людей: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xml:space="preserve"> в бедном юноше находит мечтателя о свободе, а Гаврила в бродяге – такого же крестьянина.</w:t>
      </w:r>
    </w:p>
    <w:p w:rsidR="00D938D9" w:rsidRPr="00D938D9" w:rsidRDefault="00D938D9" w:rsidP="00D938D9">
      <w:pPr>
        <w:numPr>
          <w:ilvl w:val="0"/>
          <w:numId w:val="3"/>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 xml:space="preserve">Внутренний конфликт </w:t>
      </w:r>
      <w:proofErr w:type="spellStart"/>
      <w:r w:rsidRPr="00D938D9">
        <w:rPr>
          <w:rFonts w:ascii="Times New Roman" w:eastAsia="Times New Roman" w:hAnsi="Times New Roman" w:cs="Times New Roman"/>
          <w:color w:val="666666"/>
          <w:sz w:val="24"/>
          <w:szCs w:val="24"/>
        </w:rPr>
        <w:t>Челкаша</w:t>
      </w:r>
      <w:proofErr w:type="spellEnd"/>
      <w:r w:rsidRPr="00D938D9">
        <w:rPr>
          <w:rFonts w:ascii="Times New Roman" w:eastAsia="Times New Roman" w:hAnsi="Times New Roman" w:cs="Times New Roman"/>
          <w:color w:val="666666"/>
          <w:sz w:val="24"/>
          <w:szCs w:val="24"/>
        </w:rPr>
        <w:t>. Главный герой чувствует свое превосходство над миром, освободившись от привязанности к конкретному дому, семье и прочих общечеловеческих ценностей. Его возмущает, что типичный человек, не преодолевший этой системы, может любить или ненавидеть то же, что и он.</w:t>
      </w:r>
    </w:p>
    <w:p w:rsidR="00D938D9" w:rsidRPr="00D938D9" w:rsidRDefault="00D938D9" w:rsidP="00D938D9">
      <w:pPr>
        <w:shd w:val="clear" w:color="auto" w:fill="FFFFFF"/>
        <w:spacing w:after="0" w:line="312" w:lineRule="atLeast"/>
        <w:jc w:val="center"/>
        <w:textAlignment w:val="baseline"/>
        <w:outlineLvl w:val="1"/>
        <w:rPr>
          <w:rFonts w:ascii="Times New Roman" w:eastAsia="Times New Roman" w:hAnsi="Times New Roman" w:cs="Times New Roman"/>
          <w:color w:val="444444"/>
          <w:spacing w:val="-10"/>
          <w:sz w:val="24"/>
          <w:szCs w:val="24"/>
        </w:rPr>
      </w:pPr>
      <w:r w:rsidRPr="00D938D9">
        <w:rPr>
          <w:rFonts w:ascii="Times New Roman" w:eastAsia="Times New Roman" w:hAnsi="Times New Roman" w:cs="Times New Roman"/>
          <w:color w:val="444444"/>
          <w:spacing w:val="-10"/>
          <w:sz w:val="24"/>
          <w:szCs w:val="24"/>
          <w:bdr w:val="none" w:sz="0" w:space="0" w:color="auto" w:frame="1"/>
        </w:rPr>
        <w:t>Главные герои и их характеристика</w:t>
      </w:r>
    </w:p>
    <w:p w:rsidR="00D938D9" w:rsidRPr="00D938D9" w:rsidRDefault="00D938D9" w:rsidP="00D938D9">
      <w:pPr>
        <w:shd w:val="clear" w:color="auto" w:fill="FFFFFF"/>
        <w:spacing w:after="240" w:line="240" w:lineRule="auto"/>
        <w:ind w:firstLine="360"/>
        <w:jc w:val="both"/>
        <w:textAlignment w:val="baseline"/>
        <w:rPr>
          <w:rFonts w:ascii="Times New Roman" w:eastAsia="Times New Roman" w:hAnsi="Times New Roman" w:cs="Times New Roman"/>
          <w:color w:val="666666"/>
          <w:sz w:val="24"/>
          <w:szCs w:val="24"/>
        </w:rPr>
      </w:pP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xml:space="preserve"> – романтизированный бродяга, настоящий романтический герой. У него есть свои моральные принципы, которым он всегда следует. Его идеология выглядит наиболее устойчивой и сформированной, нежели жизненная позиция Гаврилы. Это молодой крестьянин, который еще не определился, чего хочет добиться. Неопределенность невыгодно отличает его от главного героя. Гаврила, без особого желания согласившийся на «темное дело», выглядит более нелицеприятным героем, чем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Этот закоренелый вор вызывает даже некую симпатию у читателя. У него более сложный внутренний мир, за его улыбкой и лёгкостью чувствуется боль воспоминаний о прошлом и тяжесть нужды, преследующей его ежечасно.</w:t>
      </w:r>
    </w:p>
    <w:p w:rsidR="00D938D9" w:rsidRPr="00D938D9" w:rsidRDefault="00D938D9" w:rsidP="00D938D9">
      <w:pPr>
        <w:shd w:val="clear" w:color="auto" w:fill="FFFFFF"/>
        <w:spacing w:after="240" w:line="240" w:lineRule="auto"/>
        <w:ind w:firstLine="360"/>
        <w:jc w:val="both"/>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 xml:space="preserve">Произведение построено на антитезе и парадоксе: здесь противопоставляются друг другу честный вор и лживый крестьянин. Смысл этого противопоставления в том, чтобы по-новому взглянуть на положительные и отрицательные качества человека, как представителя определенной социальной группы, и на различные модели поведения. Бродяга может быть принципиальным и нравственным, а крестьянин – не только смиренным и честным </w:t>
      </w:r>
      <w:proofErr w:type="gramStart"/>
      <w:r w:rsidRPr="00D938D9">
        <w:rPr>
          <w:rFonts w:ascii="Times New Roman" w:eastAsia="Times New Roman" w:hAnsi="Times New Roman" w:cs="Times New Roman"/>
          <w:color w:val="666666"/>
          <w:sz w:val="24"/>
          <w:szCs w:val="24"/>
        </w:rPr>
        <w:t>работягой</w:t>
      </w:r>
      <w:proofErr w:type="gramEnd"/>
      <w:r w:rsidRPr="00D938D9">
        <w:rPr>
          <w:rFonts w:ascii="Times New Roman" w:eastAsia="Times New Roman" w:hAnsi="Times New Roman" w:cs="Times New Roman"/>
          <w:color w:val="666666"/>
          <w:sz w:val="24"/>
          <w:szCs w:val="24"/>
        </w:rPr>
        <w:t>.</w:t>
      </w:r>
    </w:p>
    <w:p w:rsidR="00D938D9" w:rsidRPr="00D938D9" w:rsidRDefault="00D938D9" w:rsidP="00D938D9">
      <w:pPr>
        <w:shd w:val="clear" w:color="auto" w:fill="FFFFFF"/>
        <w:spacing w:after="0" w:line="312" w:lineRule="atLeast"/>
        <w:jc w:val="center"/>
        <w:textAlignment w:val="baseline"/>
        <w:outlineLvl w:val="1"/>
        <w:rPr>
          <w:rFonts w:ascii="Times New Roman" w:eastAsia="Times New Roman" w:hAnsi="Times New Roman" w:cs="Times New Roman"/>
          <w:color w:val="444444"/>
          <w:spacing w:val="-10"/>
          <w:sz w:val="24"/>
          <w:szCs w:val="24"/>
        </w:rPr>
      </w:pPr>
      <w:r w:rsidRPr="00D938D9">
        <w:rPr>
          <w:rFonts w:ascii="Times New Roman" w:eastAsia="Times New Roman" w:hAnsi="Times New Roman" w:cs="Times New Roman"/>
          <w:color w:val="444444"/>
          <w:spacing w:val="-10"/>
          <w:sz w:val="24"/>
          <w:szCs w:val="24"/>
          <w:bdr w:val="none" w:sz="0" w:space="0" w:color="auto" w:frame="1"/>
        </w:rPr>
        <w:t>Темы</w:t>
      </w:r>
    </w:p>
    <w:p w:rsidR="00D938D9" w:rsidRPr="00D938D9" w:rsidRDefault="00D938D9" w:rsidP="00D938D9">
      <w:pPr>
        <w:numPr>
          <w:ilvl w:val="0"/>
          <w:numId w:val="4"/>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 xml:space="preserve">Смысл жизни. Главные герои рассуждают о смысле жизни.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xml:space="preserve">, можно сказать, уже прошёл свой жизненный путь, но Гаврила еще в начале. Таким образом, нам представлены принципиально разные взгляды: молодого человека, и того, кто умудрён опытом. Мысли Гаврилы еще подчинены общепринятой ценностной системе крестьянина: обзавестись домом, создать семью. Это его цель, смысл жизни. Но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xml:space="preserve"> уже хорошо знает, что такое быть мужиком в деревне. Он сознательно выбрал тропу бродяги, не обременённого долгами, голодающей семьей и прочими бытовыми проблемами.</w:t>
      </w:r>
    </w:p>
    <w:p w:rsidR="00D938D9" w:rsidRPr="00D938D9" w:rsidRDefault="00D938D9" w:rsidP="00D938D9">
      <w:pPr>
        <w:numPr>
          <w:ilvl w:val="0"/>
          <w:numId w:val="4"/>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Природа. Она представлена как независимая, вольная стихия. Она вечна, она, безусловно, сильнее человека. Она сопротивляется попыткам людей обуздать её: «Закованные в гранит волны моря подавлены громадными тяжестями &lt;…&gt; бьются о борта судов, о берега, бьются и ропщут, вспененные, загрязненные разным хламом». В ответ она не щадит людей, обжигая палящим солнцем и леденя ветром. Роль пейзажа в произведении очень велика: он воплощает в себе идеал свободы и создает колоритную атмосферу.</w:t>
      </w:r>
    </w:p>
    <w:p w:rsidR="00D938D9" w:rsidRPr="00D938D9" w:rsidRDefault="00D938D9" w:rsidP="00D938D9">
      <w:pPr>
        <w:numPr>
          <w:ilvl w:val="0"/>
          <w:numId w:val="4"/>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 xml:space="preserve">Свобода. Что есть свобода: безбедная жизнь семьянина, обременённого домом, хозяйством и ответственностью, или вольное бродяжничество с ежедневным поиском средств на пропитание? Для </w:t>
      </w:r>
      <w:proofErr w:type="spellStart"/>
      <w:r w:rsidRPr="00D938D9">
        <w:rPr>
          <w:rFonts w:ascii="Times New Roman" w:eastAsia="Times New Roman" w:hAnsi="Times New Roman" w:cs="Times New Roman"/>
          <w:color w:val="666666"/>
          <w:sz w:val="24"/>
          <w:szCs w:val="24"/>
        </w:rPr>
        <w:t>Челкаша</w:t>
      </w:r>
      <w:proofErr w:type="spellEnd"/>
      <w:r w:rsidRPr="00D938D9">
        <w:rPr>
          <w:rFonts w:ascii="Times New Roman" w:eastAsia="Times New Roman" w:hAnsi="Times New Roman" w:cs="Times New Roman"/>
          <w:color w:val="666666"/>
          <w:sz w:val="24"/>
          <w:szCs w:val="24"/>
        </w:rPr>
        <w:t xml:space="preserve"> свобода – независимость от денег и душевное спокойствие, Гаврила же имеет лишь романтическое представление о вольной жизни: «Гуляй знай, как </w:t>
      </w:r>
      <w:proofErr w:type="spellStart"/>
      <w:r w:rsidRPr="00D938D9">
        <w:rPr>
          <w:rFonts w:ascii="Times New Roman" w:eastAsia="Times New Roman" w:hAnsi="Times New Roman" w:cs="Times New Roman"/>
          <w:color w:val="666666"/>
          <w:sz w:val="24"/>
          <w:szCs w:val="24"/>
        </w:rPr>
        <w:t>хошь</w:t>
      </w:r>
      <w:proofErr w:type="spellEnd"/>
      <w:r w:rsidRPr="00D938D9">
        <w:rPr>
          <w:rFonts w:ascii="Times New Roman" w:eastAsia="Times New Roman" w:hAnsi="Times New Roman" w:cs="Times New Roman"/>
          <w:color w:val="666666"/>
          <w:sz w:val="24"/>
          <w:szCs w:val="24"/>
        </w:rPr>
        <w:t>, бога только помни…»</w:t>
      </w:r>
    </w:p>
    <w:p w:rsidR="00D938D9" w:rsidRPr="00D938D9" w:rsidRDefault="00D938D9" w:rsidP="00D938D9">
      <w:pPr>
        <w:shd w:val="clear" w:color="auto" w:fill="FFFFFF"/>
        <w:spacing w:after="0" w:line="312" w:lineRule="atLeast"/>
        <w:jc w:val="center"/>
        <w:textAlignment w:val="baseline"/>
        <w:outlineLvl w:val="1"/>
        <w:rPr>
          <w:rFonts w:ascii="Times New Roman" w:eastAsia="Times New Roman" w:hAnsi="Times New Roman" w:cs="Times New Roman"/>
          <w:color w:val="444444"/>
          <w:spacing w:val="-10"/>
          <w:sz w:val="24"/>
          <w:szCs w:val="24"/>
        </w:rPr>
      </w:pPr>
      <w:r w:rsidRPr="00D938D9">
        <w:rPr>
          <w:rFonts w:ascii="Times New Roman" w:eastAsia="Times New Roman" w:hAnsi="Times New Roman" w:cs="Times New Roman"/>
          <w:color w:val="444444"/>
          <w:spacing w:val="-10"/>
          <w:sz w:val="24"/>
          <w:szCs w:val="24"/>
          <w:bdr w:val="none" w:sz="0" w:space="0" w:color="auto" w:frame="1"/>
        </w:rPr>
        <w:lastRenderedPageBreak/>
        <w:t>Проблемы</w:t>
      </w:r>
    </w:p>
    <w:p w:rsidR="00D938D9" w:rsidRPr="00D938D9" w:rsidRDefault="00D938D9" w:rsidP="00D938D9">
      <w:pPr>
        <w:numPr>
          <w:ilvl w:val="0"/>
          <w:numId w:val="5"/>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Алчность. Отношение к деньгам у героев разное, и на этом противопоставлению завязана проблематика рассказа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xml:space="preserve">». Казалось бы, испытывающий постоянную нужду босяк должен иметь более значительную потребность в средствах, нежели крестьянин, имеющий работу и жилье. Но на деле оказалось всё совсем наоборот. Гаврилой овладела жажда денег настолько сильно, что он был готов убить человека, а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xml:space="preserve"> рад был отдать напарнику всё, оставив себе лишь часть выручки на еду и выпивку.</w:t>
      </w:r>
    </w:p>
    <w:p w:rsidR="00D938D9" w:rsidRPr="00D938D9" w:rsidRDefault="00D938D9" w:rsidP="00D938D9">
      <w:pPr>
        <w:numPr>
          <w:ilvl w:val="0"/>
          <w:numId w:val="5"/>
        </w:numPr>
        <w:shd w:val="clear" w:color="auto" w:fill="FFFFFF"/>
        <w:spacing w:after="0" w:line="240" w:lineRule="auto"/>
        <w:ind w:left="415"/>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 xml:space="preserve">Трусость. Умение проявить холодную рассудительность в нужной ситуации — весьма важное качество человека. Это говорит о силе воли и твердом характере. Таков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он знает, что такое деньги, и предупреждает юнца: «Беда от них!». Герою противопоставлен трусливый Гаврила, дрожащий за свою жизнь. Эта черта говорит о слабохарактерности персонажа, которая раскрывается по ходу произведения все больше и больше.</w:t>
      </w:r>
    </w:p>
    <w:p w:rsidR="00D938D9" w:rsidRPr="00D938D9" w:rsidRDefault="00D938D9" w:rsidP="00D938D9">
      <w:pPr>
        <w:shd w:val="clear" w:color="auto" w:fill="FFFFFF"/>
        <w:spacing w:after="0" w:line="312" w:lineRule="atLeast"/>
        <w:jc w:val="center"/>
        <w:textAlignment w:val="baseline"/>
        <w:outlineLvl w:val="1"/>
        <w:rPr>
          <w:rFonts w:ascii="Times New Roman" w:eastAsia="Times New Roman" w:hAnsi="Times New Roman" w:cs="Times New Roman"/>
          <w:color w:val="444444"/>
          <w:spacing w:val="-10"/>
          <w:sz w:val="24"/>
          <w:szCs w:val="24"/>
        </w:rPr>
      </w:pPr>
      <w:r w:rsidRPr="00D938D9">
        <w:rPr>
          <w:rFonts w:ascii="Times New Roman" w:eastAsia="Times New Roman" w:hAnsi="Times New Roman" w:cs="Times New Roman"/>
          <w:color w:val="444444"/>
          <w:spacing w:val="-10"/>
          <w:sz w:val="24"/>
          <w:szCs w:val="24"/>
          <w:bdr w:val="none" w:sz="0" w:space="0" w:color="auto" w:frame="1"/>
        </w:rPr>
        <w:t>Смысл</w:t>
      </w:r>
    </w:p>
    <w:p w:rsidR="00D938D9" w:rsidRPr="00D938D9" w:rsidRDefault="00D938D9" w:rsidP="00D938D9">
      <w:pPr>
        <w:shd w:val="clear" w:color="auto" w:fill="FFFFFF"/>
        <w:spacing w:after="240" w:line="240" w:lineRule="auto"/>
        <w:ind w:firstLine="360"/>
        <w:jc w:val="both"/>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Поскольку сам Горький провел полжизни в нужде и бедности, он часто затрагивал в своих произведениях темы нищеты, которую читатель не видел, ведь его в основном пичкали историями о судьбах и быте дворян. Так вот, главная идея рассказа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xml:space="preserve">» – заставить публику по-иному взглянуть на социальную прослойку, так называемых, отверженных. В произведении звучит мысль о том, что если ты крестьянин с некоторым достатком, то тебя можно считать человеком, «у тебя лицо есть». А что же «шатающие»? Они не люди? Авторская позиция Горького – защита </w:t>
      </w:r>
      <w:proofErr w:type="gramStart"/>
      <w:r w:rsidRPr="00D938D9">
        <w:rPr>
          <w:rFonts w:ascii="Times New Roman" w:eastAsia="Times New Roman" w:hAnsi="Times New Roman" w:cs="Times New Roman"/>
          <w:color w:val="666666"/>
          <w:sz w:val="24"/>
          <w:szCs w:val="24"/>
        </w:rPr>
        <w:t>таких</w:t>
      </w:r>
      <w:proofErr w:type="gramEnd"/>
      <w:r w:rsidRPr="00D938D9">
        <w:rPr>
          <w:rFonts w:ascii="Times New Roman" w:eastAsia="Times New Roman" w:hAnsi="Times New Roman" w:cs="Times New Roman"/>
          <w:color w:val="666666"/>
          <w:sz w:val="24"/>
          <w:szCs w:val="24"/>
        </w:rPr>
        <w:t xml:space="preserve">, как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w:t>
      </w:r>
    </w:p>
    <w:p w:rsidR="00D938D9" w:rsidRPr="00D938D9" w:rsidRDefault="00D938D9" w:rsidP="00D938D9">
      <w:pPr>
        <w:shd w:val="clear" w:color="auto" w:fill="FFFFFF"/>
        <w:spacing w:after="240" w:line="240" w:lineRule="auto"/>
        <w:ind w:firstLine="360"/>
        <w:jc w:val="both"/>
        <w:textAlignment w:val="baseline"/>
        <w:rPr>
          <w:rFonts w:ascii="Times New Roman" w:eastAsia="Times New Roman" w:hAnsi="Times New Roman" w:cs="Times New Roman"/>
          <w:color w:val="666666"/>
          <w:sz w:val="24"/>
          <w:szCs w:val="24"/>
        </w:rPr>
      </w:pPr>
      <w:r w:rsidRPr="00D938D9">
        <w:rPr>
          <w:rFonts w:ascii="Times New Roman" w:eastAsia="Times New Roman" w:hAnsi="Times New Roman" w:cs="Times New Roman"/>
          <w:color w:val="666666"/>
          <w:sz w:val="24"/>
          <w:szCs w:val="24"/>
        </w:rPr>
        <w:t>Отшельника больно задевает брошенная Гаврилой фраза: «</w:t>
      </w:r>
      <w:proofErr w:type="gramStart"/>
      <w:r w:rsidRPr="00D938D9">
        <w:rPr>
          <w:rFonts w:ascii="Times New Roman" w:eastAsia="Times New Roman" w:hAnsi="Times New Roman" w:cs="Times New Roman"/>
          <w:color w:val="666666"/>
          <w:sz w:val="24"/>
          <w:szCs w:val="24"/>
        </w:rPr>
        <w:t>Ненужный</w:t>
      </w:r>
      <w:proofErr w:type="gramEnd"/>
      <w:r w:rsidRPr="00D938D9">
        <w:rPr>
          <w:rFonts w:ascii="Times New Roman" w:eastAsia="Times New Roman" w:hAnsi="Times New Roman" w:cs="Times New Roman"/>
          <w:color w:val="666666"/>
          <w:sz w:val="24"/>
          <w:szCs w:val="24"/>
        </w:rPr>
        <w:t xml:space="preserve"> на земле!». Горький помещает героев в равные условия, но во время «ходки» каждый по-разному проявляет себя. Для </w:t>
      </w:r>
      <w:proofErr w:type="spellStart"/>
      <w:r w:rsidRPr="00D938D9">
        <w:rPr>
          <w:rFonts w:ascii="Times New Roman" w:eastAsia="Times New Roman" w:hAnsi="Times New Roman" w:cs="Times New Roman"/>
          <w:color w:val="666666"/>
          <w:sz w:val="24"/>
          <w:szCs w:val="24"/>
        </w:rPr>
        <w:t>Челкаша</w:t>
      </w:r>
      <w:proofErr w:type="spellEnd"/>
      <w:r w:rsidRPr="00D938D9">
        <w:rPr>
          <w:rFonts w:ascii="Times New Roman" w:eastAsia="Times New Roman" w:hAnsi="Times New Roman" w:cs="Times New Roman"/>
          <w:color w:val="666666"/>
          <w:sz w:val="24"/>
          <w:szCs w:val="24"/>
        </w:rPr>
        <w:t xml:space="preserve">  это привычное дело, ему нечего терять, но и особенно приобретать он не стремится. Поесть бы да выпить – вот его цель. Что же происходит с Гаврилой? Герой, говоривший о том, как важно помнить Бога, теряет свой моральный облик и пытается убить «хозяина». Для юноши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 xml:space="preserve"> — жалкий босяк, о котором никто и не вспомнит, а ведь тот называет своего пособника братом! Справедливо ли после этого считать Гаврилу полноправным членом общества, а </w:t>
      </w:r>
      <w:proofErr w:type="spellStart"/>
      <w:r w:rsidRPr="00D938D9">
        <w:rPr>
          <w:rFonts w:ascii="Times New Roman" w:eastAsia="Times New Roman" w:hAnsi="Times New Roman" w:cs="Times New Roman"/>
          <w:color w:val="666666"/>
          <w:sz w:val="24"/>
          <w:szCs w:val="24"/>
        </w:rPr>
        <w:t>Челкаша</w:t>
      </w:r>
      <w:proofErr w:type="spellEnd"/>
      <w:r w:rsidRPr="00D938D9">
        <w:rPr>
          <w:rFonts w:ascii="Times New Roman" w:eastAsia="Times New Roman" w:hAnsi="Times New Roman" w:cs="Times New Roman"/>
          <w:color w:val="666666"/>
          <w:sz w:val="24"/>
          <w:szCs w:val="24"/>
        </w:rPr>
        <w:t xml:space="preserve"> лишать права называть себя человеком? Именно над этим заставляет задуматься Горький, поэтому он и делает образ вора и бродяги вызывающим симпатию у читателя, а Гаврила видится исключительно отрицательным героем.</w:t>
      </w:r>
    </w:p>
    <w:p w:rsidR="00D938D9" w:rsidRPr="00D938D9" w:rsidRDefault="00D938D9" w:rsidP="00D938D9">
      <w:pPr>
        <w:shd w:val="clear" w:color="auto" w:fill="FFFFFF"/>
        <w:spacing w:after="240" w:line="240" w:lineRule="auto"/>
        <w:ind w:firstLine="360"/>
        <w:jc w:val="both"/>
        <w:textAlignment w:val="baseline"/>
        <w:rPr>
          <w:ins w:id="0" w:author="Unknown"/>
          <w:rFonts w:ascii="Times New Roman" w:eastAsia="Times New Roman" w:hAnsi="Times New Roman" w:cs="Times New Roman"/>
          <w:color w:val="666666"/>
          <w:sz w:val="24"/>
          <w:szCs w:val="24"/>
        </w:rPr>
      </w:pPr>
      <w:ins w:id="1" w:author="Unknown">
        <w:r w:rsidRPr="00D938D9">
          <w:rPr>
            <w:rFonts w:ascii="Times New Roman" w:eastAsia="Times New Roman" w:hAnsi="Times New Roman" w:cs="Times New Roman"/>
            <w:color w:val="666666"/>
            <w:sz w:val="24"/>
            <w:szCs w:val="24"/>
          </w:rPr>
          <w:t xml:space="preserve">Безусловно, нельзя забывать, что это Гаврила попадает под губительное влияние разбойника и </w:t>
        </w:r>
        <w:proofErr w:type="gramStart"/>
        <w:r w:rsidRPr="00D938D9">
          <w:rPr>
            <w:rFonts w:ascii="Times New Roman" w:eastAsia="Times New Roman" w:hAnsi="Times New Roman" w:cs="Times New Roman"/>
            <w:color w:val="666666"/>
            <w:sz w:val="24"/>
            <w:szCs w:val="24"/>
          </w:rPr>
          <w:t>пьяницы</w:t>
        </w:r>
        <w:proofErr w:type="gramEnd"/>
        <w:r w:rsidRPr="00D938D9">
          <w:rPr>
            <w:rFonts w:ascii="Times New Roman" w:eastAsia="Times New Roman" w:hAnsi="Times New Roman" w:cs="Times New Roman"/>
            <w:color w:val="666666"/>
            <w:sz w:val="24"/>
            <w:szCs w:val="24"/>
          </w:rPr>
          <w:t>. Но не его сила самая страшная, а денег. В них зло, по мнению автора. В этом и заключается главная мысль рассказа «</w:t>
        </w:r>
        <w:proofErr w:type="spellStart"/>
        <w:r w:rsidRPr="00D938D9">
          <w:rPr>
            <w:rFonts w:ascii="Times New Roman" w:eastAsia="Times New Roman" w:hAnsi="Times New Roman" w:cs="Times New Roman"/>
            <w:color w:val="666666"/>
            <w:sz w:val="24"/>
            <w:szCs w:val="24"/>
          </w:rPr>
          <w:t>Челкаш</w:t>
        </w:r>
        <w:proofErr w:type="spellEnd"/>
        <w:r w:rsidRPr="00D938D9">
          <w:rPr>
            <w:rFonts w:ascii="Times New Roman" w:eastAsia="Times New Roman" w:hAnsi="Times New Roman" w:cs="Times New Roman"/>
            <w:color w:val="666666"/>
            <w:sz w:val="24"/>
            <w:szCs w:val="24"/>
          </w:rPr>
          <w:t>».</w:t>
        </w:r>
      </w:ins>
    </w:p>
    <w:p w:rsidR="00D938D9" w:rsidRPr="00B67593" w:rsidRDefault="00D938D9" w:rsidP="00B67593">
      <w:pPr>
        <w:jc w:val="both"/>
        <w:rPr>
          <w:rFonts w:ascii="Times New Roman" w:hAnsi="Times New Roman" w:cs="Times New Roman"/>
          <w:b/>
          <w:sz w:val="24"/>
          <w:szCs w:val="24"/>
        </w:rPr>
      </w:pPr>
      <w:r w:rsidRPr="00B67593">
        <w:rPr>
          <w:rFonts w:ascii="Times New Roman" w:hAnsi="Times New Roman" w:cs="Times New Roman"/>
          <w:b/>
          <w:sz w:val="24"/>
          <w:szCs w:val="24"/>
        </w:rPr>
        <w:t xml:space="preserve">«Старуха </w:t>
      </w:r>
      <w:proofErr w:type="spellStart"/>
      <w:r w:rsidRPr="00B67593">
        <w:rPr>
          <w:rFonts w:ascii="Times New Roman" w:hAnsi="Times New Roman" w:cs="Times New Roman"/>
          <w:b/>
          <w:sz w:val="24"/>
          <w:szCs w:val="24"/>
        </w:rPr>
        <w:t>Изергиль</w:t>
      </w:r>
      <w:proofErr w:type="spellEnd"/>
      <w:r w:rsidRPr="00B67593">
        <w:rPr>
          <w:rFonts w:ascii="Times New Roman" w:hAnsi="Times New Roman" w:cs="Times New Roman"/>
          <w:b/>
          <w:sz w:val="24"/>
          <w:szCs w:val="24"/>
        </w:rPr>
        <w:t>»</w:t>
      </w:r>
    </w:p>
    <w:p w:rsidR="00D938D9" w:rsidRPr="00B67593" w:rsidRDefault="00D938D9" w:rsidP="00B67593">
      <w:pPr>
        <w:pStyle w:val="a3"/>
        <w:jc w:val="both"/>
      </w:pPr>
      <w:r w:rsidRPr="00B67593">
        <w:rPr>
          <w:rStyle w:val="a4"/>
        </w:rPr>
        <w:t>Год написания</w:t>
      </w:r>
      <w:r w:rsidRPr="00B67593">
        <w:t xml:space="preserve"> – 1894.</w:t>
      </w:r>
    </w:p>
    <w:p w:rsidR="00D938D9" w:rsidRPr="00B67593" w:rsidRDefault="00D938D9" w:rsidP="00B67593">
      <w:pPr>
        <w:pStyle w:val="a3"/>
        <w:jc w:val="both"/>
      </w:pPr>
      <w:r w:rsidRPr="00B67593">
        <w:rPr>
          <w:rStyle w:val="a4"/>
        </w:rPr>
        <w:t>История создания</w:t>
      </w:r>
      <w:r w:rsidRPr="00B67593">
        <w:t xml:space="preserve"> – Весной 1891 г. М. Горький путешествовал по Бессарабии. Атмосфера южного края вдохновила молодого писателя на создание анализируемого рассказа. Задумку поэт воплотил только спустя 3 года. </w:t>
      </w:r>
    </w:p>
    <w:p w:rsidR="00D938D9" w:rsidRPr="00B67593" w:rsidRDefault="00D938D9" w:rsidP="00B67593">
      <w:pPr>
        <w:pStyle w:val="a3"/>
        <w:jc w:val="both"/>
      </w:pPr>
      <w:r w:rsidRPr="00B67593">
        <w:rPr>
          <w:rStyle w:val="a4"/>
        </w:rPr>
        <w:t xml:space="preserve">Тема </w:t>
      </w:r>
      <w:r w:rsidRPr="00B67593">
        <w:t>– В произведении раскрыто несколько тем, центральными являются такие: любовь, не знающая преград, человек и общество, поколение слабых людей.</w:t>
      </w:r>
    </w:p>
    <w:p w:rsidR="00D938D9" w:rsidRPr="00B67593" w:rsidRDefault="00D938D9" w:rsidP="00B67593">
      <w:pPr>
        <w:pStyle w:val="a3"/>
        <w:jc w:val="both"/>
      </w:pPr>
      <w:r w:rsidRPr="00B67593">
        <w:rPr>
          <w:rStyle w:val="a4"/>
        </w:rPr>
        <w:lastRenderedPageBreak/>
        <w:t>Композиция</w:t>
      </w:r>
      <w:r w:rsidRPr="00B67593">
        <w:t xml:space="preserve"> – Структура произведения имеет особенности. Его можно определить как рассказы в рассказе. «Старуха </w:t>
      </w:r>
      <w:proofErr w:type="spellStart"/>
      <w:r w:rsidRPr="00B67593">
        <w:t>Изергиль</w:t>
      </w:r>
      <w:proofErr w:type="spellEnd"/>
      <w:r w:rsidRPr="00B67593">
        <w:t>» состоит из трех частей, связующим звеном между которыми является диалог парня и старухи.</w:t>
      </w:r>
    </w:p>
    <w:p w:rsidR="00D938D9" w:rsidRPr="00B67593" w:rsidRDefault="00D938D9" w:rsidP="00B67593">
      <w:pPr>
        <w:pStyle w:val="a3"/>
        <w:jc w:val="both"/>
      </w:pPr>
      <w:r w:rsidRPr="00B67593">
        <w:rPr>
          <w:rStyle w:val="a4"/>
        </w:rPr>
        <w:t xml:space="preserve">Жанр </w:t>
      </w:r>
      <w:r w:rsidRPr="00B67593">
        <w:t xml:space="preserve">– Рассказ. Части посвященные </w:t>
      </w:r>
      <w:proofErr w:type="spellStart"/>
      <w:r w:rsidRPr="00B67593">
        <w:t>Ларре</w:t>
      </w:r>
      <w:proofErr w:type="spellEnd"/>
      <w:r w:rsidRPr="00B67593">
        <w:t xml:space="preserve"> и </w:t>
      </w:r>
      <w:proofErr w:type="spellStart"/>
      <w:r w:rsidRPr="00B67593">
        <w:t>Данко</w:t>
      </w:r>
      <w:proofErr w:type="spellEnd"/>
      <w:r w:rsidRPr="00B67593">
        <w:t xml:space="preserve"> – легенды.</w:t>
      </w:r>
    </w:p>
    <w:p w:rsidR="00D938D9" w:rsidRPr="00B67593" w:rsidRDefault="00D938D9" w:rsidP="00B67593">
      <w:pPr>
        <w:pStyle w:val="a3"/>
        <w:jc w:val="both"/>
      </w:pPr>
      <w:r w:rsidRPr="00B67593">
        <w:rPr>
          <w:rStyle w:val="a4"/>
        </w:rPr>
        <w:t xml:space="preserve">Направление </w:t>
      </w:r>
      <w:r w:rsidRPr="00B67593">
        <w:t>– Романтизм.</w:t>
      </w:r>
    </w:p>
    <w:p w:rsidR="00D938D9" w:rsidRPr="00B67593" w:rsidRDefault="00D938D9" w:rsidP="00B67593">
      <w:pPr>
        <w:pStyle w:val="a3"/>
        <w:jc w:val="both"/>
      </w:pPr>
      <w:r w:rsidRPr="00B67593">
        <w:t>История создания произведения берет начало в 1891 г. Тогда М. Горький путешествовал по Бессарабии. Он был впечатлен природой и людьми южного края. В это время у него возникла задумка произведения, к реализации которой писатель приступил в 1894 г. Предположения о годе написания подтверждаются письмами, адресованными В. Г. Короленко.</w:t>
      </w:r>
    </w:p>
    <w:p w:rsidR="00D938D9" w:rsidRPr="00B67593" w:rsidRDefault="00D938D9" w:rsidP="00B67593">
      <w:pPr>
        <w:pStyle w:val="a3"/>
        <w:jc w:val="both"/>
      </w:pPr>
      <w:r w:rsidRPr="00B67593">
        <w:t xml:space="preserve">Рассказ относится к раннему периоду творчества М. Горького, представляет романтический пласт его творчества. Сам автор считал «Старуху </w:t>
      </w:r>
      <w:proofErr w:type="spellStart"/>
      <w:r w:rsidRPr="00B67593">
        <w:t>Изергиль</w:t>
      </w:r>
      <w:proofErr w:type="spellEnd"/>
      <w:r w:rsidRPr="00B67593">
        <w:t xml:space="preserve">» «стройным и красивым произведением», о чем писал А. Чехову. Он сомневался, что сможет создать еще что-то подобное. </w:t>
      </w:r>
    </w:p>
    <w:p w:rsidR="00D938D9" w:rsidRPr="00B67593" w:rsidRDefault="00D938D9" w:rsidP="00B67593">
      <w:pPr>
        <w:pStyle w:val="a3"/>
        <w:jc w:val="both"/>
      </w:pPr>
      <w:r w:rsidRPr="00B67593">
        <w:t>Впервые произведение увидело мир на страницах «Самарской газеты» весной 1895 г.</w:t>
      </w:r>
    </w:p>
    <w:p w:rsidR="00D938D9" w:rsidRPr="00B67593" w:rsidRDefault="00D938D9" w:rsidP="00B67593">
      <w:pPr>
        <w:pStyle w:val="2"/>
        <w:jc w:val="both"/>
        <w:rPr>
          <w:sz w:val="24"/>
          <w:szCs w:val="24"/>
        </w:rPr>
      </w:pPr>
      <w:r w:rsidRPr="00B67593">
        <w:rPr>
          <w:sz w:val="24"/>
          <w:szCs w:val="24"/>
        </w:rPr>
        <w:t>Тема</w:t>
      </w:r>
    </w:p>
    <w:p w:rsidR="00D938D9" w:rsidRPr="00B67593" w:rsidRDefault="00D938D9" w:rsidP="00B67593">
      <w:pPr>
        <w:pStyle w:val="a3"/>
        <w:jc w:val="both"/>
      </w:pPr>
      <w:r w:rsidRPr="00B67593">
        <w:t xml:space="preserve">В анализируемом рассказе отобразились мотивы характерные для романтической литературы. Их автор реализовал посредством неординарных сюжетов и образов. М. Горький раскрыл </w:t>
      </w:r>
      <w:r w:rsidRPr="00B67593">
        <w:rPr>
          <w:rStyle w:val="a4"/>
        </w:rPr>
        <w:t>несколько тем</w:t>
      </w:r>
      <w:r w:rsidRPr="00B67593">
        <w:t xml:space="preserve">, среди которых выделяются следующие: любовь, которая не подчиняется; человек и общество, поколение слабых людей. Указанные темы тесно переплетаются между собой и определяют проблематику произведения. </w:t>
      </w:r>
    </w:p>
    <w:p w:rsidR="00D938D9" w:rsidRPr="00B67593" w:rsidRDefault="00D938D9" w:rsidP="00B67593">
      <w:pPr>
        <w:pStyle w:val="a3"/>
        <w:jc w:val="both"/>
      </w:pPr>
      <w:r w:rsidRPr="00B67593">
        <w:t xml:space="preserve">Начинается «Старуха </w:t>
      </w:r>
      <w:proofErr w:type="spellStart"/>
      <w:r w:rsidRPr="00B67593">
        <w:t>Изергиль</w:t>
      </w:r>
      <w:proofErr w:type="spellEnd"/>
      <w:r w:rsidRPr="00B67593">
        <w:t xml:space="preserve">» пейзажной зарисовкой, погружающей читателя в атмосферу Бессарабии. Постепенно авторское внимание переключается на компанию юношей и девушек. За ними наблюдает рассказчик. Он замечает внешнюю красоту молодых людей, которая излучает свободу, наполняющую их души. Сам рассказчик остается возле старухи </w:t>
      </w:r>
      <w:proofErr w:type="spellStart"/>
      <w:r w:rsidRPr="00B67593">
        <w:t>Изергиль</w:t>
      </w:r>
      <w:proofErr w:type="spellEnd"/>
      <w:r w:rsidRPr="00B67593">
        <w:t>. Женщина не может понять, почему ее собеседник не пошел с веселой компанией. Постепенно между рассказчиком и старухой завязывается разговор.</w:t>
      </w:r>
    </w:p>
    <w:p w:rsidR="00D938D9" w:rsidRPr="00B67593" w:rsidRDefault="00D938D9" w:rsidP="00B67593">
      <w:pPr>
        <w:pStyle w:val="a3"/>
        <w:jc w:val="both"/>
      </w:pPr>
      <w:r w:rsidRPr="00B67593">
        <w:t xml:space="preserve">Женщина рассказывает парню из чужого края местные легенды, вспоминает о своей жизни. Первая легенда посвящена </w:t>
      </w:r>
      <w:proofErr w:type="spellStart"/>
      <w:r w:rsidRPr="00B67593">
        <w:t>Ларре</w:t>
      </w:r>
      <w:proofErr w:type="spellEnd"/>
      <w:r w:rsidRPr="00B67593">
        <w:t xml:space="preserve"> – тени, которая бродит по бессарабским степям. Когда-то это был юноша – сын орла и женщины. Он вместе с матерью спустился с гор после смерти отца-орла. Парень считал себя выше людей, поэтому посмел убить девушку. За это его изгнали. Сначала </w:t>
      </w:r>
      <w:proofErr w:type="spellStart"/>
      <w:r w:rsidRPr="00B67593">
        <w:t>Ларра</w:t>
      </w:r>
      <w:proofErr w:type="spellEnd"/>
      <w:r w:rsidRPr="00B67593">
        <w:t xml:space="preserve"> наслаждался одиночеством, без зазрения совести похищал девушек и скот. Но одиночество начало «съедать» его. </w:t>
      </w:r>
      <w:proofErr w:type="spellStart"/>
      <w:r w:rsidRPr="00B67593">
        <w:t>Ларра</w:t>
      </w:r>
      <w:proofErr w:type="spellEnd"/>
      <w:r w:rsidRPr="00B67593">
        <w:t xml:space="preserve"> решил покончить с собой, но смерть не захотела освобождать его от мучений. Парень тысячи лет блуждал по степям, его тело и кости высохли, осталась лишь тень.</w:t>
      </w:r>
    </w:p>
    <w:p w:rsidR="00D938D9" w:rsidRPr="00B67593" w:rsidRDefault="00D938D9" w:rsidP="00B67593">
      <w:pPr>
        <w:pStyle w:val="a3"/>
        <w:jc w:val="both"/>
      </w:pPr>
      <w:r w:rsidRPr="00B67593">
        <w:rPr>
          <w:rStyle w:val="a4"/>
        </w:rPr>
        <w:t>В первой части</w:t>
      </w:r>
      <w:r w:rsidRPr="00B67593">
        <w:t xml:space="preserve"> раскрывается проблема человека и общества. М. Горький показывает, что человек не может жить без любви, без поддержки других людей. Одинокое существование – лишь иллюзия счастья, которая очень быстро разбивается.</w:t>
      </w:r>
    </w:p>
    <w:p w:rsidR="00D938D9" w:rsidRPr="00B67593" w:rsidRDefault="00D938D9" w:rsidP="00B67593">
      <w:pPr>
        <w:pStyle w:val="a3"/>
        <w:jc w:val="both"/>
      </w:pPr>
      <w:r w:rsidRPr="00B67593">
        <w:rPr>
          <w:rStyle w:val="a4"/>
        </w:rPr>
        <w:t>Во второй части</w:t>
      </w:r>
      <w:r w:rsidRPr="00B67593">
        <w:t xml:space="preserve"> старуха рассказывает о своей жизни и отношениях с мужчинами. Смысл жизни, по мнению героини, в любви. У </w:t>
      </w:r>
      <w:proofErr w:type="spellStart"/>
      <w:r w:rsidRPr="00B67593">
        <w:t>Изергиль</w:t>
      </w:r>
      <w:proofErr w:type="spellEnd"/>
      <w:r w:rsidRPr="00B67593">
        <w:t xml:space="preserve"> было много поклонников. Она умела </w:t>
      </w:r>
      <w:r w:rsidRPr="00B67593">
        <w:lastRenderedPageBreak/>
        <w:t xml:space="preserve">отдаваться нежным чувствам без лишних раздумий. В молодости женщина жертвовала собой ради тех, кого любила. Ее же безжалостно предавали, использовали, однако ее душа продолжала излучать свет. Рассказ </w:t>
      </w:r>
      <w:proofErr w:type="spellStart"/>
      <w:r w:rsidRPr="00B67593">
        <w:t>Изергиль</w:t>
      </w:r>
      <w:proofErr w:type="spellEnd"/>
      <w:r w:rsidRPr="00B67593">
        <w:t xml:space="preserve"> подталкивает читателя к выводу: нельзя позволять своему покрываться каменной оболочкой, даже если его не раз разбивали.</w:t>
      </w:r>
    </w:p>
    <w:p w:rsidR="00D938D9" w:rsidRPr="00B67593" w:rsidRDefault="00D938D9" w:rsidP="00B67593">
      <w:pPr>
        <w:pStyle w:val="a3"/>
        <w:jc w:val="both"/>
      </w:pPr>
      <w:r w:rsidRPr="00B67593">
        <w:rPr>
          <w:rStyle w:val="a4"/>
        </w:rPr>
        <w:t>Третья часть</w:t>
      </w:r>
      <w:r w:rsidRPr="00B67593">
        <w:t xml:space="preserve"> рассказа М. Горького «Старуха </w:t>
      </w:r>
      <w:proofErr w:type="spellStart"/>
      <w:r w:rsidRPr="00B67593">
        <w:t>Изергиль</w:t>
      </w:r>
      <w:proofErr w:type="spellEnd"/>
      <w:r w:rsidRPr="00B67593">
        <w:t xml:space="preserve">» – легенда о </w:t>
      </w:r>
      <w:proofErr w:type="spellStart"/>
      <w:r w:rsidRPr="00B67593">
        <w:t>Данко</w:t>
      </w:r>
      <w:proofErr w:type="spellEnd"/>
      <w:r w:rsidRPr="00B67593">
        <w:t xml:space="preserve">, парне, который пожертвовал своим сердцем ради других людей. В ней автор продолжает тему конфликта человека и общества. Вот только </w:t>
      </w:r>
      <w:proofErr w:type="spellStart"/>
      <w:r w:rsidRPr="00B67593">
        <w:t>Данко</w:t>
      </w:r>
      <w:proofErr w:type="spellEnd"/>
      <w:r w:rsidRPr="00B67593">
        <w:t xml:space="preserve"> – полная противоположность </w:t>
      </w:r>
      <w:proofErr w:type="spellStart"/>
      <w:r w:rsidRPr="00B67593">
        <w:t>Ларры</w:t>
      </w:r>
      <w:proofErr w:type="spellEnd"/>
      <w:r w:rsidRPr="00B67593">
        <w:t xml:space="preserve">. </w:t>
      </w:r>
      <w:proofErr w:type="spellStart"/>
      <w:r w:rsidRPr="00B67593">
        <w:t>Данко</w:t>
      </w:r>
      <w:proofErr w:type="spellEnd"/>
      <w:r w:rsidRPr="00B67593">
        <w:t xml:space="preserve"> – типичный романтический герой. Он отчужден от общества, в то же время его душа наполнена благородными порывами. Этого парня Старуха </w:t>
      </w:r>
      <w:proofErr w:type="spellStart"/>
      <w:r w:rsidRPr="00B67593">
        <w:t>Изергиль</w:t>
      </w:r>
      <w:proofErr w:type="spellEnd"/>
      <w:r w:rsidRPr="00B67593">
        <w:t xml:space="preserve"> ставит в пример слабому духом поколению рассказчика.</w:t>
      </w:r>
    </w:p>
    <w:p w:rsidR="00D938D9" w:rsidRPr="00B67593" w:rsidRDefault="00D938D9" w:rsidP="00B67593">
      <w:pPr>
        <w:pStyle w:val="a3"/>
        <w:jc w:val="both"/>
      </w:pPr>
      <w:r w:rsidRPr="00B67593">
        <w:rPr>
          <w:rStyle w:val="a4"/>
        </w:rPr>
        <w:t>Смысл названия</w:t>
      </w:r>
      <w:r w:rsidRPr="00B67593">
        <w:t xml:space="preserve"> произведения следует искать в системе образов. Центром ее является именно старуха </w:t>
      </w:r>
      <w:proofErr w:type="spellStart"/>
      <w:r w:rsidRPr="00B67593">
        <w:t>Изергиль</w:t>
      </w:r>
      <w:proofErr w:type="spellEnd"/>
      <w:r w:rsidRPr="00B67593">
        <w:t>. Важно также учитывать символическое значение имени женщины. Большинство исследователей считает, что имя «</w:t>
      </w:r>
      <w:proofErr w:type="spellStart"/>
      <w:r w:rsidRPr="00B67593">
        <w:t>Изергиль</w:t>
      </w:r>
      <w:proofErr w:type="spellEnd"/>
      <w:r w:rsidRPr="00B67593">
        <w:t>» образовалось от древнескандинавского «</w:t>
      </w:r>
      <w:proofErr w:type="spellStart"/>
      <w:r w:rsidRPr="00B67593">
        <w:t>иггдрасиль</w:t>
      </w:r>
      <w:proofErr w:type="spellEnd"/>
      <w:r w:rsidRPr="00B67593">
        <w:t>», означавшего ясень. Скандинавы считали это дерево основой мира, связывающим три царства: мертвых, богов и людей. Героиня рассказа тоже напоминает посредника между живыми и мертвыми, ведь хранит и передает мудрость, подаренную самой жизнью.</w:t>
      </w:r>
    </w:p>
    <w:p w:rsidR="00D938D9" w:rsidRPr="00B67593" w:rsidRDefault="00D938D9" w:rsidP="00B67593">
      <w:pPr>
        <w:pStyle w:val="a3"/>
        <w:jc w:val="both"/>
      </w:pPr>
      <w:r w:rsidRPr="00B67593">
        <w:rPr>
          <w:rStyle w:val="a4"/>
        </w:rPr>
        <w:t>Идея произведения:</w:t>
      </w:r>
      <w:r w:rsidRPr="00B67593">
        <w:t xml:space="preserve"> прославление смелости, красоты и благородных порывов, осуждение пассивности и духовной слабости людей.</w:t>
      </w:r>
    </w:p>
    <w:p w:rsidR="00D938D9" w:rsidRPr="00B67593" w:rsidRDefault="00D938D9" w:rsidP="00B67593">
      <w:pPr>
        <w:pStyle w:val="a3"/>
        <w:jc w:val="both"/>
      </w:pPr>
      <w:r w:rsidRPr="00B67593">
        <w:rPr>
          <w:rStyle w:val="a4"/>
        </w:rPr>
        <w:t>Основная мысль</w:t>
      </w:r>
      <w:r w:rsidRPr="00B67593">
        <w:t xml:space="preserve"> – человек не может быть счастливым без общества, в то же время он не должен гасить свой внутренний огонь, пытаясь соответствовать стереотипам.</w:t>
      </w:r>
    </w:p>
    <w:p w:rsidR="00D938D9" w:rsidRPr="00B67593" w:rsidRDefault="00D938D9" w:rsidP="00B67593">
      <w:pPr>
        <w:pStyle w:val="2"/>
        <w:jc w:val="both"/>
        <w:rPr>
          <w:sz w:val="24"/>
          <w:szCs w:val="24"/>
        </w:rPr>
      </w:pPr>
      <w:r w:rsidRPr="00B67593">
        <w:rPr>
          <w:sz w:val="24"/>
          <w:szCs w:val="24"/>
        </w:rPr>
        <w:t>Композиция</w:t>
      </w:r>
    </w:p>
    <w:p w:rsidR="00D938D9" w:rsidRPr="00B67593" w:rsidRDefault="00D938D9" w:rsidP="00B67593">
      <w:pPr>
        <w:pStyle w:val="a3"/>
        <w:jc w:val="both"/>
      </w:pPr>
      <w:r w:rsidRPr="00B67593">
        <w:t xml:space="preserve">Особенности композиции позволяют автору раскрыть несколько тем. Произведение можно назвать рассказами в рассказе. Оно состоит из трех частей, которые обрамляются диалогом рассказика и старухи </w:t>
      </w:r>
      <w:proofErr w:type="spellStart"/>
      <w:r w:rsidRPr="00B67593">
        <w:t>Изергиль</w:t>
      </w:r>
      <w:proofErr w:type="spellEnd"/>
      <w:r w:rsidRPr="00B67593">
        <w:t>. Первая и последняя части – легенды, а вторая – воспоминания старухи о молодости. Разговор пожилой женщины и рассказчика соединяет три разные по содержанию части.</w:t>
      </w:r>
    </w:p>
    <w:p w:rsidR="00D938D9" w:rsidRPr="00B67593" w:rsidRDefault="00D938D9" w:rsidP="00B67593">
      <w:pPr>
        <w:pStyle w:val="a3"/>
        <w:jc w:val="both"/>
      </w:pPr>
      <w:r w:rsidRPr="00B67593">
        <w:t xml:space="preserve">Каждый рассказ имеет экспозицию, завязку, развитие событий и развязку. Поэтому для более глубокого понимания произведения «Старуха </w:t>
      </w:r>
      <w:proofErr w:type="spellStart"/>
      <w:r w:rsidRPr="00B67593">
        <w:t>Изергиль</w:t>
      </w:r>
      <w:proofErr w:type="spellEnd"/>
      <w:r w:rsidRPr="00B67593">
        <w:t>» анализ сюжета каждой его части следует делать отдельно.</w:t>
      </w:r>
    </w:p>
    <w:p w:rsidR="00D938D9" w:rsidRPr="00B67593" w:rsidRDefault="00D938D9" w:rsidP="00B67593">
      <w:pPr>
        <w:pStyle w:val="2"/>
        <w:jc w:val="both"/>
        <w:rPr>
          <w:sz w:val="24"/>
          <w:szCs w:val="24"/>
        </w:rPr>
      </w:pPr>
      <w:r w:rsidRPr="00B67593">
        <w:rPr>
          <w:sz w:val="24"/>
          <w:szCs w:val="24"/>
        </w:rPr>
        <w:t>Главные герои</w:t>
      </w:r>
    </w:p>
    <w:p w:rsidR="00D938D9" w:rsidRPr="00B67593" w:rsidRDefault="00D938D9" w:rsidP="00B67593">
      <w:pPr>
        <w:pStyle w:val="2"/>
        <w:jc w:val="both"/>
        <w:rPr>
          <w:sz w:val="24"/>
          <w:szCs w:val="24"/>
        </w:rPr>
      </w:pPr>
      <w:r w:rsidRPr="00B67593">
        <w:rPr>
          <w:sz w:val="24"/>
          <w:szCs w:val="24"/>
        </w:rPr>
        <w:t>Жанр</w:t>
      </w:r>
    </w:p>
    <w:p w:rsidR="00D938D9" w:rsidRPr="00B67593" w:rsidRDefault="00D938D9" w:rsidP="00B67593">
      <w:pPr>
        <w:pStyle w:val="a3"/>
        <w:jc w:val="both"/>
      </w:pPr>
      <w:r w:rsidRPr="00B67593">
        <w:t xml:space="preserve">Жанр произведения – рассказ, ведь оно небольшого объема, а главную роль играет сюжетная линия старухи </w:t>
      </w:r>
      <w:proofErr w:type="spellStart"/>
      <w:r w:rsidRPr="00B67593">
        <w:t>Изергиль</w:t>
      </w:r>
      <w:proofErr w:type="spellEnd"/>
      <w:r w:rsidRPr="00B67593">
        <w:t xml:space="preserve">. Также в рассказе есть две легенды (первая и третья части). Некоторые исследователи считают их притчами из-за ярко выраженной поучительной составляющей. Направление «Старухи </w:t>
      </w:r>
      <w:proofErr w:type="spellStart"/>
      <w:r w:rsidRPr="00B67593">
        <w:t>Изергиль</w:t>
      </w:r>
      <w:proofErr w:type="spellEnd"/>
      <w:r w:rsidRPr="00B67593">
        <w:t>» – романтизм.</w:t>
      </w:r>
    </w:p>
    <w:p w:rsidR="00D938D9" w:rsidRPr="00B67593" w:rsidRDefault="00D938D9" w:rsidP="00B67593">
      <w:pPr>
        <w:pStyle w:val="a3"/>
        <w:jc w:val="both"/>
      </w:pPr>
      <w:r w:rsidRPr="00B67593">
        <w:t>Жанровое своеобразие, система образов и сюжет определили характер художественных средств. Тропы помогают приблизить рассказ к фольклору.</w:t>
      </w:r>
    </w:p>
    <w:p w:rsidR="00D938D9" w:rsidRPr="00B67593" w:rsidRDefault="00D938D9" w:rsidP="00B67593">
      <w:pPr>
        <w:jc w:val="both"/>
        <w:rPr>
          <w:rFonts w:ascii="Times New Roman" w:hAnsi="Times New Roman" w:cs="Times New Roman"/>
          <w:b/>
          <w:sz w:val="24"/>
          <w:szCs w:val="24"/>
        </w:rPr>
      </w:pPr>
      <w:r w:rsidRPr="00B67593">
        <w:rPr>
          <w:rFonts w:ascii="Times New Roman" w:hAnsi="Times New Roman" w:cs="Times New Roman"/>
          <w:b/>
          <w:sz w:val="24"/>
          <w:szCs w:val="24"/>
        </w:rPr>
        <w:t>Домашнее задание: законспектировать данные лекции</w:t>
      </w:r>
    </w:p>
    <w:sectPr w:rsidR="00D938D9" w:rsidRPr="00B67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1995"/>
    <w:multiLevelType w:val="multilevel"/>
    <w:tmpl w:val="32CA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75051"/>
    <w:multiLevelType w:val="multilevel"/>
    <w:tmpl w:val="E97C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701F3"/>
    <w:multiLevelType w:val="multilevel"/>
    <w:tmpl w:val="E1CE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006DD"/>
    <w:multiLevelType w:val="multilevel"/>
    <w:tmpl w:val="01E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D5756"/>
    <w:multiLevelType w:val="multilevel"/>
    <w:tmpl w:val="96E6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481E39"/>
    <w:multiLevelType w:val="multilevel"/>
    <w:tmpl w:val="4148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938D9"/>
    <w:rsid w:val="00B67593"/>
    <w:rsid w:val="00D93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3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38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8D9"/>
    <w:rPr>
      <w:rFonts w:ascii="Times New Roman" w:eastAsia="Times New Roman" w:hAnsi="Times New Roman" w:cs="Times New Roman"/>
      <w:b/>
      <w:bCs/>
      <w:sz w:val="36"/>
      <w:szCs w:val="36"/>
    </w:rPr>
  </w:style>
  <w:style w:type="paragraph" w:styleId="a3">
    <w:name w:val="Normal (Web)"/>
    <w:basedOn w:val="a"/>
    <w:uiPriority w:val="99"/>
    <w:semiHidden/>
    <w:unhideWhenUsed/>
    <w:rsid w:val="00D938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38D9"/>
    <w:rPr>
      <w:b/>
      <w:bCs/>
    </w:rPr>
  </w:style>
  <w:style w:type="character" w:styleId="a5">
    <w:name w:val="Hyperlink"/>
    <w:basedOn w:val="a0"/>
    <w:uiPriority w:val="99"/>
    <w:semiHidden/>
    <w:unhideWhenUsed/>
    <w:rsid w:val="00D938D9"/>
    <w:rPr>
      <w:color w:val="0000FF"/>
      <w:u w:val="single"/>
    </w:rPr>
  </w:style>
  <w:style w:type="character" w:customStyle="1" w:styleId="10">
    <w:name w:val="Заголовок 1 Знак"/>
    <w:basedOn w:val="a0"/>
    <w:link w:val="1"/>
    <w:uiPriority w:val="9"/>
    <w:rsid w:val="00D938D9"/>
    <w:rPr>
      <w:rFonts w:asciiTheme="majorHAnsi" w:eastAsiaTheme="majorEastAsia" w:hAnsiTheme="majorHAnsi" w:cstheme="majorBidi"/>
      <w:b/>
      <w:bCs/>
      <w:color w:val="365F91" w:themeColor="accent1" w:themeShade="BF"/>
      <w:sz w:val="28"/>
      <w:szCs w:val="28"/>
    </w:rPr>
  </w:style>
  <w:style w:type="paragraph" w:customStyle="1" w:styleId="analiz-picture">
    <w:name w:val="analiz-picture"/>
    <w:basedOn w:val="a"/>
    <w:rsid w:val="00D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aliz-source">
    <w:name w:val="analiz-source"/>
    <w:basedOn w:val="a"/>
    <w:rsid w:val="00D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D93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98623">
      <w:bodyDiv w:val="1"/>
      <w:marLeft w:val="0"/>
      <w:marRight w:val="0"/>
      <w:marTop w:val="0"/>
      <w:marBottom w:val="0"/>
      <w:divBdr>
        <w:top w:val="none" w:sz="0" w:space="0" w:color="auto"/>
        <w:left w:val="none" w:sz="0" w:space="0" w:color="auto"/>
        <w:bottom w:val="none" w:sz="0" w:space="0" w:color="auto"/>
        <w:right w:val="none" w:sz="0" w:space="0" w:color="auto"/>
      </w:divBdr>
    </w:div>
    <w:div w:id="145783592">
      <w:bodyDiv w:val="1"/>
      <w:marLeft w:val="0"/>
      <w:marRight w:val="0"/>
      <w:marTop w:val="0"/>
      <w:marBottom w:val="0"/>
      <w:divBdr>
        <w:top w:val="none" w:sz="0" w:space="0" w:color="auto"/>
        <w:left w:val="none" w:sz="0" w:space="0" w:color="auto"/>
        <w:bottom w:val="none" w:sz="0" w:space="0" w:color="auto"/>
        <w:right w:val="none" w:sz="0" w:space="0" w:color="auto"/>
      </w:divBdr>
    </w:div>
    <w:div w:id="175927268">
      <w:bodyDiv w:val="1"/>
      <w:marLeft w:val="0"/>
      <w:marRight w:val="0"/>
      <w:marTop w:val="0"/>
      <w:marBottom w:val="0"/>
      <w:divBdr>
        <w:top w:val="none" w:sz="0" w:space="0" w:color="auto"/>
        <w:left w:val="none" w:sz="0" w:space="0" w:color="auto"/>
        <w:bottom w:val="none" w:sz="0" w:space="0" w:color="auto"/>
        <w:right w:val="none" w:sz="0" w:space="0" w:color="auto"/>
      </w:divBdr>
    </w:div>
    <w:div w:id="639262986">
      <w:bodyDiv w:val="1"/>
      <w:marLeft w:val="0"/>
      <w:marRight w:val="0"/>
      <w:marTop w:val="0"/>
      <w:marBottom w:val="0"/>
      <w:divBdr>
        <w:top w:val="none" w:sz="0" w:space="0" w:color="auto"/>
        <w:left w:val="none" w:sz="0" w:space="0" w:color="auto"/>
        <w:bottom w:val="none" w:sz="0" w:space="0" w:color="auto"/>
        <w:right w:val="none" w:sz="0" w:space="0" w:color="auto"/>
      </w:divBdr>
      <w:divsChild>
        <w:div w:id="531696088">
          <w:marLeft w:val="0"/>
          <w:marRight w:val="0"/>
          <w:marTop w:val="0"/>
          <w:marBottom w:val="0"/>
          <w:divBdr>
            <w:top w:val="none" w:sz="0" w:space="0" w:color="auto"/>
            <w:left w:val="none" w:sz="0" w:space="0" w:color="auto"/>
            <w:bottom w:val="none" w:sz="0" w:space="0" w:color="auto"/>
            <w:right w:val="none" w:sz="0" w:space="0" w:color="auto"/>
          </w:divBdr>
          <w:divsChild>
            <w:div w:id="1209951735">
              <w:marLeft w:val="0"/>
              <w:marRight w:val="0"/>
              <w:marTop w:val="0"/>
              <w:marBottom w:val="0"/>
              <w:divBdr>
                <w:top w:val="none" w:sz="0" w:space="0" w:color="auto"/>
                <w:left w:val="none" w:sz="0" w:space="0" w:color="auto"/>
                <w:bottom w:val="none" w:sz="0" w:space="0" w:color="auto"/>
                <w:right w:val="none" w:sz="0" w:space="0" w:color="auto"/>
              </w:divBdr>
              <w:divsChild>
                <w:div w:id="560793350">
                  <w:marLeft w:val="0"/>
                  <w:marRight w:val="0"/>
                  <w:marTop w:val="0"/>
                  <w:marBottom w:val="0"/>
                  <w:divBdr>
                    <w:top w:val="none" w:sz="0" w:space="0" w:color="auto"/>
                    <w:left w:val="none" w:sz="0" w:space="0" w:color="auto"/>
                    <w:bottom w:val="none" w:sz="0" w:space="0" w:color="auto"/>
                    <w:right w:val="none" w:sz="0" w:space="0" w:color="auto"/>
                  </w:divBdr>
                </w:div>
                <w:div w:id="572131594">
                  <w:marLeft w:val="0"/>
                  <w:marRight w:val="0"/>
                  <w:marTop w:val="0"/>
                  <w:marBottom w:val="0"/>
                  <w:divBdr>
                    <w:top w:val="none" w:sz="0" w:space="0" w:color="auto"/>
                    <w:left w:val="none" w:sz="0" w:space="0" w:color="auto"/>
                    <w:bottom w:val="none" w:sz="0" w:space="0" w:color="auto"/>
                    <w:right w:val="none" w:sz="0" w:space="0" w:color="auto"/>
                  </w:divBdr>
                </w:div>
              </w:divsChild>
            </w:div>
            <w:div w:id="3703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7470">
      <w:bodyDiv w:val="1"/>
      <w:marLeft w:val="0"/>
      <w:marRight w:val="0"/>
      <w:marTop w:val="0"/>
      <w:marBottom w:val="0"/>
      <w:divBdr>
        <w:top w:val="none" w:sz="0" w:space="0" w:color="auto"/>
        <w:left w:val="none" w:sz="0" w:space="0" w:color="auto"/>
        <w:bottom w:val="none" w:sz="0" w:space="0" w:color="auto"/>
        <w:right w:val="none" w:sz="0" w:space="0" w:color="auto"/>
      </w:divBdr>
    </w:div>
    <w:div w:id="835531074">
      <w:bodyDiv w:val="1"/>
      <w:marLeft w:val="0"/>
      <w:marRight w:val="0"/>
      <w:marTop w:val="0"/>
      <w:marBottom w:val="0"/>
      <w:divBdr>
        <w:top w:val="none" w:sz="0" w:space="0" w:color="auto"/>
        <w:left w:val="none" w:sz="0" w:space="0" w:color="auto"/>
        <w:bottom w:val="none" w:sz="0" w:space="0" w:color="auto"/>
        <w:right w:val="none" w:sz="0" w:space="0" w:color="auto"/>
      </w:divBdr>
    </w:div>
    <w:div w:id="1139226533">
      <w:bodyDiv w:val="1"/>
      <w:marLeft w:val="0"/>
      <w:marRight w:val="0"/>
      <w:marTop w:val="0"/>
      <w:marBottom w:val="0"/>
      <w:divBdr>
        <w:top w:val="none" w:sz="0" w:space="0" w:color="auto"/>
        <w:left w:val="none" w:sz="0" w:space="0" w:color="auto"/>
        <w:bottom w:val="none" w:sz="0" w:space="0" w:color="auto"/>
        <w:right w:val="none" w:sz="0" w:space="0" w:color="auto"/>
      </w:divBdr>
    </w:div>
    <w:div w:id="1868134418">
      <w:bodyDiv w:val="1"/>
      <w:marLeft w:val="0"/>
      <w:marRight w:val="0"/>
      <w:marTop w:val="0"/>
      <w:marBottom w:val="0"/>
      <w:divBdr>
        <w:top w:val="none" w:sz="0" w:space="0" w:color="auto"/>
        <w:left w:val="none" w:sz="0" w:space="0" w:color="auto"/>
        <w:bottom w:val="none" w:sz="0" w:space="0" w:color="auto"/>
        <w:right w:val="none" w:sz="0" w:space="0" w:color="auto"/>
      </w:divBdr>
    </w:div>
    <w:div w:id="21168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3</cp:revision>
  <dcterms:created xsi:type="dcterms:W3CDTF">2020-05-26T15:52:00Z</dcterms:created>
  <dcterms:modified xsi:type="dcterms:W3CDTF">2020-05-26T16:07:00Z</dcterms:modified>
</cp:coreProperties>
</file>