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F" w:rsidRPr="00366E88" w:rsidRDefault="00B06E2F" w:rsidP="00B06E2F">
      <w:pPr>
        <w:keepNext/>
        <w:shd w:val="clear" w:color="auto" w:fill="FFFFFF"/>
        <w:spacing w:before="240" w:after="240" w:line="231" w:lineRule="atLeast"/>
        <w:ind w:left="-225"/>
        <w:jc w:val="center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ЛИТЕРАТУРА КОНЦА </w:t>
      </w:r>
      <w:proofErr w:type="spellStart"/>
      <w:r w:rsidRPr="00B06E2F">
        <w:rPr>
          <w:rFonts w:ascii="Times New Roman" w:hAnsi="Times New Roman" w:cs="Times New Roman"/>
          <w:b/>
          <w:bCs/>
          <w:caps/>
          <w:sz w:val="28"/>
          <w:szCs w:val="28"/>
        </w:rPr>
        <w:t>ХХ</w:t>
      </w:r>
      <w:proofErr w:type="spellEnd"/>
      <w:r w:rsidRPr="00B06E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– НАЧАЛА </w:t>
      </w:r>
      <w:proofErr w:type="spellStart"/>
      <w:r w:rsidRPr="00B06E2F">
        <w:rPr>
          <w:rFonts w:ascii="Times New Roman" w:hAnsi="Times New Roman" w:cs="Times New Roman"/>
          <w:b/>
          <w:bCs/>
          <w:caps/>
          <w:sz w:val="28"/>
          <w:szCs w:val="28"/>
        </w:rPr>
        <w:t>XXI</w:t>
      </w:r>
      <w:proofErr w:type="spellEnd"/>
      <w:r w:rsidRPr="00B06E2F">
        <w:rPr>
          <w:rFonts w:ascii="Times New Roman" w:hAnsi="Times New Roman" w:cs="Times New Roman"/>
          <w:b/>
          <w:bCs/>
          <w:caps/>
          <w:sz w:val="28"/>
          <w:szCs w:val="28"/>
        </w:rPr>
        <w:t> </w:t>
      </w:r>
      <w:r w:rsidRPr="00B06E2F">
        <w:rPr>
          <w:rFonts w:ascii="Times New Roman" w:hAnsi="Times New Roman" w:cs="Times New Roman"/>
          <w:b/>
          <w:bCs/>
          <w:sz w:val="28"/>
          <w:szCs w:val="28"/>
        </w:rPr>
        <w:t>вв.</w:t>
      </w:r>
      <w:r w:rsidRPr="00B06E2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6E2F">
        <w:rPr>
          <w:rFonts w:ascii="Times New Roman" w:hAnsi="Times New Roman" w:cs="Times New Roman"/>
          <w:b/>
          <w:bCs/>
          <w:caps/>
          <w:sz w:val="28"/>
          <w:szCs w:val="28"/>
        </w:rPr>
        <w:t>РЕЦЕНЗИЯ НА ПРОЧИТАННУЮ КНИГ</w:t>
      </w:r>
      <w:proofErr w:type="gramStart"/>
      <w:r w:rsidRPr="00B06E2F">
        <w:rPr>
          <w:rFonts w:ascii="Times New Roman" w:hAnsi="Times New Roman" w:cs="Times New Roman"/>
          <w:b/>
          <w:bCs/>
          <w:caps/>
          <w:sz w:val="28"/>
          <w:szCs w:val="28"/>
        </w:rPr>
        <w:t>У</w:t>
      </w:r>
      <w:r w:rsidR="00366E88" w:rsidRPr="00366E88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proofErr w:type="gramEnd"/>
      <w:r w:rsidR="00366E88">
        <w:rPr>
          <w:rFonts w:ascii="Times New Roman" w:hAnsi="Times New Roman" w:cs="Times New Roman"/>
          <w:b/>
          <w:bCs/>
          <w:caps/>
          <w:sz w:val="28"/>
          <w:szCs w:val="28"/>
        </w:rPr>
        <w:t>урок 43)</w:t>
      </w:r>
    </w:p>
    <w:p w:rsidR="00B06E2F" w:rsidRPr="00B06E2F" w:rsidRDefault="00B06E2F" w:rsidP="00366E88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B06E2F">
        <w:rPr>
          <w:rFonts w:ascii="Times New Roman" w:hAnsi="Times New Roman" w:cs="Times New Roman"/>
          <w:sz w:val="28"/>
          <w:szCs w:val="28"/>
        </w:rPr>
        <w:t xml:space="preserve"> выявить особенности литературы конца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– начала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веков; отметить особенности образа человека в произведениях современных авторов;</w:t>
      </w:r>
      <w:r w:rsidR="00366E88">
        <w:rPr>
          <w:rFonts w:ascii="Times New Roman" w:hAnsi="Times New Roman" w:cs="Times New Roman"/>
          <w:sz w:val="28"/>
          <w:szCs w:val="28"/>
        </w:rPr>
        <w:t xml:space="preserve"> расширить </w:t>
      </w:r>
    </w:p>
    <w:p w:rsidR="00B06E2F" w:rsidRPr="00B06E2F" w:rsidRDefault="00B06E2F" w:rsidP="00B06E2F">
      <w:pPr>
        <w:shd w:val="clear" w:color="auto" w:fill="FFFFFF"/>
        <w:spacing w:before="60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Современная русская проза на редкость неоднородна,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многолинейна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>. Без временной дистанции всегда трудно истолковать процесс, особенно если он связан с индивидуальными творческими исканиями. Лишь на расстоянии ясно видны достижения и огрехи на этом пути. В наши дни сложность оценки увеличилась.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Во-первых, потому, что сейчас происходит нелегкое (а для некоторых желанное) отторжение от прежних критериев понимания искусства, нередко ведущее к недопустимому нигилизму, отрицанию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подлинных художественных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завоеваний.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Во-вторых, потому, что сама жизнь бурно и болезненно меняется: отдельные и скоропроходящие её тенденции порой принимаются за сущность развития, за достойную сферу литературы. Наконец, и это положительный фактор, все запреты в издательской деятельности сняты, к читателю хлынул поток неизвестных  дотоле русскоязычных и переводных сочинений. Их появление можно только приветствовать, однако они тоже неоднозначны и требуют дифференциации.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За последние годы неоднократно предпринимались попытки установить какие-то принципы разграничения текущей литературы. Некоторое время тому назад утвердились определения «деревенская проза», «городские повести». Этими обозначениями пользуются и сейчас.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На первый взгляд тут был учтен тематический признак: раздумья о деревне или городе. Между тем вы теперь знаете, в такую терминологию был вложен  иной  смысл.  Имелась  в  виду  склонность  писателей  к  постановке разных проблем. Так называемые «деревенщики» якобы тяготели к сельскому укладу, народным сценам, к прославлению родной земли. А «горожане» стремились к проникновению в противоречивый душевный мир одинокой (разобщены обитатели многоэтажного «царства») личности.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Есть некоторая доля правды в таких рассуждениях, связанность жителей села поистине существует, а вечно живая земля, любая, тем более взрастившая художника, безусловно, вызывает у него иное, более просветленное и горячее чувство, нежели самый красивый город.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Нельзя, тем не менее, не увидеть немалого привкуса уничижения произведений о деревне: в них якобы масса людская да однотонные эмоции автора. А в «городских» –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человеческие сложные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переживания, подлинный предмет искусства.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С этой точки зрения подобное разделение совершенно недопустимо. Углубление во внутреннее бытие личности, тесно связанной с макрокосмосом природы, совокупностью нравственных традиций, предполагает еще большую авторскую проницательность и </w:t>
      </w:r>
      <w:r w:rsidRPr="00B06E2F">
        <w:rPr>
          <w:rFonts w:ascii="Times New Roman" w:hAnsi="Times New Roman" w:cs="Times New Roman"/>
          <w:sz w:val="28"/>
          <w:szCs w:val="28"/>
        </w:rPr>
        <w:lastRenderedPageBreak/>
        <w:t>широту взглядов на мир. С другой стороны, сосредоточенность на замкнутом в себе самом мире может привести и к обеднению творческого поиска.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В работах о современной литературе стали фигурировать обозначения: «интеллектуальная проза», «философский роман». В продуктивности столь закономерным для художественной словесности подходам к жизни отказать невозможно. Но определения эти были обращены к сочинениям, где главным был интерес к отчужденному сознанию, якобы непознаваемому миру.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Жизнь и человек на редкость богаты, противоречивы, поэтому главным, думается, критерием при оценке того или иного произведения должна стать масштабность, многогранность авторского мировосприятия, что выражается в постижении жизни с её богатством и противоречиями.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Очень важен и другой стимул творчества – нравственная позиция автора. Его идеалы, вкусы, склонности всегда неповторимы. Но подлинный художник не может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эстетизировать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или просто оправдывать то, что сообщает другим боль, страдание, будит низменные побуждения, извращенные склонности.</w:t>
      </w:r>
    </w:p>
    <w:p w:rsidR="00B06E2F" w:rsidRPr="00B06E2F" w:rsidRDefault="00B06E2F" w:rsidP="00366E88">
      <w:pPr>
        <w:shd w:val="clear" w:color="auto" w:fill="FFFFFF"/>
        <w:spacing w:before="60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Слово «рецензия» (отзыв, критический разбор и оценка художественного или научного произведения) закрепилось в литературном языке в конце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– начале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XIX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века (от лат. </w:t>
      </w:r>
      <w:proofErr w:type="spellStart"/>
      <w:r w:rsidRPr="00B06E2F">
        <w:rPr>
          <w:rFonts w:ascii="Times New Roman" w:hAnsi="Times New Roman" w:cs="Times New Roman"/>
          <w:i/>
          <w:iCs/>
          <w:sz w:val="28"/>
          <w:szCs w:val="28"/>
        </w:rPr>
        <w:t>recensio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> – осмотр, обследование).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Рецензия является жанром литературной критики, но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то же время её справедливо считают и жанром библиографии. Обычно в рецензии одновременно дается библиографическое описание книги, информация о её содержании, композиции, поднятых в ней проблемах.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Присутствует также критический разбор и оценка книги, её темы, идейного содержания, языка и стиля, указывается значение в ряду других работ писателя, её роль в литературном процессе и в обществе.</w:t>
      </w:r>
    </w:p>
    <w:p w:rsidR="00B06E2F" w:rsidRPr="00B06E2F" w:rsidRDefault="00B06E2F" w:rsidP="00B06E2F">
      <w:pPr>
        <w:shd w:val="clear" w:color="auto" w:fill="FFFFFF"/>
        <w:spacing w:before="60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Выделяют следующие виды рецензии:</w:t>
      </w:r>
    </w:p>
    <w:p w:rsidR="00B06E2F" w:rsidRPr="00366E88" w:rsidRDefault="00B06E2F" w:rsidP="00366E88">
      <w:pPr>
        <w:pStyle w:val="a3"/>
        <w:numPr>
          <w:ilvl w:val="0"/>
          <w:numId w:val="1"/>
        </w:numPr>
        <w:shd w:val="clear" w:color="auto" w:fill="FFFFFF"/>
        <w:spacing w:before="60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66E88">
        <w:rPr>
          <w:rFonts w:ascii="Times New Roman" w:hAnsi="Times New Roman" w:cs="Times New Roman"/>
          <w:sz w:val="28"/>
          <w:szCs w:val="28"/>
        </w:rPr>
        <w:t>небольшая  критическая  или  публицистическая  статья  (часто полемического характера), в которой рассматриваемое произведение является поводом для обсуждения актуальных общественных или литературных проблем;</w:t>
      </w:r>
      <w:proofErr w:type="gramEnd"/>
    </w:p>
    <w:p w:rsidR="00B06E2F" w:rsidRPr="00366E88" w:rsidRDefault="00366E88" w:rsidP="00366E8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>э</w:t>
      </w:r>
      <w:r w:rsidR="00B06E2F" w:rsidRPr="00366E88">
        <w:rPr>
          <w:rFonts w:ascii="Times New Roman" w:hAnsi="Times New Roman" w:cs="Times New Roman"/>
          <w:sz w:val="28"/>
          <w:szCs w:val="28"/>
        </w:rPr>
        <w:t>ссе – это в большей степени лирическое размышление автора рецензии, навеянное чтением произведения, чем его истолкование;</w:t>
      </w:r>
    </w:p>
    <w:p w:rsidR="00B06E2F" w:rsidRPr="00366E88" w:rsidRDefault="00B06E2F" w:rsidP="00366E8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>развернутая аннотация, в которой раскрывается содержание произведения, особенности композиции, полиграфическое исполнение, мастерство иллюстратора и одновременно содержится его оценка (часто в самом подборе материала);</w:t>
      </w:r>
    </w:p>
    <w:p w:rsidR="00B06E2F" w:rsidRPr="00366E88" w:rsidRDefault="00B06E2F" w:rsidP="00366E8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66E88">
        <w:rPr>
          <w:rFonts w:ascii="Times New Roman" w:hAnsi="Times New Roman" w:cs="Times New Roman"/>
          <w:sz w:val="28"/>
          <w:szCs w:val="28"/>
        </w:rPr>
        <w:t>авторецензия</w:t>
      </w:r>
      <w:proofErr w:type="spellEnd"/>
      <w:r w:rsidRPr="00366E8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366E8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66E88">
        <w:rPr>
          <w:rFonts w:ascii="Times New Roman" w:hAnsi="Times New Roman" w:cs="Times New Roman"/>
          <w:sz w:val="28"/>
          <w:szCs w:val="28"/>
        </w:rPr>
        <w:t xml:space="preserve"> излагается взгляд автора на свое произведение (учащиеся могут писать </w:t>
      </w:r>
      <w:proofErr w:type="spellStart"/>
      <w:r w:rsidRPr="00366E88">
        <w:rPr>
          <w:rFonts w:ascii="Times New Roman" w:hAnsi="Times New Roman" w:cs="Times New Roman"/>
          <w:sz w:val="28"/>
          <w:szCs w:val="28"/>
        </w:rPr>
        <w:t>авторецензии</w:t>
      </w:r>
      <w:proofErr w:type="spellEnd"/>
      <w:r w:rsidRPr="00366E88">
        <w:rPr>
          <w:rFonts w:ascii="Times New Roman" w:hAnsi="Times New Roman" w:cs="Times New Roman"/>
          <w:sz w:val="28"/>
          <w:szCs w:val="28"/>
        </w:rPr>
        <w:t xml:space="preserve"> на свои сочинения);</w:t>
      </w:r>
    </w:p>
    <w:p w:rsidR="00B06E2F" w:rsidRPr="00366E88" w:rsidRDefault="00B06E2F" w:rsidP="00366E8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>рецензия, включающая несколько художественных произведений, объединенных по тематическому, сюжетному, хронологическому или другому признаку, становится обзором (обозрением).</w:t>
      </w:r>
    </w:p>
    <w:p w:rsidR="00B06E2F" w:rsidRPr="00B06E2F" w:rsidRDefault="00B06E2F" w:rsidP="00B06E2F">
      <w:pPr>
        <w:keepNext/>
        <w:shd w:val="clear" w:color="auto" w:fill="FFFFFF"/>
        <w:spacing w:before="120" w:after="60" w:line="231" w:lineRule="atLeast"/>
        <w:ind w:left="-225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caps/>
          <w:sz w:val="28"/>
          <w:szCs w:val="28"/>
        </w:rPr>
        <w:lastRenderedPageBreak/>
        <w:t>ПРИМЕРНЫЙ ПЛАН</w:t>
      </w:r>
      <w:r w:rsidRPr="00B06E2F">
        <w:rPr>
          <w:rFonts w:ascii="Times New Roman" w:hAnsi="Times New Roman" w:cs="Times New Roman"/>
          <w:caps/>
          <w:sz w:val="28"/>
          <w:szCs w:val="28"/>
        </w:rPr>
        <w:br/>
      </w:r>
      <w:r w:rsidRPr="00B06E2F">
        <w:rPr>
          <w:rFonts w:ascii="Times New Roman" w:hAnsi="Times New Roman" w:cs="Times New Roman"/>
          <w:sz w:val="28"/>
          <w:szCs w:val="28"/>
        </w:rPr>
        <w:t>написания рецензии</w:t>
      </w:r>
    </w:p>
    <w:p w:rsidR="00B06E2F" w:rsidRPr="00366E88" w:rsidRDefault="00B06E2F" w:rsidP="00366E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>Краткие библиографические сведения о книге.</w:t>
      </w:r>
    </w:p>
    <w:p w:rsidR="00B06E2F" w:rsidRPr="00366E88" w:rsidRDefault="00B06E2F" w:rsidP="00366E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>Смысл названия книги.</w:t>
      </w:r>
    </w:p>
    <w:p w:rsidR="00B06E2F" w:rsidRPr="00366E88" w:rsidRDefault="00B06E2F" w:rsidP="00366E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 xml:space="preserve">Личные впечатления </w:t>
      </w:r>
      <w:proofErr w:type="gramStart"/>
      <w:r w:rsidRPr="00366E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6E88">
        <w:rPr>
          <w:rFonts w:ascii="Times New Roman" w:hAnsi="Times New Roman" w:cs="Times New Roman"/>
          <w:sz w:val="28"/>
          <w:szCs w:val="28"/>
        </w:rPr>
        <w:t xml:space="preserve"> прочитанного.</w:t>
      </w:r>
    </w:p>
    <w:p w:rsidR="00B06E2F" w:rsidRPr="00366E88" w:rsidRDefault="00B06E2F" w:rsidP="00366E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>Особенности сюжета и композиции.</w:t>
      </w:r>
    </w:p>
    <w:p w:rsidR="00B06E2F" w:rsidRPr="00366E88" w:rsidRDefault="00B06E2F" w:rsidP="00366E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>Актуальность проблематики.</w:t>
      </w:r>
    </w:p>
    <w:p w:rsidR="00B06E2F" w:rsidRPr="00366E88" w:rsidRDefault="00B06E2F" w:rsidP="00366E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>Язык и стиль произведения.</w:t>
      </w:r>
    </w:p>
    <w:p w:rsidR="00B06E2F" w:rsidRPr="00366E88" w:rsidRDefault="00B06E2F" w:rsidP="00366E8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8"/>
          <w:szCs w:val="28"/>
        </w:rPr>
      </w:pPr>
      <w:r w:rsidRPr="00366E88">
        <w:rPr>
          <w:rFonts w:ascii="Times New Roman" w:hAnsi="Times New Roman" w:cs="Times New Roman"/>
          <w:sz w:val="28"/>
          <w:szCs w:val="28"/>
        </w:rPr>
        <w:t>Мастерство автора книги в изображении характеров героев.</w:t>
      </w:r>
    </w:p>
    <w:p w:rsidR="00B06E2F" w:rsidRPr="00B06E2F" w:rsidRDefault="00B06E2F" w:rsidP="00B06E2F">
      <w:pPr>
        <w:shd w:val="clear" w:color="auto" w:fill="FFFFFF"/>
        <w:spacing w:before="60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Татьяна Толстая пришла в литературу с рассказами о вопиющем быте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коммуналок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>. Затем наметилось некоторое отступление от этой темы, расширение тематики творчества.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Её произведения отличаются энергическим напором мысли, остроумными сюжетными поворотами. Толстая с усмешкой рассмотрела особую модификацию сближения желанного с действительным.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Во  многих  произведениях  её  сборника «На золотом крыльце сидели» (1987) раскрыты мелкие и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гнусные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мещанские потребности. Но ничтожные цели сочетаются с неугасимой изобретательностью их достижения.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Возникает своего рода напряженность: тайные низменные побуждения мгновенно переводятся на дозволенные рельсы. На уровне стиля появляется своя острота. «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Шкурные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>» интересы передаются в ироническом ключе повествования.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В «Охоте на мамонта» молодая женщина избрала себе в добычу для замужества свободолюбивого инженера. О её ухищрениях можно судить по одной фразе: «Мягкими были подушки, мягкими тефтельки, дважды провернутые через мясорубку, и Зоя жужжала пчелой: поторапливайся, дружок! Поторапливайся, </w:t>
      </w:r>
      <w:proofErr w:type="spellStart"/>
      <w:proofErr w:type="gramStart"/>
      <w:r w:rsidRPr="00B06E2F">
        <w:rPr>
          <w:rFonts w:ascii="Times New Roman" w:hAnsi="Times New Roman" w:cs="Times New Roman"/>
          <w:sz w:val="28"/>
          <w:szCs w:val="28"/>
        </w:rPr>
        <w:t>дрянь</w:t>
      </w:r>
      <w:proofErr w:type="spellEnd"/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такая!» События стали здесь «овеществлением» тайного озлобления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незадачливой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«сирены».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Сначала она случайно сравнила свои действия с попыткой удержать мамонта в загоне. А в грозную минуту набросила реальную петлю на горло избранника, приведя «отвратительное животное», подобно мамонту, к «великому оледенению». Рассказ и есть накопление её планов насилия: сделать несчастного «окольцованным голубем», тушей убитого зверя, «мясом на долгую зиму».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В рассказах Толстой – обилие бытовых деталей. Но все они благодаря форме  подачи  самого  разоблачительного  свойства. Василий Михайлович («Круг») «знал месторождение мочалок и веников, профессионально различал крупы». Галя («Факир») с содроганием вспоминает дом с его «унылыми занавесками», «теснотой», «знакомым запахом».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Каждый раз писательница открывает индивидуальные психологические истоки угасания личности: жадность и равнодушие к людям («На золотом крыльце…»), </w:t>
      </w:r>
      <w:r w:rsidRPr="00B06E2F">
        <w:rPr>
          <w:rFonts w:ascii="Times New Roman" w:hAnsi="Times New Roman" w:cs="Times New Roman"/>
          <w:sz w:val="28"/>
          <w:szCs w:val="28"/>
        </w:rPr>
        <w:lastRenderedPageBreak/>
        <w:t>безволие, непутевость («Чистый лист»), влечение к «золоту сатаны» («Огонь и пыль»), импульсивность поведения («Спи спокойно, сынок»).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Найдены остроумные сюжетные ходы для предельного усиления этого мотива. Игнатьев («Чистый лист») с помощью мифического хирурга удаляет свою «тоскующую душу», превращаясь в «чистый лист». Реалии пейзажа и интерьера в таком повествовании угнетающие: «придавленные к холодной земле деревья», «закут» вместо жилья.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Автор будто находит на донышке души теплые, мягкие отсветы. Соня, героиня одноименного произведения, проявляет доброту, даже самоотверженность.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(«Река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Оккервиль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») через долгие годы проносит любовь к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>, грезы о нем. Однако такие герои отмечены печатью странности. Видимо, писательница хотела так выделить своих избранников из порочного круга тех, кто прекрасно ладил с «равнодушной, неблагодарной, обменной, бессмысленной жизнью».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Несомненно, Татьяна Толстая достигла успехов в сфере наблюдений за жизнью души человека. Тем интереснее познакомиться с её новыми произведениями на пути новых творческих исканий.</w:t>
      </w:r>
    </w:p>
    <w:p w:rsidR="00B06E2F" w:rsidRPr="00B06E2F" w:rsidRDefault="00B06E2F" w:rsidP="00B06E2F">
      <w:pPr>
        <w:shd w:val="clear" w:color="auto" w:fill="FFFFFF"/>
        <w:spacing w:before="60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pacing w:val="45"/>
          <w:sz w:val="28"/>
          <w:szCs w:val="28"/>
        </w:rPr>
        <w:t>Примерная рецензия</w:t>
      </w:r>
      <w:r w:rsidRPr="00B06E2F">
        <w:rPr>
          <w:rFonts w:ascii="Times New Roman" w:hAnsi="Times New Roman" w:cs="Times New Roman"/>
          <w:sz w:val="28"/>
          <w:szCs w:val="28"/>
        </w:rPr>
        <w:t> ученика на книгу современного писателя.</w:t>
      </w:r>
    </w:p>
    <w:p w:rsidR="00B06E2F" w:rsidRPr="00B06E2F" w:rsidRDefault="00B06E2F" w:rsidP="00B06E2F">
      <w:pPr>
        <w:shd w:val="clear" w:color="auto" w:fill="FFFFFF"/>
        <w:spacing w:before="60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Роман Василия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«Жизнь и судьба»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прежде всего феномен свободы духа, и иначе и быть не могло, ведь это роман о свободе.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i/>
          <w:iCs/>
          <w:sz w:val="28"/>
          <w:szCs w:val="28"/>
        </w:rPr>
        <w:t xml:space="preserve">И. </w:t>
      </w:r>
      <w:proofErr w:type="spellStart"/>
      <w:r w:rsidRPr="00B06E2F">
        <w:rPr>
          <w:rFonts w:ascii="Times New Roman" w:hAnsi="Times New Roman" w:cs="Times New Roman"/>
          <w:i/>
          <w:iCs/>
          <w:sz w:val="28"/>
          <w:szCs w:val="28"/>
        </w:rPr>
        <w:t>Золотусский</w:t>
      </w:r>
      <w:proofErr w:type="spellEnd"/>
    </w:p>
    <w:p w:rsidR="00B06E2F" w:rsidRPr="00B06E2F" w:rsidRDefault="00B06E2F" w:rsidP="00B06E2F">
      <w:pPr>
        <w:shd w:val="clear" w:color="auto" w:fill="FFFFFF"/>
        <w:spacing w:before="60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Вечер. Набережную заливает мягкий свет ночных фонарей. Луна освещает полуразрушенную мельницу, стоящую на берегу Волги; и кажется, что над ней образуется ореол. Действительно, это святое место. Сколько боли и слёз хранит оно в себе со времён Великой Отечественной войны!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Это здание словно мостик между двумя поколениями. Каждый год здесь собираются ветераны, чтобы почтить память погибших однополчан, и  школьники  на  экскурсии.  В  годовщину победы под Сталинградом мельница снова соединяет у своих стен два разных поколения, два разных времени.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Я брожу по берегу Волги, и взгляд невольно останавливается на полуразрушенных стенах, искорёженных разрывами бомб. А что я знаю об этом времени? Скупые исторические сводки, официальные документы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… Р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азве они могут передать чувства и мысли каждого солдата, сражавшегося здесь? Мне трудно представить любимый город, залитый огнями, таким, как описал его Василий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>, прошедший путь от </w:t>
      </w:r>
      <w:r w:rsidRPr="00B06E2F">
        <w:rPr>
          <w:rFonts w:ascii="Times New Roman" w:hAnsi="Times New Roman" w:cs="Times New Roman"/>
          <w:caps/>
          <w:sz w:val="28"/>
          <w:szCs w:val="28"/>
        </w:rPr>
        <w:t>В</w:t>
      </w:r>
      <w:r w:rsidRPr="00B06E2F">
        <w:rPr>
          <w:rFonts w:ascii="Times New Roman" w:hAnsi="Times New Roman" w:cs="Times New Roman"/>
          <w:sz w:val="28"/>
          <w:szCs w:val="28"/>
        </w:rPr>
        <w:t>олги до Берлина в солдатской шинели, знавший запах пороха и рёв танков. Жаль, что его творчество до недавнего времени было недоступно широкому кругу читателей, а ведь автор воочию видел все ужасы войны и сумел передать их так, что вряд ли найдётся человек, чьё сердце не содрогнётся при чтении этих страниц.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lastRenderedPageBreak/>
        <w:t>«Жизнь и судьба» – эпический и многофигурный роман, действия которого развиваются в огромной пространственной шири. В нём прослеживаются лучшие традиции Льва Николаевича Толстого.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В произведении чрезвычайно много героев и сюжетных линий, которые пересекаются на редкость неожиданно и своеобразно: Греков и Крымов, Новиков и Гетманов, Александра Владимировна и Женя, физик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Штрум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и заключенные концлагерей.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Огромное количество эпизодов, образов, сцен, но своим талантом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сумел объединить их так, что в романе они звучат в унисон, воспевая дом, свободу и правду.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В основе композиции произведения лежит принцип «кривого зеркального отражения»: немецкие концлагеря и ГУЛАГ, зверства фашистов и репрессии Сталина. Ведь война в нашей стране велась на двух фронтах, и вторым фронтом была внутренняя борьба с мнимыми «врагами» народа.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Казалось бы, гибнут люди, рушатся, ломаются судьбы, но везде незыблемо существовал «зоркий глаз партийного наблюдателя». Эта истина неожиданно открылась Крымову в развалинах завода «Баррикады». Он стал одним из тех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политотдельцев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, что занимаются «бумажными делами, болтаются, мешают тем, кто воюет». Когда Крымов отправляется с лекцией в дом «шесть дробь один», его жизнь делает еще один неожиданный поворот. Он не может вынести духовной свободы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и пишет на него донос. Но и сам Крымов не избегает участи того, на кого доносит: он становится жертвой голословного обвинения и попадает на Лубянку.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Вся его жизнь, войдя в папку со шнурками, теряла объем, протяженность, пропорции: «все смешалось в какую-то серую, клейкую вермишель, и он уж сам не знал, что значило больше: четыре года подпольной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сверхработы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сталинградская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переправа, революционная вера или несколько раздраженных слов об убогости советских газет».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Роман Василия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о великой силе народа, о героизме и мужестве каждого солдата, но главным действующим лицом остается Сталинград. В каждом слове писателя о городе – скорбь: «Мертво. Люди в подвалах. Все сожжено. Горячие стены домов, словно тела умерших в страшном жару и не успевшие остыть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реди тысяч громадин из камня, сгоревших и полуразрушенных, чудесно стоит деревянный павильон, киоск, в котором продавалась газированная вода. Словно Помпея,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застигнутая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гибелью в день полной жизни». Казалось бы, уничтожено все, но непобедимым осталось одно: стремление людей к свободе. Сталинград, по мнению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>, стал душой войны, а «его душой была свобода». Именно это дало силы выстоять, не сломаться, защитить родной город.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 xml:space="preserve">Вот он передо мной, спокойный, засыпающий Волгоград. Невольно задумываешься о том, какая цена была заплачена за этот тихий вечер. Ведь были и другие дни и ночи: тревожные, жестокие, бессонные: «Начинался новый день, и война готовила щедро – по самый край – наполнить его дымом, щебенкой, железом, грязными, окровавленными бинтами. А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позади были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такие же дни. И ничего уже не было в мире, кроме этой вспаханной железом земли, кроме неба в огне».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lastRenderedPageBreak/>
        <w:t xml:space="preserve">Как убедительно и точно автор говорит о том, о чем человечество спорит постоянно: о несовместимости войны и жизни. Его герой Крымов, как и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Андрей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Болконский, среди ужасов битвы видит «высокое небо правды, чести и совести». И </w:t>
      </w: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и Толстой ставят своих героев в условия, когда жизнь борется со смертью. Только мужество, истинный патриотизм и вера помогают человеку выйти из этой схватки победителем: «Жизнь в доме шесть дробь один заслонила все, что было прежде. Хотя эта жизнь была невероятна, она оказалась единственной действительностью, а все прежнее стало мнимым».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Среди  множества  образов  романа  этот  дом  является  центральным. Не солдаты, не Греков, а именно дом как символ героизма, правды и свободы. Меняя людей, он оставался надеждой, верой и жизнью для бойцов: «Подобрались  ли  в  доме  шесть  дробь  один  удивительные,  особенные люди,  или  обыкновенные  люди,  попав  в  этот  дом,  становились  особенными».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На протяжении всего романа автор словно задает себе и читателю вопрос: «Что такое человек перед сокрушающей силой нечеловеческих обстоятельств? На что он способен, когда возможности отстоять свою жизнь исчерпаны до конца?». </w:t>
      </w:r>
      <w:r w:rsidRPr="00B06E2F">
        <w:rPr>
          <w:rFonts w:ascii="Times New Roman" w:hAnsi="Times New Roman" w:cs="Times New Roman"/>
          <w:caps/>
          <w:sz w:val="28"/>
          <w:szCs w:val="28"/>
        </w:rPr>
        <w:t>К</w:t>
      </w:r>
      <w:r w:rsidRPr="00B06E2F">
        <w:rPr>
          <w:rFonts w:ascii="Times New Roman" w:hAnsi="Times New Roman" w:cs="Times New Roman"/>
          <w:sz w:val="28"/>
          <w:szCs w:val="28"/>
        </w:rPr>
        <w:t>аждый его герой делает самый решающий выбор: умереть достойно или продолжать жить подло.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06E2F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B06E2F">
        <w:rPr>
          <w:rFonts w:ascii="Times New Roman" w:hAnsi="Times New Roman" w:cs="Times New Roman"/>
          <w:sz w:val="28"/>
          <w:szCs w:val="28"/>
        </w:rPr>
        <w:t xml:space="preserve"> отвергает то, что на войне нельзя остаться человеком, и невозможно не согласиться с ним, ведь даже самые тяжелые обстоятельства не могут служить оправданием безнравственного поступка.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«Человек – это история, история – это жизнь, жизнь – это свобода», – великая и простая философская идея пронизывает все произведение. Только свободные люди в состоянии защитить и отстоять свою страну, свой дом. Именно поэтому мысли бойцов в Сталинграде устремлены в будущее: «Почти все верили, что добро победит в войне и честные люди, не жалевшие своей крови, смогут строить хорошую, справедливую жизнь».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Мне трудно поверить, что здесь действительно была война, трудно представить это сейчас, в спокойный лунный вечер, у стен разрушенной мельницы. Но черная тень опаленных руин, словно знак беды, тревожит душу, взывая к памяти тех, кто во имя жизни шел наперекор судьбе и навстречу свободе.</w:t>
      </w:r>
    </w:p>
    <w:p w:rsidR="00B06E2F" w:rsidRPr="00B06E2F" w:rsidRDefault="00B06E2F" w:rsidP="00B06E2F">
      <w:pPr>
        <w:shd w:val="clear" w:color="auto" w:fill="FFFFFF"/>
        <w:spacing w:before="100" w:beforeAutospacing="1" w:after="100" w:afterAutospacing="1" w:line="231" w:lineRule="atLeast"/>
        <w:ind w:left="-225" w:firstLine="360"/>
        <w:rPr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Выскажите  свое  мнение  о  состоянии  литературы  на  современном этапе.</w:t>
      </w:r>
    </w:p>
    <w:p w:rsidR="00B06E2F" w:rsidRPr="00B06E2F" w:rsidRDefault="00B06E2F" w:rsidP="00B06E2F">
      <w:pPr>
        <w:shd w:val="clear" w:color="auto" w:fill="FFFFFF"/>
        <w:ind w:left="-225" w:firstLine="708"/>
        <w:rPr>
          <w:ins w:id="0" w:author="Unknown"/>
          <w:rFonts w:ascii="Times New Roman" w:hAnsi="Times New Roman" w:cs="Times New Roman"/>
          <w:sz w:val="28"/>
          <w:szCs w:val="28"/>
        </w:rPr>
      </w:pPr>
      <w:r w:rsidRPr="00B06E2F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E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6E2F">
        <w:rPr>
          <w:rFonts w:ascii="Times New Roman" w:hAnsi="Times New Roman" w:cs="Times New Roman"/>
          <w:sz w:val="28"/>
          <w:szCs w:val="28"/>
        </w:rPr>
        <w:t>адание: прочитать два рассказа Татьяны Толстой и написать отзыв.</w:t>
      </w:r>
    </w:p>
    <w:p w:rsidR="00B06E2F" w:rsidRPr="00B06E2F" w:rsidRDefault="00B06E2F" w:rsidP="00B06E2F">
      <w:pPr>
        <w:rPr>
          <w:rFonts w:ascii="Times New Roman" w:hAnsi="Times New Roman" w:cs="Times New Roman"/>
          <w:sz w:val="28"/>
          <w:szCs w:val="28"/>
        </w:rPr>
      </w:pPr>
    </w:p>
    <w:p w:rsidR="0050289E" w:rsidRPr="00B06E2F" w:rsidRDefault="0050289E" w:rsidP="00B06E2F">
      <w:pPr>
        <w:rPr>
          <w:rFonts w:ascii="Times New Roman" w:hAnsi="Times New Roman" w:cs="Times New Roman"/>
          <w:sz w:val="28"/>
          <w:szCs w:val="28"/>
        </w:rPr>
      </w:pPr>
    </w:p>
    <w:sectPr w:rsidR="0050289E" w:rsidRPr="00B06E2F" w:rsidSect="00B06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EA2"/>
    <w:multiLevelType w:val="hybridMultilevel"/>
    <w:tmpl w:val="04BCFD9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442723"/>
    <w:multiLevelType w:val="hybridMultilevel"/>
    <w:tmpl w:val="30C2014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E2F"/>
    <w:rsid w:val="002671D2"/>
    <w:rsid w:val="00366E88"/>
    <w:rsid w:val="0050289E"/>
    <w:rsid w:val="00B0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2262</Words>
  <Characters>12897</Characters>
  <Application>Microsoft Office Word</Application>
  <DocSecurity>0</DocSecurity>
  <Lines>107</Lines>
  <Paragraphs>30</Paragraphs>
  <ScaleCrop>false</ScaleCrop>
  <Company>GBOU SPO GET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3</cp:revision>
  <dcterms:created xsi:type="dcterms:W3CDTF">2020-03-26T06:32:00Z</dcterms:created>
  <dcterms:modified xsi:type="dcterms:W3CDTF">2020-05-27T06:53:00Z</dcterms:modified>
</cp:coreProperties>
</file>