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8F" w:rsidRPr="009A668F" w:rsidRDefault="009A668F" w:rsidP="009A668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b/>
          <w:sz w:val="28"/>
          <w:szCs w:val="28"/>
          <w:lang w:eastAsia="ru-RU"/>
        </w:rPr>
        <w:t>Лекция №1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Основы термодинамики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Термодинамика – наука, изучающая превращения энергии в различных процессах, сопровождающихся тепловыми эффектами.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Методы термодинамики основаны на универсальном законе природы– 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коне сохранении энергии.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I. Рабочее тело и параметры его состояния. Основные законы идеального газа.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Способность газа заполнять весь объем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который его помещают, подтверждает, что молекулы газа находятся в постоянном движении. Установлено, что движение молекул газа беспорядочно и хаотично.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Простой моделью реального газа является так называемый идеальный газ, у которого объем, занимаемый его молекулами, мал по сравнению с объемом всего рассматриваемого газа; молекулы газа рассматриваются как беспорядочно движущиеся материальные точки, распределенные равномерно во всем объеме газа. Силами сцепления между молекулами идеального газа пренебрегают. Следует помнить, что идеального газа в действительности нет; это модель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отражает свойства реальных газов приближенно. Тем не менее, изучение законов идеального газа помогает определять поведение реального газа в различных условиях. Чем ниже давление и выше температура, тем ближе свойства реального газа к свойствам идеального. В дальнейшем все выводы и зависимости будут относиться к идеальному газу.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Рабочее тело и его параметр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Часто тепловой процесс включает в себя теплообмен, когда есть источник тепла с температурой Т</w:t>
      </w:r>
      <w:proofErr w:type="gramStart"/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– нагреватель и охладитель с температурой Т</w:t>
      </w:r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&lt;T</w:t>
      </w:r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– холодильник.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Хорошо известно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что превратить механическую работу в тепло очень просто – для этого необходимо создать поверхность трения; в частности древние люди добывали так огонь. Значительно труднее преобразовать тепло в механическую работу (энергию).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Если нагреватель и холодильник привести в непосредственное соприкосновение, то тепло от первого перейдет ко второму и при 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никакой работы совершено не будет. Произойдет простой теплообмен.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Пример. </w:t>
      </w:r>
      <w:r w:rsidRPr="009A66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привести в соприкосновение два куска железа – нагретый и холодный, то от горячего куска тепло будет переходить к холодному до тех пор</w:t>
      </w:r>
      <w:proofErr w:type="gramStart"/>
      <w:r w:rsidRPr="009A66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9A66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 их температура не сравняется.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Для получения механической работы (энергии) в любом тепловом двигателе необходимо привлечь еще одно тело, которое называется рабочим телом.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Пример. </w:t>
      </w:r>
      <w:r w:rsidRPr="009A668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двигателе внутреннего сгорания рабочим телом является газ, образующийся в процессе сгорания рабочей смеси, в паровых турбинах – водяной пар. Нагревателем являются продукты сгорания топлива, а холодильником – атмосфера, куда выбрасывается отработавший газ или конденсатор, принимающий отработавший водяной пар.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В зависимости от рассматриваемой задачи при термодинамическом исследовании выделяется определенная группа тел, которая называется термодинамической системой.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Тела, взаимодействующие с системой и оказывающие влияние на ее свойства, называются внешней средой. Например, цилиндр, поршень, окружающий воздух и т.д.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Термодинамическим процессом называют изменение состояния термодинамической системы в результате обмена энергией (тепловой или механической) с окружающей средой.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величины, характеризующие термодинамическое состояние системы, называются параметрами состояния. Важнейшими из них являются удельный объем υ, давление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p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и температура T.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Следует иметь в виду, что в любой термодинамической системе никогда не изменяется один параметр - обязательно изменяются минимум два их них одновременно.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Давлени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В термодинамике всегда пользуются абсолютным давлением, т.е. 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атмосферное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плюс избыточное. Свойство газа оказывать давление на стенки сосуда, в котором он находится, есть одно из его основных свойств. Именно оно позволяет использовать газ в качестве рабочего тела в процессах преобразования энергии. Жидкости или твердые тела почти не используются в качестве рабочих тел.</w:t>
      </w:r>
    </w:p>
    <w:p w:rsidR="009A668F" w:rsidRPr="009A668F" w:rsidRDefault="009A668F" w:rsidP="009A668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Температура.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Величину, характеризующую степень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нагретости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тела, называют температурой.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Температуру газа рассматривают как меру средней кинетической энергии молекул газа. С этой точки зрения температура должна измеряться в единицах энергии, но в технике это неудобно. По этой причине температуру измеряют в градусах (коэффициентом перевода является постоянная Больцмана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, Дж/град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. В термодинамических расчетах пользуются шкалой, предложенной в 1848г. английским ученым Кельвином. Нулем шкалы Кельвина является температура, при которой прекращаются хаотические движения молекул идеального газа; эту температуру называют абсолютным нулем. Абсолютный нуль соответствует температуре -273,15</w:t>
      </w:r>
      <w:proofErr w:type="gramStart"/>
      <w:r w:rsidRPr="009A66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шкале Цельсия. Температура, отсчитывается по шкале Кельвина всегда положительно. Ее называют абсолютной температурой и обозначают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T</w:t>
      </w:r>
      <w:r w:rsidRPr="009A66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В технике очень часто пользуются шкалой Цельсия; температуру по этой шкале отсчитывают от точки замерзания воды, принимая температуру в этой точке равной нулю. Температуру по этой шкале обозначают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t</w:t>
      </w:r>
      <w:r w:rsidRPr="009A66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. Связь между температурой по абсолютной шкале и температурой по Цельсию определяется по формуле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T</w:t>
      </w:r>
      <w:r w:rsidRPr="009A66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K=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273,15+t</w:t>
      </w:r>
      <w:r w:rsidRPr="009A66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C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Теплоемкость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Чтобы два разных вещества с одинаковой массой нагреть до одинаковой температуры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затратить различное количество теплоты.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Например, на нагревание воды необходимо затратить тепла примерно в девять раз больше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чем на нагревание до той же температуры такой же массы железа. Таким образом, каждое вещество обладает своей теплоемкостью.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Теплоемкостью тела называют количество теплоты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необходимое для изменения температуры тела на один градус.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Средней в интервале температур T</w:t>
      </w:r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– T</w:t>
      </w:r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теплоемкостью тела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 называют количество теплоты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q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, необходимое для повышения температуры тела на 1</w:t>
      </w:r>
      <w:r w:rsidRPr="009A66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o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При уменьшении разности температур Т</w:t>
      </w:r>
      <w:proofErr w:type="gramStart"/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– Т</w:t>
      </w:r>
      <w:r w:rsidRPr="009A668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средняя теплоемкость приближается к истинной.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Если к телу подведено бесконечно малое количество теплоты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dq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и температура тела</w:t>
      </w: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повысилась на величину </w:t>
      </w:r>
      <w:proofErr w:type="spell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dT</w:t>
      </w:r>
      <w:proofErr w:type="spell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>, то отношение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называется истинной теплоемкостью тела при температуре Т.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Удельная теплоемко</w:t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сть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определения теплоемкости разных веществ, для возможности сравнения их между собой введено понятие удельной теплоемкости.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Удельной теплоемкостью называют количество теплоты, необходимо для изменения температуры единицы количества вещества на один градус.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A668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668F">
        <w:rPr>
          <w:rFonts w:ascii="Times New Roman" w:hAnsi="Times New Roman" w:cs="Times New Roman"/>
          <w:sz w:val="28"/>
          <w:szCs w:val="28"/>
          <w:lang w:eastAsia="ru-RU"/>
        </w:rPr>
        <w:t>Состояние системы. Неравновесное состояние системы характеризуется различными значениями ее параметров в каждой точке системы.</w:t>
      </w:r>
    </w:p>
    <w:p w:rsidR="009A668F" w:rsidRPr="009A668F" w:rsidRDefault="009A668F" w:rsidP="009A6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668F">
        <w:rPr>
          <w:rFonts w:ascii="Times New Roman" w:hAnsi="Times New Roman" w:cs="Times New Roman"/>
          <w:sz w:val="28"/>
          <w:szCs w:val="28"/>
          <w:lang w:eastAsia="ru-RU"/>
        </w:rPr>
        <w:t>Равновесным</w:t>
      </w:r>
      <w:proofErr w:type="gramEnd"/>
      <w:r w:rsidRPr="009A668F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 такое состояние системы, при котором во всех ее точках параметры системы имеют одинаковые неизменные во времени значения.</w:t>
      </w:r>
    </w:p>
    <w:p w:rsidR="009A668F" w:rsidRPr="009A668F" w:rsidRDefault="009A668F" w:rsidP="009A668F">
      <w:pPr>
        <w:pStyle w:val="a5"/>
        <w:rPr>
          <w:ins w:id="0" w:author="Unknown"/>
          <w:rFonts w:ascii="Times New Roman" w:hAnsi="Times New Roman" w:cs="Times New Roman"/>
          <w:sz w:val="28"/>
          <w:szCs w:val="28"/>
          <w:lang w:eastAsia="ru-RU"/>
        </w:rPr>
      </w:pPr>
      <w:ins w:id="1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Если все точки системы имеют одинаковую температуру, то считается, что система находится в состоянии термического равновесия. Если давление одинаково во всех точках системы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то она находится в состоянии механического равновесия.</w:t>
        </w:r>
      </w:ins>
    </w:p>
    <w:p w:rsidR="009A668F" w:rsidRPr="009A668F" w:rsidRDefault="009A668F" w:rsidP="009A668F">
      <w:pPr>
        <w:pStyle w:val="a5"/>
        <w:rPr>
          <w:ins w:id="2" w:author="Unknown"/>
          <w:rFonts w:ascii="Times New Roman" w:hAnsi="Times New Roman" w:cs="Times New Roman"/>
          <w:sz w:val="28"/>
          <w:szCs w:val="28"/>
          <w:lang w:eastAsia="ru-RU"/>
        </w:rPr>
      </w:pPr>
      <w:ins w:id="3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Опыт показывает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что система, выведенная из равновесия и не подвергающаяся больше внешним воздействиям, самостоятельно вернется в равновесное состояние. Из равновесного состояния в 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неравновесное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система не может перейти без внешнего воздействия.</w:t>
        </w:r>
      </w:ins>
    </w:p>
    <w:p w:rsidR="009A668F" w:rsidRPr="009A668F" w:rsidRDefault="009A668F" w:rsidP="009A668F">
      <w:pPr>
        <w:pStyle w:val="a5"/>
        <w:rPr>
          <w:ins w:id="4" w:author="Unknown"/>
          <w:rFonts w:ascii="Times New Roman" w:hAnsi="Times New Roman" w:cs="Times New Roman"/>
          <w:sz w:val="28"/>
          <w:szCs w:val="28"/>
          <w:lang w:eastAsia="ru-RU"/>
        </w:rPr>
      </w:pPr>
      <w:ins w:id="5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Если рабочее тело под воздействием внешних или внутренних факторов выведено из равновесия, то все параметры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характеризующие его состояние, изменяются, т.е. начнется термодинамический процесс изменения состояния рабочего тела.</w:t>
        </w:r>
      </w:ins>
    </w:p>
    <w:p w:rsidR="009A668F" w:rsidRPr="009A668F" w:rsidRDefault="009A668F" w:rsidP="009A668F">
      <w:pPr>
        <w:pStyle w:val="a5"/>
        <w:rPr>
          <w:ins w:id="6" w:author="Unknown"/>
          <w:rFonts w:ascii="Times New Roman" w:hAnsi="Times New Roman" w:cs="Times New Roman"/>
          <w:sz w:val="28"/>
          <w:szCs w:val="28"/>
          <w:lang w:eastAsia="ru-RU"/>
        </w:rPr>
      </w:pPr>
      <w:ins w:id="7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Термодинамический процесс может быть наглядно представлен в виде графика на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pV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– диаграмме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:</w:t>
        </w:r>
        <w:proofErr w:type="gramEnd"/>
      </w:ins>
    </w:p>
    <w:p w:rsidR="009A668F" w:rsidRPr="009A668F" w:rsidRDefault="009A668F" w:rsidP="009A668F">
      <w:pPr>
        <w:pStyle w:val="a5"/>
        <w:rPr>
          <w:ins w:id="8" w:author="Unknown"/>
          <w:rFonts w:ascii="Times New Roman" w:hAnsi="Times New Roman" w:cs="Times New Roman"/>
          <w:sz w:val="28"/>
          <w:szCs w:val="28"/>
          <w:lang w:eastAsia="ru-RU"/>
        </w:rPr>
      </w:pPr>
      <w:ins w:id="9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Допустим, что в рабочем пространстве цилиндра 1 , снабженного поршнем 2 заключена масса газа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m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 начальными параметрами p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1 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и υ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1 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(точка 1). Примем, что на поршень с внешней стороны действует постоянная сила P и газ находится в состоянии равновесия.</w:t>
        </w:r>
      </w:ins>
    </w:p>
    <w:p w:rsidR="009A668F" w:rsidRPr="009A668F" w:rsidRDefault="009A668F" w:rsidP="009A668F">
      <w:pPr>
        <w:pStyle w:val="a5"/>
        <w:rPr>
          <w:ins w:id="10" w:author="Unknown"/>
          <w:rFonts w:ascii="Times New Roman" w:hAnsi="Times New Roman" w:cs="Times New Roman"/>
          <w:sz w:val="28"/>
          <w:szCs w:val="28"/>
          <w:lang w:eastAsia="ru-RU"/>
        </w:rPr>
      </w:pPr>
      <w:ins w:id="11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Для осуществления процесса необходимо нарушить равновесие системы.</w:t>
        </w:r>
      </w:ins>
    </w:p>
    <w:p w:rsidR="009A668F" w:rsidRPr="009A668F" w:rsidRDefault="009A668F" w:rsidP="009A668F">
      <w:pPr>
        <w:pStyle w:val="a5"/>
        <w:rPr>
          <w:ins w:id="12" w:author="Unknown"/>
          <w:rFonts w:ascii="Times New Roman" w:hAnsi="Times New Roman" w:cs="Times New Roman"/>
          <w:sz w:val="28"/>
          <w:szCs w:val="28"/>
          <w:lang w:eastAsia="ru-RU"/>
        </w:rPr>
      </w:pPr>
      <w:ins w:id="13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Процесс, переводящий тело из одного состояния в другое, из точки 1 в точку 2 , выразится некоторой кривой 1 -2 средних значений параметров. Точки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и 2 точно характеризуют равновесное состояние газа в начале и в конце процесса. Вид кривой зависит от характера процесса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.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Такую кривую называют кривой термодинамического процесса.</w:t>
        </w:r>
      </w:ins>
    </w:p>
    <w:p w:rsidR="009A668F" w:rsidRPr="009A668F" w:rsidRDefault="009A668F" w:rsidP="009A668F">
      <w:pPr>
        <w:pStyle w:val="a5"/>
        <w:rPr>
          <w:ins w:id="14" w:author="Unknown"/>
          <w:rFonts w:ascii="Times New Roman" w:hAnsi="Times New Roman" w:cs="Times New Roman"/>
          <w:sz w:val="28"/>
          <w:szCs w:val="28"/>
          <w:lang w:eastAsia="ru-RU"/>
        </w:rPr>
      </w:pPr>
      <w:ins w:id="15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Внутренняя энергия системы. Кинетическую энергию микроскопических тепловых движений молекул и потенциальную энергию их взаимодействия называют внутренней энергией тела.</w:t>
        </w:r>
      </w:ins>
    </w:p>
    <w:p w:rsidR="009A668F" w:rsidRPr="009A668F" w:rsidRDefault="009A668F" w:rsidP="009A668F">
      <w:pPr>
        <w:pStyle w:val="a5"/>
        <w:rPr>
          <w:ins w:id="16" w:author="Unknown"/>
          <w:rFonts w:ascii="Times New Roman" w:hAnsi="Times New Roman" w:cs="Times New Roman"/>
          <w:sz w:val="28"/>
          <w:szCs w:val="28"/>
          <w:lang w:eastAsia="ru-RU"/>
        </w:rPr>
      </w:pPr>
      <w:ins w:id="17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В любом состоянии система, изолированная от внешней среды или находящаяся во взаимодействии с ней, имеет определенное количество внутренней энергии U.</w:t>
        </w:r>
      </w:ins>
    </w:p>
    <w:p w:rsidR="009A668F" w:rsidRPr="009A668F" w:rsidRDefault="009A668F" w:rsidP="009A668F">
      <w:pPr>
        <w:pStyle w:val="a5"/>
        <w:rPr>
          <w:ins w:id="18" w:author="Unknown"/>
          <w:rFonts w:ascii="Times New Roman" w:hAnsi="Times New Roman" w:cs="Times New Roman"/>
          <w:sz w:val="28"/>
          <w:szCs w:val="28"/>
          <w:lang w:eastAsia="ru-RU"/>
        </w:rPr>
      </w:pPr>
      <w:ins w:id="19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Если состояние системы изменилось в результате любого термодинамического процесса, то изменение ее внутренней энергии не зависит от того, как протекал этот процесс, а зависит только от конечного и начального состояния рабочего тела. Поэтому такое изменение внутренней энергии тела в процессе определяется разностью значений энергии в начале и конце взаимодействия тела с внешней средой</w:t>
        </w:r>
      </w:ins>
    </w:p>
    <w:p w:rsidR="009A668F" w:rsidRPr="009A668F" w:rsidRDefault="009A668F" w:rsidP="009A668F">
      <w:pPr>
        <w:pStyle w:val="a5"/>
        <w:rPr>
          <w:ins w:id="20" w:author="Unknown"/>
          <w:rFonts w:ascii="Times New Roman" w:hAnsi="Times New Roman" w:cs="Times New Roman"/>
          <w:sz w:val="28"/>
          <w:szCs w:val="28"/>
          <w:lang w:eastAsia="ru-RU"/>
        </w:rPr>
      </w:pPr>
      <w:ins w:id="21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Работа и количество теплоты. Механическая работа, рас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сматриваемая в термодинамике, является мерой механической энергии. Она производится при 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перемещении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тела в пространстве под действием механической силы.</w:t>
        </w:r>
      </w:ins>
    </w:p>
    <w:p w:rsidR="009A668F" w:rsidRPr="009A668F" w:rsidRDefault="009A668F" w:rsidP="009A668F">
      <w:pPr>
        <w:pStyle w:val="a5"/>
        <w:rPr>
          <w:ins w:id="22" w:author="Unknown"/>
          <w:rFonts w:ascii="Times New Roman" w:hAnsi="Times New Roman" w:cs="Times New Roman"/>
          <w:sz w:val="28"/>
          <w:szCs w:val="28"/>
          <w:lang w:eastAsia="ru-RU"/>
        </w:rPr>
      </w:pPr>
      <w:ins w:id="23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Если газ, находящийся в цилиндре под поршнем, расширяется, то его объем</w:t>
        </w:r>
      </w:ins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ins w:id="24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увеличивается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.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При этом газ передвигает поршень,</w:t>
        </w:r>
      </w:ins>
    </w:p>
    <w:p w:rsidR="009A668F" w:rsidRPr="009A668F" w:rsidRDefault="009A668F" w:rsidP="009A668F">
      <w:pPr>
        <w:pStyle w:val="a5"/>
        <w:rPr>
          <w:ins w:id="25" w:author="Unknown"/>
          <w:rFonts w:ascii="Times New Roman" w:hAnsi="Times New Roman" w:cs="Times New Roman"/>
          <w:sz w:val="28"/>
          <w:szCs w:val="28"/>
          <w:lang w:eastAsia="ru-RU"/>
        </w:rPr>
      </w:pPr>
      <w:ins w:id="26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>совершая механическую работу. Такую работу считают положи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тельной. При сжатии газа  работа производится над газом со стороны внешней сре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ды. Эту работу считают отри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цательной.</w:t>
        </w:r>
      </w:ins>
    </w:p>
    <w:p w:rsidR="009A668F" w:rsidRPr="009A668F" w:rsidRDefault="009A668F" w:rsidP="009A668F">
      <w:pPr>
        <w:pStyle w:val="a5"/>
        <w:rPr>
          <w:ins w:id="27" w:author="Unknown"/>
          <w:rFonts w:ascii="Times New Roman" w:hAnsi="Times New Roman" w:cs="Times New Roman"/>
          <w:sz w:val="28"/>
          <w:szCs w:val="28"/>
          <w:lang w:eastAsia="ru-RU"/>
        </w:rPr>
      </w:pPr>
      <w:ins w:id="28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Для того чтобы вычислить механическую работу, совер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шаемую термодинамической си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стемой, рассмотрим систему, представляющую собой т кг газа, находящегося в цилиндре, под поршнем (при </w:t>
        </w:r>
        <w:proofErr w:type="spellStart"/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=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const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). Его состояние определяется па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раметрами р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1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,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V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1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, Т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1,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что на диаграмме (рис.1) соответ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ствует точке 1. Давление, газа p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1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уравновешено внешней силой 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, приложенной к штоку поршня . Таким образом, система находится в равновесии.</w:t>
        </w:r>
      </w:ins>
    </w:p>
    <w:p w:rsidR="009A668F" w:rsidRPr="009A668F" w:rsidRDefault="009A668F" w:rsidP="009A668F">
      <w:pPr>
        <w:pStyle w:val="a5"/>
        <w:rPr>
          <w:ins w:id="29" w:author="Unknown"/>
          <w:rFonts w:ascii="Times New Roman" w:hAnsi="Times New Roman" w:cs="Times New Roman"/>
          <w:sz w:val="28"/>
          <w:szCs w:val="28"/>
          <w:lang w:eastAsia="ru-RU"/>
        </w:rPr>
      </w:pPr>
      <w:ins w:id="30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Подведем к системе теплоту Q, которая нарушит равновесное сос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тояние газа. Газ под действием теплоты, расширяясь, будет давить на поршень с силой R, преодолевая силу 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и передвинет его вправо на расстояние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х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, совершив при этом работу. Состояние газа в точке определится параметрами р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2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, V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2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и </w:t>
        </w:r>
        <w:r w:rsidRPr="009A668F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T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2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ins>
    </w:p>
    <w:p w:rsidR="009A668F" w:rsidRPr="009A668F" w:rsidRDefault="009A668F" w:rsidP="009A668F">
      <w:pPr>
        <w:pStyle w:val="a5"/>
        <w:rPr>
          <w:ins w:id="31" w:author="Unknown"/>
          <w:rFonts w:ascii="Times New Roman" w:hAnsi="Times New Roman" w:cs="Times New Roman"/>
          <w:sz w:val="28"/>
          <w:szCs w:val="28"/>
          <w:lang w:eastAsia="ru-RU"/>
        </w:rPr>
      </w:pPr>
      <w:ins w:id="32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Совершенную газом работу можно вычислить по общим правилам механики, а можно также определить графически, изобразив ее на pV-диаграмме.</w:t>
        </w:r>
      </w:ins>
    </w:p>
    <w:p w:rsidR="009A668F" w:rsidRPr="009A668F" w:rsidRDefault="009A668F" w:rsidP="009A668F">
      <w:pPr>
        <w:pStyle w:val="a5"/>
        <w:rPr>
          <w:ins w:id="33" w:author="Unknown"/>
          <w:rFonts w:ascii="Times New Roman" w:hAnsi="Times New Roman" w:cs="Times New Roman"/>
          <w:sz w:val="28"/>
          <w:szCs w:val="28"/>
          <w:lang w:eastAsia="ru-RU"/>
        </w:rPr>
      </w:pPr>
      <w:ins w:id="34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Как известно из механики, работа равна произведению силы на путь. В нашем случае работа L, совершенная газом под действием сил R, равна произведению этой силы на путь х:</w:t>
        </w:r>
      </w:ins>
    </w:p>
    <w:p w:rsidR="009A668F" w:rsidRPr="009A668F" w:rsidRDefault="009A668F" w:rsidP="009A668F">
      <w:pPr>
        <w:pStyle w:val="a5"/>
        <w:rPr>
          <w:ins w:id="35" w:author="Unknown"/>
          <w:rFonts w:ascii="Times New Roman" w:hAnsi="Times New Roman" w:cs="Times New Roman"/>
          <w:sz w:val="28"/>
          <w:szCs w:val="28"/>
          <w:lang w:eastAsia="ru-RU"/>
        </w:rPr>
      </w:pPr>
      <w:ins w:id="36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Количество теплоты в термодинамическом процессе является мерой тепловой энергии, подведенной к системе или отведенной от системы.</w:t>
        </w:r>
      </w:ins>
    </w:p>
    <w:p w:rsidR="009A668F" w:rsidRPr="009A668F" w:rsidRDefault="009A668F" w:rsidP="009A668F">
      <w:pPr>
        <w:pStyle w:val="a5"/>
        <w:rPr>
          <w:ins w:id="37" w:author="Unknown"/>
          <w:rFonts w:ascii="Times New Roman" w:hAnsi="Times New Roman" w:cs="Times New Roman"/>
          <w:sz w:val="28"/>
          <w:szCs w:val="28"/>
          <w:lang w:eastAsia="ru-RU"/>
        </w:rPr>
      </w:pPr>
      <w:ins w:id="38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Не следует говорить о количестве теплоты, содержащейся в теле, а можно говорить лишь о том, сколько тело отдаст или получит теп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лоты в том или ином процессе. В отличие от внутренней энергии работа и количество теплоты зависят не только от начального и конечного состояния газа, но и от пути, по которому происходило изменение его состояния.</w:t>
        </w:r>
      </w:ins>
    </w:p>
    <w:p w:rsidR="009A668F" w:rsidRPr="009A668F" w:rsidRDefault="009A668F" w:rsidP="009A668F">
      <w:pPr>
        <w:pStyle w:val="a5"/>
        <w:rPr>
          <w:ins w:id="39" w:author="Unknown"/>
          <w:rFonts w:ascii="Times New Roman" w:hAnsi="Times New Roman" w:cs="Times New Roman"/>
          <w:sz w:val="28"/>
          <w:szCs w:val="28"/>
          <w:lang w:eastAsia="ru-RU"/>
        </w:rPr>
      </w:pPr>
      <w:ins w:id="40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Количество теплоты, полученное телом, принято считать положи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тельным, а отданное телом — отрицательным.</w:t>
        </w:r>
      </w:ins>
    </w:p>
    <w:p w:rsidR="009A668F" w:rsidRPr="009A668F" w:rsidRDefault="009A668F" w:rsidP="009A668F">
      <w:pPr>
        <w:pStyle w:val="a5"/>
        <w:rPr>
          <w:ins w:id="41" w:author="Unknown"/>
          <w:rFonts w:ascii="Times New Roman" w:hAnsi="Times New Roman" w:cs="Times New Roman"/>
          <w:sz w:val="28"/>
          <w:szCs w:val="28"/>
          <w:lang w:eastAsia="ru-RU"/>
        </w:rPr>
      </w:pPr>
      <w:ins w:id="42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Количества теплоты и работы измеряются в одних и тех же едини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цах— 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 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джоулях (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дж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).</w:t>
        </w:r>
      </w:ins>
    </w:p>
    <w:p w:rsidR="009A668F" w:rsidRPr="009A668F" w:rsidRDefault="009A668F" w:rsidP="009A668F">
      <w:pPr>
        <w:pStyle w:val="a5"/>
        <w:rPr>
          <w:ins w:id="43" w:author="Unknown"/>
          <w:rFonts w:ascii="Times New Roman" w:hAnsi="Times New Roman" w:cs="Times New Roman"/>
          <w:sz w:val="28"/>
          <w:szCs w:val="28"/>
          <w:lang w:eastAsia="ru-RU"/>
        </w:rPr>
      </w:pPr>
      <w:ins w:id="44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Закон сохранения энергии устанавливает, что энергия не создается, не уничтожается и что одна форма энергии может переходить в другую; при этом превращение совершается таким образом, что определенное количество одной формы энергии переходит в равное количество дру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гой формы энергии. Первый закон термодинамики по существу явля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ется законом сохранения энергии. Он устанавливает количественную зависимость между подводимой к системе теплотой, ее внутренней энергией и совершаемой системой работой (механической энергией).</w:t>
        </w:r>
      </w:ins>
    </w:p>
    <w:p w:rsidR="009A668F" w:rsidRPr="009A668F" w:rsidRDefault="009A668F" w:rsidP="009A668F">
      <w:pPr>
        <w:pStyle w:val="a5"/>
        <w:rPr>
          <w:ins w:id="45" w:author="Unknown"/>
          <w:rFonts w:ascii="Times New Roman" w:hAnsi="Times New Roman" w:cs="Times New Roman"/>
          <w:sz w:val="28"/>
          <w:szCs w:val="28"/>
          <w:lang w:eastAsia="ru-RU"/>
        </w:rPr>
      </w:pPr>
      <w:ins w:id="46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Первый закон (начало) термодинамики формулируют так: вся теп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лота, подведенная к системе, расходуется на изменение внутренней энергии системы и на совершение внешней работы:</w:t>
        </w:r>
      </w:ins>
    </w:p>
    <w:p w:rsidR="009A668F" w:rsidRPr="009A668F" w:rsidRDefault="009A668F" w:rsidP="009A668F">
      <w:pPr>
        <w:pStyle w:val="a5"/>
        <w:rPr>
          <w:ins w:id="47" w:author="Unknown"/>
          <w:rFonts w:ascii="Times New Roman" w:hAnsi="Times New Roman" w:cs="Times New Roman"/>
          <w:sz w:val="28"/>
          <w:szCs w:val="28"/>
          <w:lang w:eastAsia="ru-RU"/>
        </w:rPr>
      </w:pPr>
      <w:ins w:id="48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Первый закон термодинамики, устанавливая количественную зави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симость между видами энергии, не указывает условий, при которых протекают преобразования одного вида энергии в другой. </w:t>
        </w:r>
      </w:ins>
    </w:p>
    <w:p w:rsidR="009A668F" w:rsidRPr="009A668F" w:rsidRDefault="009A668F" w:rsidP="009A668F">
      <w:pPr>
        <w:pStyle w:val="a5"/>
        <w:rPr>
          <w:ins w:id="49" w:author="Unknown"/>
          <w:rFonts w:ascii="Times New Roman" w:hAnsi="Times New Roman" w:cs="Times New Roman"/>
          <w:sz w:val="28"/>
          <w:szCs w:val="28"/>
          <w:lang w:eastAsia="ru-RU"/>
        </w:rPr>
      </w:pPr>
      <w:ins w:id="50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Энтропия так же, как и удельная теплоемкость, 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измеряется в </w:t>
        </w:r>
        <w:r w:rsidR="00AB79B1"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instrText xml:space="preserve"> INCLUDEPICTURE "https://konspekta.net/lektsiacom/baza4/38285500065.files/image056.png" \* MERGEFORMATINET </w:instrText>
        </w:r>
      </w:ins>
      <w:r w:rsidR="00AB79B1" w:rsidRPr="009A66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B79B1" w:rsidRPr="00AB79B1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ins w:id="51" w:author="Unknown">
        <w:r w:rsidR="00AB79B1"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end"/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Отсутствие приборов для измерения энтропии долгое время задерживало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ее применение в решении технических задач. Простота и удобство применения энтропия в качестве параметра привели к широкому использованию ее в теплотехнических расчетах.</w:t>
        </w:r>
      </w:ins>
    </w:p>
    <w:p w:rsidR="009A668F" w:rsidRPr="009A668F" w:rsidRDefault="00AB79B1" w:rsidP="009A668F">
      <w:pPr>
        <w:pStyle w:val="a5"/>
        <w:rPr>
          <w:ins w:id="52" w:author="Unknown"/>
          <w:rFonts w:ascii="Times New Roman" w:hAnsi="Times New Roman" w:cs="Times New Roman"/>
          <w:sz w:val="28"/>
          <w:szCs w:val="28"/>
          <w:lang w:eastAsia="ru-RU"/>
        </w:rPr>
      </w:pPr>
      <w:ins w:id="53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fldChar w:fldCharType="begin"/>
        </w:r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instrText xml:space="preserve"> INCLUDEPICTURE "https://konspekta.net/lektsiacom/baza4/38285500065.files/image057.png" \* MERGEFORMATINET </w:instrText>
        </w:r>
      </w:ins>
      <w:r w:rsidRPr="009A66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79B1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4.3pt;height:24.3pt"/>
        </w:pict>
      </w:r>
      <w:ins w:id="54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end"/>
        </w:r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Одним из важных вопросов теплотехники является подсчет теплоты, подведенной к двигателю и отведенной от него. По степени использования теплоты судят о работе двигателя и о его экономичности. Этот вопрос легко разрешается графическим изображением термодинамического процесса в системе координат, где по оси абсцисс откладывают значения энтропии, а по оси ординат - значения температуры. Так же, как и на pυ-диаграмме, состояния тела в каждый момент времени на Ts-диаграмме изображается точкой, процесс — линией. Теплота процесса на Ts-диаграмме определяется площадью под линией процесса.</w:t>
        </w:r>
      </w:ins>
    </w:p>
    <w:p w:rsidR="009A668F" w:rsidRPr="009A668F" w:rsidRDefault="009A668F" w:rsidP="009A668F">
      <w:pPr>
        <w:pStyle w:val="a5"/>
        <w:ind w:firstLine="708"/>
        <w:rPr>
          <w:ins w:id="55" w:author="Unknown"/>
          <w:rFonts w:ascii="Times New Roman" w:hAnsi="Times New Roman" w:cs="Times New Roman"/>
          <w:sz w:val="28"/>
          <w:szCs w:val="28"/>
          <w:lang w:eastAsia="ru-RU"/>
        </w:rPr>
      </w:pPr>
      <w:ins w:id="56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Конвективный теплообмен. Конвективный теплообмен пред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ставляет собой теплообмен между твердым телом и жидкостью (или газом), сопровождающийся одновременно теплопроводностью и конвекцией.</w:t>
        </w:r>
      </w:ins>
    </w:p>
    <w:p w:rsidR="009A668F" w:rsidRPr="009A668F" w:rsidRDefault="009A668F" w:rsidP="009A668F">
      <w:pPr>
        <w:pStyle w:val="a5"/>
        <w:rPr>
          <w:ins w:id="57" w:author="Unknown"/>
          <w:rFonts w:ascii="Times New Roman" w:hAnsi="Times New Roman" w:cs="Times New Roman"/>
          <w:sz w:val="28"/>
          <w:szCs w:val="28"/>
          <w:lang w:eastAsia="ru-RU"/>
        </w:rPr>
      </w:pPr>
      <w:ins w:id="58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Явление теплопроводности в жидкости, как и в твердом теле, полностью определяется свойствами самой жидкости, в частности коэффициентом теплопроводности и градиентом температуры.</w:t>
        </w:r>
      </w:ins>
    </w:p>
    <w:p w:rsidR="009A668F" w:rsidRPr="009A668F" w:rsidRDefault="009A668F" w:rsidP="009A668F">
      <w:pPr>
        <w:pStyle w:val="a5"/>
        <w:rPr>
          <w:ins w:id="59" w:author="Unknown"/>
          <w:rFonts w:ascii="Times New Roman" w:hAnsi="Times New Roman" w:cs="Times New Roman"/>
          <w:sz w:val="28"/>
          <w:szCs w:val="28"/>
          <w:lang w:eastAsia="ru-RU"/>
        </w:rPr>
      </w:pPr>
      <w:ins w:id="60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При конвекции перенос теплоты неразрывно связан с перено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сом жидкости. Это усложняет процесс, так как перенос жидкости зависит от характера и природы возникновения ее движения, физических свойств жидкости, формы и размеров поверхностей твердого тела и т. д.</w:t>
        </w:r>
      </w:ins>
    </w:p>
    <w:p w:rsidR="009A668F" w:rsidRPr="009A668F" w:rsidRDefault="009A668F" w:rsidP="009A668F">
      <w:pPr>
        <w:pStyle w:val="a5"/>
        <w:rPr>
          <w:ins w:id="61" w:author="Unknown"/>
          <w:rFonts w:ascii="Times New Roman" w:hAnsi="Times New Roman" w:cs="Times New Roman"/>
          <w:sz w:val="28"/>
          <w:szCs w:val="28"/>
          <w:lang w:eastAsia="ru-RU"/>
        </w:rPr>
      </w:pPr>
      <w:ins w:id="62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Рассмотрим случай протекания около твердой стенки жидко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сти, температура которой ниже (или выше) температуры стенки. Между жидкостью и стенкой происходит теплообмен. Переход теплоты от стенки к жидкости (или обратно) назовем теплоотдачей. Ньютон показал, что количество теплоты Q, которым обмениваются между собой в единицу времени стенка, имеющая температуру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ст</w:t>
        </w:r>
        <w:proofErr w:type="spellEnd"/>
        <w:proofErr w:type="gramStart"/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 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,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и жидкость, имеющая температуру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ж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прямо пропорционально разности температур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ст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 —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ж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и площади поверхности сопри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косновения S:</w:t>
        </w:r>
      </w:ins>
    </w:p>
    <w:p w:rsidR="009A668F" w:rsidRPr="009A668F" w:rsidRDefault="009A668F" w:rsidP="009A668F">
      <w:pPr>
        <w:pStyle w:val="a5"/>
        <w:rPr>
          <w:ins w:id="63" w:author="Unknown"/>
          <w:rFonts w:ascii="Times New Roman" w:hAnsi="Times New Roman" w:cs="Times New Roman"/>
          <w:sz w:val="28"/>
          <w:szCs w:val="28"/>
          <w:lang w:eastAsia="ru-RU"/>
        </w:rPr>
      </w:pPr>
      <w:ins w:id="64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Q = αS (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ст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 — </w:t>
        </w:r>
        <w:proofErr w:type="spellStart"/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ж</w:t>
        </w:r>
        <w:proofErr w:type="spellEnd"/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) (60)</w:t>
        </w:r>
      </w:ins>
    </w:p>
    <w:p w:rsidR="009A668F" w:rsidRPr="009A668F" w:rsidRDefault="009A668F" w:rsidP="009A668F">
      <w:pPr>
        <w:pStyle w:val="a5"/>
        <w:rPr>
          <w:ins w:id="65" w:author="Unknown"/>
          <w:rFonts w:ascii="Times New Roman" w:hAnsi="Times New Roman" w:cs="Times New Roman"/>
          <w:sz w:val="28"/>
          <w:szCs w:val="28"/>
          <w:lang w:eastAsia="ru-RU"/>
        </w:rPr>
      </w:pPr>
      <w:ins w:id="66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где α — коэффициент теплоотдачи, который показывает, каким количеством теплоты в течение одной секунды обмениваются жидкость и стенка, если разность температур между ними 1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, а площадь поверхности, омываемой жидкостью, равна 1 м</w:t>
        </w:r>
        <w:r w:rsidRPr="009A668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. В СИ единицей коэффициента теплоотдачи является Вт/(м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  <w:r w:rsidR="00AB79B1"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instrText xml:space="preserve"> INCLUDEPICTURE "https://konspekta.net/lektsiacom/baza4/38285500065.files/image104.png" \* MERGEFORMATINET </w:instrText>
        </w:r>
      </w:ins>
      <w:r w:rsidR="00AB79B1" w:rsidRPr="009A66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B79B1" w:rsidRPr="00AB79B1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4.3pt;height:24.3pt"/>
        </w:pict>
      </w:r>
      <w:ins w:id="67" w:author="Unknown">
        <w:r w:rsidR="00AB79B1"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end"/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К). Коэф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фициент теплоотдачи α зависит от многих факторов, и в первую очередь от характера движения жидкости.</w:t>
        </w:r>
      </w:ins>
    </w:p>
    <w:p w:rsidR="009A668F" w:rsidRPr="009A668F" w:rsidRDefault="009A668F" w:rsidP="009A668F">
      <w:pPr>
        <w:pStyle w:val="a5"/>
        <w:rPr>
          <w:ins w:id="68" w:author="Unknown"/>
          <w:rFonts w:ascii="Times New Roman" w:hAnsi="Times New Roman" w:cs="Times New Roman"/>
          <w:sz w:val="28"/>
          <w:szCs w:val="28"/>
          <w:lang w:eastAsia="ru-RU"/>
        </w:rPr>
      </w:pPr>
      <w:ins w:id="69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Турбулентному и ламинарному движению жидкости соответ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ствует различный характер передачи теплоты. При ламинарном движении теплота распространяется в направлении, перпендику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лярном перемещению частиц жидкости, так же как и в твердом теле, т. е. теплопроводностью. Так как коэффициент теплопровод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ности жидкости невелик, то распространяется теплота при лами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нарном течении в направлении, перпендикулярном потоку, очень слабо. При турбулентном движении слои жидкости (более и менее нагретые) перемешиваются, и теплообмен между жидкостью и стенкой в данных условиях идет более интенсивно, чем при ла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минарном течении. В пограничном слое жидкости (у стенок трубы) теплота передается только теплопроводностью. Поэтому погра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ничный слой представляет собой большое сопротивление потоку теплоты, и в нем происходит наибольшая потеря температурного напора.</w:t>
        </w:r>
      </w:ins>
    </w:p>
    <w:p w:rsidR="009A668F" w:rsidRPr="009A668F" w:rsidRDefault="009A668F" w:rsidP="009A668F">
      <w:pPr>
        <w:pStyle w:val="a5"/>
        <w:rPr>
          <w:ins w:id="70" w:author="Unknown"/>
          <w:rFonts w:ascii="Times New Roman" w:hAnsi="Times New Roman" w:cs="Times New Roman"/>
          <w:sz w:val="28"/>
          <w:szCs w:val="28"/>
          <w:lang w:eastAsia="ru-RU"/>
        </w:rPr>
      </w:pPr>
      <w:ins w:id="71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Помимо характера движения, коэффициент теплоотдачи за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висит от свойств жидкости и твердого тела, температуры жидкости и т. д. Таким образом, теоретически 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>определить коэффициент теплоотдачи довольно сложно. На основании большого экспери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ментального материала найдены следующие значения коэффи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циентов теплоотдачи [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Вт/(м</w:t>
        </w:r>
        <w:r w:rsidRPr="009A668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  <w:r w:rsidR="00AB79B1"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instrText xml:space="preserve"> INCLUDEPICTURE "https://konspekta.net/lektsiacom/baza4/38285500065.files/image104.png" \* MERGEFORMATINET </w:instrText>
        </w:r>
      </w:ins>
      <w:r w:rsidR="00AB79B1" w:rsidRPr="009A66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AB79B1" w:rsidRPr="00AB79B1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8" type="#_x0000_t75" alt="" style="width:24.3pt;height:24.3pt"/>
        </w:pict>
      </w:r>
      <w:ins w:id="72" w:author="Unknown">
        <w:r w:rsidR="00AB79B1"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end"/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К)], для различных случаев кон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вективного теплообмена:</w:t>
        </w:r>
      </w:ins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5"/>
        <w:gridCol w:w="1584"/>
      </w:tblGrid>
      <w:tr w:rsidR="009A668F" w:rsidRPr="009A668F" w:rsidTr="009A66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Естественная конвекция газов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5,8—34,7</w:t>
            </w:r>
          </w:p>
        </w:tc>
      </w:tr>
      <w:tr w:rsidR="009A668F" w:rsidRPr="009A668F" w:rsidTr="009A66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Движение газов в трубах или между ними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11,6—116</w:t>
            </w:r>
          </w:p>
        </w:tc>
      </w:tr>
      <w:tr w:rsidR="009A668F" w:rsidRPr="009A668F" w:rsidTr="009A66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Движение водяного пара в трубах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116—2 320</w:t>
            </w:r>
          </w:p>
        </w:tc>
      </w:tr>
      <w:tr w:rsidR="009A668F" w:rsidRPr="009A668F" w:rsidTr="009A66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Естественная конвекция воды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116—1 160</w:t>
            </w:r>
          </w:p>
        </w:tc>
      </w:tr>
      <w:tr w:rsidR="009A668F" w:rsidRPr="009A668F" w:rsidTr="009A66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Движение воды по трубам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575—11600</w:t>
            </w:r>
          </w:p>
        </w:tc>
      </w:tr>
      <w:tr w:rsidR="009A668F" w:rsidRPr="009A668F" w:rsidTr="009A66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Кипение воды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2320—11600</w:t>
            </w:r>
          </w:p>
        </w:tc>
      </w:tr>
      <w:tr w:rsidR="009A668F" w:rsidRPr="009A668F" w:rsidTr="009A66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Конденсация пара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9A668F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66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4650—17500</w:t>
            </w:r>
          </w:p>
        </w:tc>
      </w:tr>
    </w:tbl>
    <w:p w:rsidR="009A668F" w:rsidRPr="009A668F" w:rsidRDefault="009A668F" w:rsidP="009A668F">
      <w:pPr>
        <w:pStyle w:val="a5"/>
        <w:rPr>
          <w:ins w:id="73" w:author="Unknown"/>
          <w:rFonts w:ascii="Times New Roman" w:hAnsi="Times New Roman" w:cs="Times New Roman"/>
          <w:sz w:val="28"/>
          <w:szCs w:val="28"/>
          <w:lang w:eastAsia="ru-RU"/>
        </w:rPr>
      </w:pPr>
      <w:ins w:id="74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</w:ins>
    </w:p>
    <w:p w:rsidR="009A668F" w:rsidRPr="009A668F" w:rsidRDefault="009A668F" w:rsidP="009A668F">
      <w:pPr>
        <w:pStyle w:val="a5"/>
        <w:rPr>
          <w:ins w:id="75" w:author="Unknown"/>
          <w:rFonts w:ascii="Times New Roman" w:hAnsi="Times New Roman" w:cs="Times New Roman"/>
          <w:sz w:val="28"/>
          <w:szCs w:val="28"/>
          <w:lang w:eastAsia="ru-RU"/>
        </w:rPr>
      </w:pPr>
      <w:ins w:id="76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В основном конвективный теплообмен происходит при продоль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ном вынужденном течении жидкости, например теплообмен между стенками трубы и жидкостью, текущей по ней; поперечном вынуж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денном обтекании, например теплообмен при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омывании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жидкостью поперечного пучка труб; свободном движении, например тепло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обмен между жидкостью и вертикальной поверхностью, которую она омывает; 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изменении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агрегатного состояния, например тепло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обмен между поверхностью и жидкостью, в результате которого жидкость закипает или происходит конденсация ее паров.</w:t>
        </w:r>
      </w:ins>
    </w:p>
    <w:p w:rsidR="009A668F" w:rsidRPr="009A668F" w:rsidRDefault="009A668F" w:rsidP="009A668F">
      <w:pPr>
        <w:pStyle w:val="a5"/>
        <w:rPr>
          <w:ins w:id="77" w:author="Unknown"/>
          <w:rFonts w:ascii="Times New Roman" w:hAnsi="Times New Roman" w:cs="Times New Roman"/>
          <w:sz w:val="28"/>
          <w:szCs w:val="28"/>
          <w:lang w:eastAsia="ru-RU"/>
        </w:rPr>
      </w:pPr>
      <w:ins w:id="78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Лучистый теплообмен. Лучистым теплообменом называют процесс передачи теплоты от одного тела к другому в форме лу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чистой энергии. В теплотехнике в условиях высоких температур теплообмен излучением имеет первостепенное значение. Поэтому современные теплотехнические агрегаты, рассчитанные на высо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кие температуры, максимально используют этот вид теплообмена.</w:t>
        </w:r>
      </w:ins>
    </w:p>
    <w:p w:rsidR="009A668F" w:rsidRPr="009A668F" w:rsidRDefault="00AB79B1" w:rsidP="009A668F">
      <w:pPr>
        <w:pStyle w:val="a5"/>
        <w:rPr>
          <w:ins w:id="79" w:author="Unknown"/>
          <w:rFonts w:ascii="Times New Roman" w:hAnsi="Times New Roman" w:cs="Times New Roman"/>
          <w:sz w:val="28"/>
          <w:szCs w:val="28"/>
          <w:lang w:eastAsia="ru-RU"/>
        </w:rPr>
      </w:pPr>
      <w:ins w:id="80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begin"/>
        </w:r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instrText xml:space="preserve"> INCLUDEPICTURE "https://konspekta.net/lektsiacom/baza4/38285500065.files/image105.png" \* MERGEFORMATINET </w:instrText>
        </w:r>
      </w:ins>
      <w:r w:rsidRPr="009A66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B79B1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9" type="#_x0000_t75" alt="" style="width:24.3pt;height:24.3pt"/>
        </w:pict>
      </w:r>
      <w:ins w:id="81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fldChar w:fldCharType="end"/>
        </w:r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 Любое тело, температура которого отлична от абсолютного нуля, излучает электромагнитные волны. Их энергию способно поглотить, отразить, а также пропустить через себя какое-либо другое тело. </w:t>
        </w:r>
        <w:proofErr w:type="gramStart"/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В свою очередь, это тело также излучает энергию, которая вместе с отраженной и пропущенной энергией попадает на окружающие тела (в том числе и на первое тело) и вновь поглощается, отражается ими и т. д. Из всех электромаг</w:t>
        </w:r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нитных лучей наибольшим тепловым действием об</w:t>
        </w:r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ладают инфракрасные и видимые лучи с длиной вол</w:t>
        </w:r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ны 0,4—40 мкм.</w:t>
        </w:r>
        <w:proofErr w:type="gramEnd"/>
        <w:r w:rsidR="009A668F"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Эти лучи называют тепловыми.</w:t>
        </w:r>
      </w:ins>
    </w:p>
    <w:p w:rsidR="009A668F" w:rsidRPr="009A668F" w:rsidRDefault="009A668F" w:rsidP="009A668F">
      <w:pPr>
        <w:pStyle w:val="a5"/>
        <w:rPr>
          <w:ins w:id="82" w:author="Unknown"/>
          <w:rFonts w:ascii="Times New Roman" w:hAnsi="Times New Roman" w:cs="Times New Roman"/>
          <w:sz w:val="28"/>
          <w:szCs w:val="28"/>
          <w:lang w:eastAsia="ru-RU"/>
        </w:rPr>
      </w:pPr>
      <w:ins w:id="83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В результате поглощения и излучения телами лучистой энергии происходит теплообмен между ними.</w:t>
        </w:r>
      </w:ins>
    </w:p>
    <w:p w:rsidR="009A668F" w:rsidRPr="009A668F" w:rsidRDefault="009A668F" w:rsidP="009A668F">
      <w:pPr>
        <w:pStyle w:val="a5"/>
        <w:rPr>
          <w:ins w:id="84" w:author="Unknown"/>
          <w:rFonts w:ascii="Times New Roman" w:hAnsi="Times New Roman" w:cs="Times New Roman"/>
          <w:sz w:val="28"/>
          <w:szCs w:val="28"/>
          <w:lang w:eastAsia="ru-RU"/>
        </w:rPr>
      </w:pPr>
      <w:ins w:id="85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Количество теплоты, поглощаемое телом в результате лучи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стого теплообмена, равно разности между энергией, падающей на него, и излучаемой им. Такая разность отлична от нуля, если температура тел, участвующих во взаимном обмене лучистой энергией, различна. Если температура тел одинакова, то вся сис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тема находится в подвижном тепловом равновесии. Но и в этом слу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чае тела по-прежнему излучают и поглощают лучистую энергию.</w:t>
        </w:r>
      </w:ins>
    </w:p>
    <w:p w:rsidR="009A668F" w:rsidRPr="009A668F" w:rsidRDefault="009A668F" w:rsidP="009A668F">
      <w:pPr>
        <w:pStyle w:val="a5"/>
        <w:rPr>
          <w:ins w:id="86" w:author="Unknown"/>
          <w:rFonts w:ascii="Times New Roman" w:hAnsi="Times New Roman" w:cs="Times New Roman"/>
          <w:sz w:val="28"/>
          <w:szCs w:val="28"/>
          <w:lang w:eastAsia="ru-RU"/>
        </w:rPr>
      </w:pPr>
      <w:ins w:id="87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Энергию, излучаемую единицей поверхности тела в единицу времени, называют его 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излучательной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способностью. </w:t>
        </w:r>
      </w:ins>
    </w:p>
    <w:p w:rsidR="009A668F" w:rsidRPr="009A668F" w:rsidRDefault="009A668F" w:rsidP="009A668F">
      <w:pPr>
        <w:pStyle w:val="a5"/>
        <w:rPr>
          <w:ins w:id="88" w:author="Unknown"/>
          <w:rFonts w:ascii="Times New Roman" w:hAnsi="Times New Roman" w:cs="Times New Roman"/>
          <w:sz w:val="28"/>
          <w:szCs w:val="28"/>
          <w:lang w:eastAsia="ru-RU"/>
        </w:rPr>
      </w:pPr>
      <w:ins w:id="89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Поглощательная способность различных тел различна; более того, одно и то же тело по-разному поглощает энергию различных длин волн. Однако есть тела, для которых в определенном интер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вале длин волн поглощательная способность мало зависит от 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>длины волны. Такие тела принято называть серыми для данного интер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вала длин волн. Практика показывает, что применительно к интер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валу длин волн, используемых в теплотехнике, очень многие тела можно считать серыми.</w:t>
        </w:r>
      </w:ins>
    </w:p>
    <w:p w:rsidR="009A668F" w:rsidRPr="009A668F" w:rsidRDefault="009A668F" w:rsidP="009A668F">
      <w:pPr>
        <w:pStyle w:val="a5"/>
        <w:rPr>
          <w:ins w:id="90" w:author="Unknown"/>
          <w:rFonts w:ascii="Times New Roman" w:hAnsi="Times New Roman" w:cs="Times New Roman"/>
          <w:sz w:val="28"/>
          <w:szCs w:val="28"/>
          <w:lang w:eastAsia="ru-RU"/>
        </w:rPr>
      </w:pPr>
      <w:ins w:id="91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Энергия, излучаемая единицей поверхности абсолютно чер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ного тела в единицу времени, пропорциональна четвертой сте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пени абсолютной температуры (закон Стефана—Больцмана):</w:t>
        </w:r>
      </w:ins>
    </w:p>
    <w:p w:rsidR="009A668F" w:rsidRPr="009A668F" w:rsidRDefault="009A668F" w:rsidP="009A668F">
      <w:pPr>
        <w:pStyle w:val="a5"/>
        <w:rPr>
          <w:ins w:id="92" w:author="Unknown"/>
          <w:rFonts w:ascii="Times New Roman" w:hAnsi="Times New Roman" w:cs="Times New Roman"/>
          <w:sz w:val="28"/>
          <w:szCs w:val="28"/>
          <w:lang w:eastAsia="ru-RU"/>
        </w:rPr>
      </w:pPr>
      <w:ins w:id="93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0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=</w:t>
        </w:r>
        <w:proofErr w:type="spellStart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σ</w:t>
        </w:r>
        <w:proofErr w:type="spell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'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0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Т</w:t>
        </w:r>
        <w:r w:rsidRPr="009A668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А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, где σ'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0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— константа излучения абсолютно черного тела:</w:t>
        </w:r>
      </w:ins>
    </w:p>
    <w:p w:rsidR="009A668F" w:rsidRPr="009A668F" w:rsidRDefault="009A668F" w:rsidP="009A668F">
      <w:pPr>
        <w:pStyle w:val="a5"/>
        <w:rPr>
          <w:ins w:id="94" w:author="Unknown"/>
          <w:rFonts w:ascii="Times New Roman" w:hAnsi="Times New Roman" w:cs="Times New Roman"/>
          <w:sz w:val="28"/>
          <w:szCs w:val="28"/>
          <w:lang w:eastAsia="ru-RU"/>
        </w:rPr>
      </w:pPr>
      <w:ins w:id="95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σ'</w:t>
        </w:r>
        <w:r w:rsidRPr="009A668F">
          <w:rPr>
            <w:rFonts w:ascii="Times New Roman" w:hAnsi="Times New Roman" w:cs="Times New Roman"/>
            <w:sz w:val="28"/>
            <w:szCs w:val="28"/>
            <w:vertAlign w:val="subscript"/>
            <w:lang w:eastAsia="ru-RU"/>
          </w:rPr>
          <w:t>0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= 5,67-10-</w:t>
        </w:r>
        <w:r w:rsidRPr="009A668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8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 Вт/(м</w:t>
        </w:r>
        <w:proofErr w:type="gramStart"/>
        <w:r w:rsidRPr="009A668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  <w:proofErr w:type="gramEnd"/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- К</w:t>
        </w:r>
        <w:r w:rsidRPr="009A668F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4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).</w:t>
        </w:r>
      </w:ins>
    </w:p>
    <w:p w:rsidR="009A668F" w:rsidRPr="009A668F" w:rsidRDefault="009A668F" w:rsidP="009A668F">
      <w:pPr>
        <w:pStyle w:val="a5"/>
        <w:rPr>
          <w:ins w:id="96" w:author="Unknown"/>
          <w:rFonts w:ascii="Times New Roman" w:hAnsi="Times New Roman" w:cs="Times New Roman"/>
          <w:sz w:val="28"/>
          <w:szCs w:val="28"/>
          <w:lang w:eastAsia="ru-RU"/>
        </w:rPr>
      </w:pPr>
      <w:ins w:id="97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Часто этот закон записывают в виде</w:t>
        </w:r>
      </w:ins>
    </w:p>
    <w:p w:rsidR="009A668F" w:rsidRPr="009A668F" w:rsidRDefault="009A668F" w:rsidP="009A668F">
      <w:pPr>
        <w:pStyle w:val="a5"/>
        <w:rPr>
          <w:ins w:id="98" w:author="Unknown"/>
          <w:rFonts w:ascii="Times New Roman" w:hAnsi="Times New Roman" w:cs="Times New Roman"/>
          <w:sz w:val="28"/>
          <w:szCs w:val="28"/>
          <w:lang w:eastAsia="ru-RU"/>
        </w:rPr>
      </w:pPr>
      <w:ins w:id="99" w:author="Unknown"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t>Многие законы излучения, установлен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>ные для абсолютно черного тела, имеют огромное значение для теплотехники. Так, полость топки ко</w:t>
        </w:r>
        <w:r w:rsidRPr="009A668F">
          <w:rPr>
            <w:rFonts w:ascii="Times New Roman" w:hAnsi="Times New Roman" w:cs="Times New Roman"/>
            <w:sz w:val="28"/>
            <w:szCs w:val="28"/>
            <w:lang w:eastAsia="ru-RU"/>
          </w:rPr>
          <w:softHyphen/>
          <w:t xml:space="preserve">тельной установки можно рассматривать как модель абсолютно черного тела (рис. 9). Применительно к такой модели законы излучения абсолютно черного тела выполняются с большой точностью. Однако пользоваться этими законами применительно к тепловым установкам следует осторожно. </w:t>
        </w:r>
      </w:ins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</w:tblGrid>
      <w:tr w:rsidR="009A668F" w:rsidRPr="009A668F" w:rsidTr="009A66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68F" w:rsidRPr="009A668F" w:rsidRDefault="00AB79B1" w:rsidP="009A66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7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i1030" type="#_x0000_t75" alt="" style="width:24.3pt;height:24.3pt"/>
              </w:pict>
            </w:r>
          </w:p>
        </w:tc>
      </w:tr>
    </w:tbl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Теплотехника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–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 наука,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объектом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исследования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которой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является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теоретические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и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практические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методы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и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конструктивное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lang w:eastAsia="ru-RU"/>
        </w:rPr>
        <w:t xml:space="preserve"> </w:t>
      </w: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оформление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получения, преобразования, передачи и использования теплоты.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Человек использует теплоту во всех областях своей деятельности.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Установление рациональных способов его использования, анализа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экономичности рабочих процессов тепловых установок и создания новых,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наиболее совершенных типов тепловых агрегатов невозможно без знания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теоретических основ теплотехники. Теплота используется человечеством </w:t>
      </w:r>
      <w:proofErr w:type="gramStart"/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по</w:t>
      </w:r>
      <w:proofErr w:type="gramEnd"/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двум принципиально различным направлениям: </w:t>
      </w:r>
      <w:proofErr w:type="gramStart"/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энергетическом</w:t>
      </w:r>
      <w:proofErr w:type="gramEnd"/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и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технологическом. При энергетическом использовании, теплота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преобразуется в механическую работу, с помощью которой в генераторах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создается электрическая энергия, удобная для передачи на расстояние.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Теплоту при </w:t>
      </w:r>
      <w:proofErr w:type="gramStart"/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этом</w:t>
      </w:r>
      <w:proofErr w:type="gramEnd"/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 получают сжиганием топлива в котельных установках или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непосредственно в двигателях внутреннего сгорания. При технологическом -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теплота используется для направленного изменения свойств различных тел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proofErr w:type="gramStart"/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(расплавления, затвердевания, изменения структуры, механических, </w:t>
      </w:r>
      <w:proofErr w:type="gramEnd"/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физических, химических свойств).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Теплотехника является общетехнической дисциплиной при подготовке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специалистов технической специальности и состоит из трех взаимосвязанных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 xml:space="preserve">предметов: технической термодинамики, основ теплопередачи и </w:t>
      </w:r>
    </w:p>
    <w:p w:rsidR="00BE7213" w:rsidRPr="00BE7213" w:rsidRDefault="00BE7213" w:rsidP="00BE7213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</w:pPr>
      <w:r w:rsidRPr="00BE7213">
        <w:rPr>
          <w:rFonts w:ascii="ff2" w:eastAsia="Times New Roman" w:hAnsi="ff2" w:cs="Times New Roman"/>
          <w:color w:val="000000"/>
          <w:sz w:val="105"/>
          <w:szCs w:val="105"/>
          <w:lang w:eastAsia="ru-RU"/>
        </w:rPr>
        <w:t>теплоиспользующих установок.</w:t>
      </w:r>
    </w:p>
    <w:p w:rsidR="00E8133C" w:rsidRPr="002459B3" w:rsidRDefault="002459B3" w:rsidP="002459B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459B3">
        <w:rPr>
          <w:rFonts w:ascii="Times New Roman" w:hAnsi="Times New Roman" w:cs="Times New Roman"/>
          <w:sz w:val="28"/>
          <w:szCs w:val="28"/>
        </w:rPr>
        <w:t xml:space="preserve">Теплотехника – это область науки и техники, занимающаяся вопросами получения, преобразования и использования энергии. </w:t>
      </w:r>
      <w:proofErr w:type="gramStart"/>
      <w:r w:rsidRPr="002459B3">
        <w:rPr>
          <w:rFonts w:ascii="Times New Roman" w:hAnsi="Times New Roman" w:cs="Times New Roman"/>
          <w:sz w:val="28"/>
          <w:szCs w:val="28"/>
        </w:rPr>
        <w:t>Слово «Термодинамика» происходит от греческого «</w:t>
      </w:r>
      <w:proofErr w:type="spellStart"/>
      <w:r w:rsidRPr="002459B3">
        <w:rPr>
          <w:rFonts w:ascii="Times New Roman" w:hAnsi="Times New Roman" w:cs="Times New Roman"/>
          <w:sz w:val="28"/>
          <w:szCs w:val="28"/>
        </w:rPr>
        <w:t>therme</w:t>
      </w:r>
      <w:proofErr w:type="spellEnd"/>
      <w:r w:rsidRPr="002459B3">
        <w:rPr>
          <w:rFonts w:ascii="Times New Roman" w:hAnsi="Times New Roman" w:cs="Times New Roman"/>
          <w:sz w:val="28"/>
          <w:szCs w:val="28"/>
        </w:rPr>
        <w:t>» – тепло и «</w:t>
      </w:r>
      <w:proofErr w:type="spellStart"/>
      <w:r w:rsidRPr="002459B3">
        <w:rPr>
          <w:rFonts w:ascii="Times New Roman" w:hAnsi="Times New Roman" w:cs="Times New Roman"/>
          <w:sz w:val="28"/>
          <w:szCs w:val="28"/>
        </w:rPr>
        <w:t>dynamis</w:t>
      </w:r>
      <w:proofErr w:type="spellEnd"/>
      <w:r w:rsidRPr="002459B3">
        <w:rPr>
          <w:rFonts w:ascii="Times New Roman" w:hAnsi="Times New Roman" w:cs="Times New Roman"/>
          <w:sz w:val="28"/>
          <w:szCs w:val="28"/>
        </w:rPr>
        <w:t>» – сила, движение, вместе – «движущая сила тепла».</w:t>
      </w:r>
      <w:proofErr w:type="gramEnd"/>
      <w:r w:rsidRPr="002459B3">
        <w:rPr>
          <w:rFonts w:ascii="Times New Roman" w:hAnsi="Times New Roman" w:cs="Times New Roman"/>
          <w:sz w:val="28"/>
          <w:szCs w:val="28"/>
        </w:rPr>
        <w:t xml:space="preserve"> В зависимости от круга рассматриваемых вопросов различают техническую, химическую, лучистого тепла и физическую термодинамику. Техническая термодинамика – наука, изучающая законы преобразования и эффективность взаимного преобразования теплоты и работы, она непосредственно связана с процессами, протекающими в тепловых двигателях и установках, позволяет оценить их эффективность, а также найти рациональные основы для их построения.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2459B3">
        <w:rPr>
          <w:rFonts w:ascii="Times New Roman" w:hAnsi="Times New Roman" w:cs="Times New Roman"/>
          <w:sz w:val="28"/>
          <w:szCs w:val="28"/>
        </w:rPr>
        <w:t xml:space="preserve">Техническая термодинамика является теоретической основой расчета, проектирования и совершенствования тепловых двигателей, компрессорных, сушильных и холодильных установок, </w:t>
      </w:r>
      <w:proofErr w:type="spellStart"/>
      <w:r w:rsidRPr="002459B3">
        <w:rPr>
          <w:rFonts w:ascii="Times New Roman" w:hAnsi="Times New Roman" w:cs="Times New Roman"/>
          <w:sz w:val="28"/>
          <w:szCs w:val="28"/>
        </w:rPr>
        <w:t>воздухо</w:t>
      </w:r>
      <w:proofErr w:type="spellEnd"/>
      <w:r w:rsidRPr="002459B3">
        <w:rPr>
          <w:rFonts w:ascii="Times New Roman" w:hAnsi="Times New Roman" w:cs="Times New Roman"/>
          <w:sz w:val="28"/>
          <w:szCs w:val="28"/>
        </w:rPr>
        <w:t xml:space="preserve">- и паропроводов. 1.2. Основные понятия и определения технической термодинамики. Энергия – это количественная мера движения различных форм материи. Рабочее тело – это вещество, посредством которого происходит взаимное превращение одного вида энергии в другой.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2459B3">
        <w:rPr>
          <w:rFonts w:ascii="Times New Roman" w:hAnsi="Times New Roman" w:cs="Times New Roman"/>
          <w:sz w:val="28"/>
          <w:szCs w:val="28"/>
        </w:rPr>
        <w:t>Идеальным газом называется газ, состоящий из упругих молекул, между которыми не действуют силы взаимного притяжения, причем объем, занимаемый молекулами, незначителен по сравнению с объемом межмолекулярного пространства, т.е. молекулы можно рассматривать как материальные точки. Примером идеального газа могут служить газы, это продукты сгорания в ДВС, воздух в компрессоре, водяной пар, находящийся в воздухе. Реальным газом называется газ, между молекулами которого действуют силы взаимного притяжения и их размерами нельзя пренебречь. Примером реального газа служат пары жидкостей, это водяной пар в паровых машинах, пары рабочего тела в холодильных установках и т.д.</w:t>
      </w:r>
    </w:p>
    <w:p w:rsidR="002459B3" w:rsidRPr="002459B3" w:rsidRDefault="002459B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459B3" w:rsidRPr="002459B3" w:rsidSect="009A6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68F"/>
    <w:rsid w:val="002459B3"/>
    <w:rsid w:val="00714E6C"/>
    <w:rsid w:val="009A668F"/>
    <w:rsid w:val="00AB79B1"/>
    <w:rsid w:val="00BE7213"/>
    <w:rsid w:val="00E8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68F"/>
    <w:rPr>
      <w:b/>
      <w:bCs/>
    </w:rPr>
  </w:style>
  <w:style w:type="character" w:customStyle="1" w:styleId="apple-converted-space">
    <w:name w:val="apple-converted-space"/>
    <w:basedOn w:val="a0"/>
    <w:rsid w:val="009A668F"/>
  </w:style>
  <w:style w:type="paragraph" w:styleId="a5">
    <w:name w:val="No Spacing"/>
    <w:uiPriority w:val="1"/>
    <w:qFormat/>
    <w:rsid w:val="009A668F"/>
    <w:pPr>
      <w:spacing w:after="0" w:line="240" w:lineRule="auto"/>
    </w:pPr>
  </w:style>
  <w:style w:type="character" w:customStyle="1" w:styleId="a6">
    <w:name w:val="_"/>
    <w:basedOn w:val="a0"/>
    <w:rsid w:val="00BE7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3334</Words>
  <Characters>19005</Characters>
  <Application>Microsoft Office Word</Application>
  <DocSecurity>0</DocSecurity>
  <Lines>158</Lines>
  <Paragraphs>44</Paragraphs>
  <ScaleCrop>false</ScaleCrop>
  <Company>Microsoft</Company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5</cp:revision>
  <dcterms:created xsi:type="dcterms:W3CDTF">2020-10-12T03:42:00Z</dcterms:created>
  <dcterms:modified xsi:type="dcterms:W3CDTF">2020-10-12T04:02:00Z</dcterms:modified>
</cp:coreProperties>
</file>