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402E" w:rsidRPr="00F4241A" w:rsidRDefault="004A402E" w:rsidP="004A402E">
      <w:pPr>
        <w:pStyle w:val="a6"/>
        <w:shd w:val="clear" w:color="auto" w:fill="FFFFFF"/>
        <w:spacing w:before="0" w:beforeAutospacing="0" w:after="0" w:afterAutospacing="0"/>
        <w:jc w:val="center"/>
        <w:rPr>
          <w:b/>
          <w:bCs/>
          <w:sz w:val="28"/>
        </w:rPr>
      </w:pPr>
      <w:r w:rsidRPr="00F4241A">
        <w:rPr>
          <w:b/>
          <w:bCs/>
          <w:sz w:val="28"/>
        </w:rPr>
        <w:t xml:space="preserve">Урок географии по теме: </w:t>
      </w:r>
      <w:r w:rsidRPr="00F4241A">
        <w:rPr>
          <w:b/>
          <w:bCs/>
          <w:color w:val="FF0000"/>
          <w:sz w:val="36"/>
        </w:rPr>
        <w:t>«География населения и хозяйства Африки»</w:t>
      </w:r>
    </w:p>
    <w:p w:rsidR="004A402E" w:rsidRDefault="004A402E" w:rsidP="004A402E">
      <w:pPr>
        <w:shd w:val="clear" w:color="auto" w:fill="FFFFFF"/>
        <w:spacing w:after="138" w:line="240" w:lineRule="auto"/>
        <w:rPr>
          <w:rFonts w:ascii="Times New Roman" w:eastAsia="Times New Roman" w:hAnsi="Times New Roman" w:cs="Times New Roman"/>
          <w:sz w:val="24"/>
          <w:szCs w:val="24"/>
        </w:rPr>
      </w:pPr>
      <w:r w:rsidRPr="00F004E4">
        <w:rPr>
          <w:rFonts w:ascii="Times New Roman" w:eastAsia="Times New Roman" w:hAnsi="Times New Roman" w:cs="Times New Roman"/>
          <w:b/>
          <w:sz w:val="24"/>
          <w:szCs w:val="24"/>
        </w:rPr>
        <w:t>Цели урока</w:t>
      </w:r>
      <w:r w:rsidRPr="00F004E4">
        <w:rPr>
          <w:rFonts w:ascii="Times New Roman" w:eastAsia="Times New Roman" w:hAnsi="Times New Roman" w:cs="Times New Roman"/>
          <w:sz w:val="24"/>
          <w:szCs w:val="24"/>
        </w:rPr>
        <w:t>: </w:t>
      </w:r>
    </w:p>
    <w:p w:rsidR="004A402E" w:rsidRPr="00F004E4" w:rsidRDefault="004A402E" w:rsidP="004A402E">
      <w:pPr>
        <w:shd w:val="clear" w:color="auto" w:fill="FFFFFF"/>
        <w:spacing w:after="138"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F004E4">
        <w:rPr>
          <w:rFonts w:ascii="Times New Roman" w:eastAsia="Times New Roman" w:hAnsi="Times New Roman" w:cs="Times New Roman"/>
          <w:sz w:val="24"/>
          <w:szCs w:val="24"/>
        </w:rPr>
        <w:t>сформировать представление у учащихся о составе региона, природных условиях и ресурсах, особенностях населения, совершенствовать навыки работы с картами, статистическими материалами.</w:t>
      </w:r>
    </w:p>
    <w:p w:rsidR="004A402E" w:rsidRPr="00F004E4" w:rsidRDefault="004A402E" w:rsidP="004A402E">
      <w:pPr>
        <w:shd w:val="clear" w:color="auto" w:fill="FFFFFF"/>
        <w:spacing w:after="138"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F004E4">
        <w:rPr>
          <w:rFonts w:ascii="Times New Roman" w:eastAsia="Times New Roman" w:hAnsi="Times New Roman" w:cs="Times New Roman"/>
          <w:sz w:val="24"/>
          <w:szCs w:val="24"/>
        </w:rPr>
        <w:t>обобщить и закрепить зна</w:t>
      </w:r>
      <w:r>
        <w:rPr>
          <w:rFonts w:ascii="Times New Roman" w:eastAsia="Times New Roman" w:hAnsi="Times New Roman" w:cs="Times New Roman"/>
          <w:sz w:val="24"/>
          <w:szCs w:val="24"/>
        </w:rPr>
        <w:t>ния по теме</w:t>
      </w:r>
      <w:r w:rsidRPr="00F004E4">
        <w:rPr>
          <w:b/>
          <w:bCs/>
        </w:rPr>
        <w:t xml:space="preserve"> «География населения и хозяйства </w:t>
      </w:r>
      <w:r>
        <w:rPr>
          <w:b/>
          <w:bCs/>
        </w:rPr>
        <w:t>Африки</w:t>
      </w:r>
      <w:proofErr w:type="gramStart"/>
      <w:r>
        <w:rPr>
          <w:rFonts w:ascii="Times New Roman" w:eastAsia="Times New Roman" w:hAnsi="Times New Roman" w:cs="Times New Roman"/>
          <w:sz w:val="24"/>
          <w:szCs w:val="24"/>
        </w:rPr>
        <w:t xml:space="preserve"> </w:t>
      </w:r>
      <w:r w:rsidRPr="00F004E4">
        <w:rPr>
          <w:rFonts w:ascii="Times New Roman" w:eastAsia="Times New Roman" w:hAnsi="Times New Roman" w:cs="Times New Roman"/>
          <w:sz w:val="24"/>
          <w:szCs w:val="24"/>
        </w:rPr>
        <w:t>,</w:t>
      </w:r>
      <w:proofErr w:type="gramEnd"/>
      <w:r w:rsidRPr="00F004E4">
        <w:rPr>
          <w:rFonts w:ascii="Times New Roman" w:eastAsia="Times New Roman" w:hAnsi="Times New Roman" w:cs="Times New Roman"/>
          <w:sz w:val="24"/>
          <w:szCs w:val="24"/>
        </w:rPr>
        <w:t xml:space="preserve"> самостоятельно искать ответы на вопросы.</w:t>
      </w:r>
    </w:p>
    <w:p w:rsidR="004A402E" w:rsidRPr="00F004E4" w:rsidRDefault="004A402E" w:rsidP="004A402E">
      <w:pPr>
        <w:shd w:val="clear" w:color="auto" w:fill="FFFFFF"/>
        <w:spacing w:after="138" w:line="240" w:lineRule="auto"/>
        <w:rPr>
          <w:rFonts w:ascii="Times New Roman" w:eastAsia="Times New Roman" w:hAnsi="Times New Roman" w:cs="Times New Roman"/>
          <w:b/>
          <w:sz w:val="24"/>
          <w:szCs w:val="24"/>
        </w:rPr>
      </w:pPr>
      <w:r w:rsidRPr="00F004E4">
        <w:rPr>
          <w:rFonts w:ascii="Times New Roman" w:eastAsia="Times New Roman" w:hAnsi="Times New Roman" w:cs="Times New Roman"/>
          <w:b/>
          <w:sz w:val="24"/>
          <w:szCs w:val="24"/>
        </w:rPr>
        <w:t xml:space="preserve">Задачи: </w:t>
      </w:r>
    </w:p>
    <w:p w:rsidR="004A402E" w:rsidRDefault="004A402E" w:rsidP="004A402E">
      <w:pPr>
        <w:shd w:val="clear" w:color="auto" w:fill="FFFFFF"/>
        <w:spacing w:after="138" w:line="240" w:lineRule="auto"/>
        <w:rPr>
          <w:rFonts w:ascii="Times New Roman" w:eastAsia="Times New Roman" w:hAnsi="Times New Roman" w:cs="Times New Roman"/>
          <w:sz w:val="24"/>
          <w:szCs w:val="24"/>
        </w:rPr>
      </w:pPr>
      <w:r w:rsidRPr="00F004E4">
        <w:rPr>
          <w:rFonts w:ascii="Times New Roman" w:eastAsia="Times New Roman" w:hAnsi="Times New Roman" w:cs="Times New Roman"/>
          <w:sz w:val="24"/>
          <w:szCs w:val="24"/>
        </w:rPr>
        <w:t>- используя дополнительную литературу расширить свои знания о географическом и геополитическом положении региона, составить характеристики об особенностях п</w:t>
      </w:r>
      <w:r>
        <w:rPr>
          <w:rFonts w:ascii="Times New Roman" w:eastAsia="Times New Roman" w:hAnsi="Times New Roman" w:cs="Times New Roman"/>
          <w:sz w:val="24"/>
          <w:szCs w:val="24"/>
        </w:rPr>
        <w:t>риродных условий и ресурсов Африки</w:t>
      </w:r>
      <w:r w:rsidRPr="00F004E4">
        <w:rPr>
          <w:rFonts w:ascii="Times New Roman" w:eastAsia="Times New Roman" w:hAnsi="Times New Roman" w:cs="Times New Roman"/>
          <w:sz w:val="24"/>
          <w:szCs w:val="24"/>
        </w:rPr>
        <w:t>, с общей хара</w:t>
      </w:r>
      <w:r>
        <w:rPr>
          <w:rFonts w:ascii="Times New Roman" w:eastAsia="Times New Roman" w:hAnsi="Times New Roman" w:cs="Times New Roman"/>
          <w:sz w:val="24"/>
          <w:szCs w:val="24"/>
        </w:rPr>
        <w:t>ктеристикой населения стран Африки</w:t>
      </w:r>
      <w:r w:rsidRPr="00F004E4">
        <w:rPr>
          <w:rFonts w:ascii="Times New Roman" w:eastAsia="Times New Roman" w:hAnsi="Times New Roman" w:cs="Times New Roman"/>
          <w:sz w:val="24"/>
          <w:szCs w:val="24"/>
        </w:rPr>
        <w:t>.</w:t>
      </w:r>
    </w:p>
    <w:p w:rsidR="004A402E" w:rsidRPr="0027628F" w:rsidRDefault="00AB4C6F" w:rsidP="004A402E">
      <w:pPr>
        <w:pStyle w:val="a3"/>
        <w:ind w:right="20"/>
        <w:jc w:val="both"/>
      </w:pPr>
      <w:r>
        <w:t xml:space="preserve">- </w:t>
      </w:r>
      <w:r>
        <w:rPr>
          <w:rStyle w:val="a5"/>
        </w:rPr>
        <w:t>определить</w:t>
      </w:r>
      <w:r w:rsidR="004A402E" w:rsidRPr="0027628F">
        <w:rPr>
          <w:rStyle w:val="a5"/>
          <w:sz w:val="24"/>
          <w:szCs w:val="24"/>
        </w:rPr>
        <w:t xml:space="preserve"> ведущие отрасли хозяйства и территориальную структуру Африки</w:t>
      </w:r>
    </w:p>
    <w:p w:rsidR="004A402E" w:rsidRPr="00F004E4" w:rsidRDefault="004A402E" w:rsidP="004A402E">
      <w:pPr>
        <w:shd w:val="clear" w:color="auto" w:fill="FFFFFF"/>
        <w:spacing w:after="138" w:line="240" w:lineRule="auto"/>
        <w:rPr>
          <w:rFonts w:ascii="Times New Roman" w:eastAsia="Times New Roman" w:hAnsi="Times New Roman" w:cs="Times New Roman"/>
          <w:sz w:val="24"/>
          <w:szCs w:val="24"/>
        </w:rPr>
      </w:pPr>
      <w:r w:rsidRPr="00F004E4">
        <w:rPr>
          <w:rFonts w:ascii="Times New Roman" w:eastAsia="Times New Roman" w:hAnsi="Times New Roman" w:cs="Times New Roman"/>
          <w:sz w:val="24"/>
          <w:szCs w:val="24"/>
        </w:rPr>
        <w:t>– воспитывать в себе внимательность, сосредоточенность, умение работать самостоятельно.</w:t>
      </w:r>
    </w:p>
    <w:p w:rsidR="004A402E" w:rsidRDefault="004A402E" w:rsidP="004A402E">
      <w:pPr>
        <w:shd w:val="clear" w:color="auto" w:fill="FFFFFF"/>
        <w:spacing w:after="138" w:line="240" w:lineRule="auto"/>
        <w:rPr>
          <w:rFonts w:ascii="Times New Roman" w:eastAsia="Times New Roman" w:hAnsi="Times New Roman" w:cs="Times New Roman"/>
          <w:sz w:val="24"/>
          <w:szCs w:val="24"/>
        </w:rPr>
      </w:pPr>
      <w:r w:rsidRPr="00F004E4">
        <w:rPr>
          <w:rFonts w:ascii="Times New Roman" w:eastAsia="Times New Roman" w:hAnsi="Times New Roman" w:cs="Times New Roman"/>
          <w:sz w:val="24"/>
          <w:szCs w:val="24"/>
        </w:rPr>
        <w:t>– развивать умение работать с разными источниками знаний – учебником, картами, умение анализировать и делать выводы.</w:t>
      </w:r>
    </w:p>
    <w:p w:rsidR="004A402E" w:rsidRPr="00D27122" w:rsidRDefault="004A402E" w:rsidP="004A402E">
      <w:pPr>
        <w:shd w:val="clear" w:color="auto" w:fill="FFFFFF"/>
        <w:spacing w:after="0" w:line="240" w:lineRule="auto"/>
        <w:jc w:val="center"/>
        <w:rPr>
          <w:rFonts w:ascii="Times New Roman" w:eastAsia="Times New Roman" w:hAnsi="Times New Roman" w:cs="Times New Roman"/>
          <w:sz w:val="24"/>
          <w:szCs w:val="24"/>
        </w:rPr>
      </w:pPr>
      <w:r w:rsidRPr="00D27122">
        <w:rPr>
          <w:rFonts w:ascii="Times New Roman" w:eastAsia="Times New Roman" w:hAnsi="Times New Roman" w:cs="Times New Roman"/>
          <w:b/>
          <w:bCs/>
          <w:sz w:val="24"/>
          <w:szCs w:val="24"/>
        </w:rPr>
        <w:t>Список литературы:</w:t>
      </w:r>
    </w:p>
    <w:p w:rsidR="004A402E" w:rsidRPr="00D27122" w:rsidRDefault="004A402E" w:rsidP="004A402E">
      <w:pPr>
        <w:shd w:val="clear" w:color="auto" w:fill="FFFFFF"/>
        <w:spacing w:after="0" w:line="240" w:lineRule="auto"/>
        <w:jc w:val="center"/>
        <w:rPr>
          <w:rFonts w:ascii="Times New Roman" w:eastAsia="Times New Roman" w:hAnsi="Times New Roman" w:cs="Times New Roman"/>
          <w:b/>
          <w:bCs/>
          <w:sz w:val="24"/>
          <w:szCs w:val="24"/>
        </w:rPr>
      </w:pPr>
    </w:p>
    <w:p w:rsidR="004A402E" w:rsidRPr="00D27122" w:rsidRDefault="004A402E" w:rsidP="004A402E">
      <w:pPr>
        <w:pStyle w:val="a8"/>
        <w:rPr>
          <w:rFonts w:ascii="Times New Roman" w:eastAsia="Times New Roman" w:hAnsi="Times New Roman" w:cs="Times New Roman"/>
          <w:sz w:val="24"/>
          <w:szCs w:val="24"/>
        </w:rPr>
      </w:pPr>
      <w:r w:rsidRPr="00D27122">
        <w:rPr>
          <w:rFonts w:ascii="Times New Roman" w:eastAsia="Times New Roman" w:hAnsi="Times New Roman" w:cs="Times New Roman"/>
          <w:sz w:val="24"/>
          <w:szCs w:val="24"/>
        </w:rPr>
        <w:t>1.«География».  Е.В.Баранчиков учебник</w:t>
      </w:r>
      <w:proofErr w:type="gramStart"/>
      <w:r w:rsidRPr="00D27122">
        <w:rPr>
          <w:rFonts w:ascii="Times New Roman" w:eastAsia="Times New Roman" w:hAnsi="Times New Roman" w:cs="Times New Roman"/>
          <w:sz w:val="24"/>
          <w:szCs w:val="24"/>
        </w:rPr>
        <w:t xml:space="preserve"> .</w:t>
      </w:r>
      <w:proofErr w:type="gramEnd"/>
      <w:r w:rsidRPr="00D27122">
        <w:rPr>
          <w:rFonts w:ascii="Times New Roman" w:eastAsia="Times New Roman" w:hAnsi="Times New Roman" w:cs="Times New Roman"/>
          <w:sz w:val="24"/>
          <w:szCs w:val="24"/>
        </w:rPr>
        <w:t>для СПО «География» - 8-и.,М.,«Академия»;</w:t>
      </w:r>
      <w:r>
        <w:rPr>
          <w:rFonts w:ascii="Times New Roman" w:eastAsia="Times New Roman" w:hAnsi="Times New Roman" w:cs="Times New Roman"/>
          <w:sz w:val="24"/>
          <w:szCs w:val="24"/>
        </w:rPr>
        <w:t xml:space="preserve"> 2011</w:t>
      </w:r>
    </w:p>
    <w:p w:rsidR="004A402E" w:rsidRPr="00D27122" w:rsidRDefault="004A402E" w:rsidP="004A402E">
      <w:pPr>
        <w:shd w:val="clear" w:color="auto" w:fill="FFFFFF"/>
        <w:spacing w:after="0" w:line="240" w:lineRule="auto"/>
        <w:jc w:val="center"/>
        <w:rPr>
          <w:rFonts w:ascii="Times New Roman" w:eastAsia="Times New Roman" w:hAnsi="Times New Roman" w:cs="Times New Roman"/>
          <w:sz w:val="24"/>
          <w:szCs w:val="24"/>
        </w:rPr>
      </w:pPr>
    </w:p>
    <w:p w:rsidR="004A402E" w:rsidRPr="00D27122" w:rsidRDefault="004A402E" w:rsidP="004A402E">
      <w:pPr>
        <w:shd w:val="clear" w:color="auto" w:fill="FFFFFF"/>
        <w:spacing w:after="0" w:line="240" w:lineRule="auto"/>
        <w:rPr>
          <w:rFonts w:ascii="Times New Roman" w:eastAsia="Times New Roman" w:hAnsi="Times New Roman" w:cs="Times New Roman"/>
          <w:sz w:val="24"/>
          <w:szCs w:val="24"/>
        </w:rPr>
      </w:pPr>
      <w:r w:rsidRPr="00D27122">
        <w:rPr>
          <w:rFonts w:ascii="Times New Roman" w:eastAsia="Times New Roman" w:hAnsi="Times New Roman" w:cs="Times New Roman"/>
          <w:sz w:val="24"/>
          <w:szCs w:val="24"/>
        </w:rPr>
        <w:t xml:space="preserve">2.     География. Базовый уровень. 10-11 </w:t>
      </w:r>
      <w:proofErr w:type="spellStart"/>
      <w:r w:rsidRPr="00D27122">
        <w:rPr>
          <w:rFonts w:ascii="Times New Roman" w:eastAsia="Times New Roman" w:hAnsi="Times New Roman" w:cs="Times New Roman"/>
          <w:sz w:val="24"/>
          <w:szCs w:val="24"/>
        </w:rPr>
        <w:t>кл</w:t>
      </w:r>
      <w:proofErr w:type="spellEnd"/>
      <w:r w:rsidRPr="00D27122">
        <w:rPr>
          <w:rFonts w:ascii="Times New Roman" w:eastAsia="Times New Roman" w:hAnsi="Times New Roman" w:cs="Times New Roman"/>
          <w:sz w:val="24"/>
          <w:szCs w:val="24"/>
        </w:rPr>
        <w:t xml:space="preserve">.: Учебник для общеобразовательных учреждений / А.П. Кузнецов, Э.В. Ким. – 3-е изд., стереотип. – М.: Дрофа, 2012. – 367 </w:t>
      </w:r>
      <w:proofErr w:type="gramStart"/>
      <w:r w:rsidRPr="00D27122">
        <w:rPr>
          <w:rFonts w:ascii="Times New Roman" w:eastAsia="Times New Roman" w:hAnsi="Times New Roman" w:cs="Times New Roman"/>
          <w:sz w:val="24"/>
          <w:szCs w:val="24"/>
        </w:rPr>
        <w:t>с</w:t>
      </w:r>
      <w:proofErr w:type="gramEnd"/>
      <w:r w:rsidRPr="00D27122">
        <w:rPr>
          <w:rFonts w:ascii="Times New Roman" w:eastAsia="Times New Roman" w:hAnsi="Times New Roman" w:cs="Times New Roman"/>
          <w:sz w:val="24"/>
          <w:szCs w:val="24"/>
        </w:rPr>
        <w:t>.</w:t>
      </w:r>
    </w:p>
    <w:p w:rsidR="004A402E" w:rsidRPr="00D27122" w:rsidRDefault="004A402E" w:rsidP="004A402E">
      <w:pPr>
        <w:shd w:val="clear" w:color="auto" w:fill="FFFFFF"/>
        <w:spacing w:before="306" w:after="0" w:line="240" w:lineRule="auto"/>
        <w:rPr>
          <w:rFonts w:ascii="Times New Roman" w:eastAsia="Times New Roman" w:hAnsi="Times New Roman" w:cs="Times New Roman"/>
          <w:sz w:val="24"/>
          <w:szCs w:val="24"/>
        </w:rPr>
      </w:pPr>
      <w:r w:rsidRPr="00D27122">
        <w:rPr>
          <w:rFonts w:ascii="Times New Roman" w:eastAsia="Times New Roman" w:hAnsi="Times New Roman" w:cs="Times New Roman"/>
          <w:sz w:val="24"/>
          <w:szCs w:val="24"/>
        </w:rPr>
        <w:t>3.     Экономическая и социальная география мира: Учеб</w:t>
      </w:r>
      <w:proofErr w:type="gramStart"/>
      <w:r w:rsidRPr="00D27122">
        <w:rPr>
          <w:rFonts w:ascii="Times New Roman" w:eastAsia="Times New Roman" w:hAnsi="Times New Roman" w:cs="Times New Roman"/>
          <w:sz w:val="24"/>
          <w:szCs w:val="24"/>
        </w:rPr>
        <w:t>.</w:t>
      </w:r>
      <w:proofErr w:type="gramEnd"/>
      <w:r w:rsidRPr="00D27122">
        <w:rPr>
          <w:rFonts w:ascii="Times New Roman" w:eastAsia="Times New Roman" w:hAnsi="Times New Roman" w:cs="Times New Roman"/>
          <w:sz w:val="24"/>
          <w:szCs w:val="24"/>
        </w:rPr>
        <w:t xml:space="preserve"> </w:t>
      </w:r>
      <w:proofErr w:type="gramStart"/>
      <w:r w:rsidRPr="00D27122">
        <w:rPr>
          <w:rFonts w:ascii="Times New Roman" w:eastAsia="Times New Roman" w:hAnsi="Times New Roman" w:cs="Times New Roman"/>
          <w:sz w:val="24"/>
          <w:szCs w:val="24"/>
        </w:rPr>
        <w:t>д</w:t>
      </w:r>
      <w:proofErr w:type="gramEnd"/>
      <w:r w:rsidRPr="00D27122">
        <w:rPr>
          <w:rFonts w:ascii="Times New Roman" w:eastAsia="Times New Roman" w:hAnsi="Times New Roman" w:cs="Times New Roman"/>
          <w:sz w:val="24"/>
          <w:szCs w:val="24"/>
        </w:rPr>
        <w:t xml:space="preserve">ля 10 </w:t>
      </w:r>
      <w:proofErr w:type="spellStart"/>
      <w:r w:rsidRPr="00D27122">
        <w:rPr>
          <w:rFonts w:ascii="Times New Roman" w:eastAsia="Times New Roman" w:hAnsi="Times New Roman" w:cs="Times New Roman"/>
          <w:sz w:val="24"/>
          <w:szCs w:val="24"/>
        </w:rPr>
        <w:t>кл</w:t>
      </w:r>
      <w:proofErr w:type="spellEnd"/>
      <w:r w:rsidRPr="00D27122">
        <w:rPr>
          <w:rFonts w:ascii="Times New Roman" w:eastAsia="Times New Roman" w:hAnsi="Times New Roman" w:cs="Times New Roman"/>
          <w:sz w:val="24"/>
          <w:szCs w:val="24"/>
        </w:rPr>
        <w:t xml:space="preserve">. общеобразовательных учреждений / В.П. </w:t>
      </w:r>
      <w:proofErr w:type="spellStart"/>
      <w:r w:rsidRPr="00D27122">
        <w:rPr>
          <w:rFonts w:ascii="Times New Roman" w:eastAsia="Times New Roman" w:hAnsi="Times New Roman" w:cs="Times New Roman"/>
          <w:sz w:val="24"/>
          <w:szCs w:val="24"/>
        </w:rPr>
        <w:t>Максаковский</w:t>
      </w:r>
      <w:proofErr w:type="spellEnd"/>
      <w:r w:rsidRPr="00D27122">
        <w:rPr>
          <w:rFonts w:ascii="Times New Roman" w:eastAsia="Times New Roman" w:hAnsi="Times New Roman" w:cs="Times New Roman"/>
          <w:sz w:val="24"/>
          <w:szCs w:val="24"/>
        </w:rPr>
        <w:t>. – 13-е изд. – М.: Просвещение, АО «Московск</w:t>
      </w:r>
      <w:r>
        <w:rPr>
          <w:rFonts w:ascii="Times New Roman" w:eastAsia="Times New Roman" w:hAnsi="Times New Roman" w:cs="Times New Roman"/>
          <w:sz w:val="24"/>
          <w:szCs w:val="24"/>
        </w:rPr>
        <w:t>ие учебники», 2017</w:t>
      </w:r>
      <w:r w:rsidRPr="00D27122">
        <w:rPr>
          <w:rFonts w:ascii="Times New Roman" w:eastAsia="Times New Roman" w:hAnsi="Times New Roman" w:cs="Times New Roman"/>
          <w:sz w:val="24"/>
          <w:szCs w:val="24"/>
        </w:rPr>
        <w:t>. – 400 с.</w:t>
      </w:r>
    </w:p>
    <w:p w:rsidR="004A402E" w:rsidRDefault="004A402E" w:rsidP="004A402E">
      <w:pPr>
        <w:shd w:val="clear" w:color="auto" w:fill="FFFFFF"/>
        <w:spacing w:before="306" w:after="0" w:line="240" w:lineRule="auto"/>
        <w:rPr>
          <w:rFonts w:ascii="Times New Roman" w:eastAsia="Times New Roman" w:hAnsi="Times New Roman" w:cs="Times New Roman"/>
          <w:sz w:val="24"/>
          <w:szCs w:val="24"/>
        </w:rPr>
      </w:pPr>
      <w:r w:rsidRPr="00D27122">
        <w:rPr>
          <w:rFonts w:ascii="Times New Roman" w:eastAsia="Times New Roman" w:hAnsi="Times New Roman" w:cs="Times New Roman"/>
          <w:sz w:val="24"/>
          <w:szCs w:val="24"/>
        </w:rPr>
        <w:t>4.     Атлас с комплектом контурных карт для 10 класса. Экономическая и социальная геогр</w:t>
      </w:r>
      <w:r>
        <w:rPr>
          <w:rFonts w:ascii="Times New Roman" w:eastAsia="Times New Roman" w:hAnsi="Times New Roman" w:cs="Times New Roman"/>
          <w:sz w:val="24"/>
          <w:szCs w:val="24"/>
        </w:rPr>
        <w:t xml:space="preserve">афия мира. </w:t>
      </w:r>
    </w:p>
    <w:p w:rsidR="00AB4C6F" w:rsidRDefault="00AB4C6F" w:rsidP="004A402E">
      <w:pPr>
        <w:pStyle w:val="a9"/>
        <w:shd w:val="clear" w:color="auto" w:fill="FFFFFF"/>
        <w:spacing w:after="0" w:line="240" w:lineRule="auto"/>
        <w:ind w:left="840"/>
        <w:rPr>
          <w:rFonts w:ascii="Times New Roman" w:eastAsia="Times New Roman" w:hAnsi="Times New Roman" w:cs="Times New Roman"/>
          <w:b/>
          <w:color w:val="984806" w:themeColor="accent6" w:themeShade="80"/>
          <w:sz w:val="28"/>
          <w:szCs w:val="28"/>
        </w:rPr>
      </w:pPr>
    </w:p>
    <w:p w:rsidR="004A402E" w:rsidRPr="00AB4C6F" w:rsidRDefault="004A402E" w:rsidP="004A402E">
      <w:pPr>
        <w:pStyle w:val="a9"/>
        <w:shd w:val="clear" w:color="auto" w:fill="FFFFFF"/>
        <w:spacing w:after="0" w:line="240" w:lineRule="auto"/>
        <w:ind w:left="840"/>
        <w:rPr>
          <w:rFonts w:ascii="Times New Roman" w:eastAsia="Times New Roman" w:hAnsi="Times New Roman" w:cs="Times New Roman"/>
          <w:b/>
          <w:color w:val="984806" w:themeColor="accent6" w:themeShade="80"/>
          <w:sz w:val="28"/>
          <w:szCs w:val="28"/>
        </w:rPr>
      </w:pPr>
      <w:r w:rsidRPr="00AB4C6F">
        <w:rPr>
          <w:rFonts w:ascii="Times New Roman" w:eastAsia="Times New Roman" w:hAnsi="Times New Roman" w:cs="Times New Roman"/>
          <w:b/>
          <w:color w:val="984806" w:themeColor="accent6" w:themeShade="80"/>
          <w:sz w:val="28"/>
          <w:szCs w:val="28"/>
          <w:highlight w:val="yellow"/>
        </w:rPr>
        <w:t>План:</w:t>
      </w:r>
    </w:p>
    <w:p w:rsidR="004A402E" w:rsidRPr="00AB4C6F" w:rsidRDefault="007F3AB8" w:rsidP="004A402E">
      <w:pPr>
        <w:pStyle w:val="a9"/>
        <w:numPr>
          <w:ilvl w:val="0"/>
          <w:numId w:val="1"/>
        </w:numPr>
        <w:shd w:val="clear" w:color="auto" w:fill="FFFFFF"/>
        <w:spacing w:after="0" w:line="240" w:lineRule="auto"/>
        <w:rPr>
          <w:rFonts w:ascii="Times New Roman" w:eastAsia="Times New Roman" w:hAnsi="Times New Roman" w:cs="Times New Roman"/>
          <w:b/>
          <w:bCs/>
          <w:color w:val="984806" w:themeColor="accent6" w:themeShade="80"/>
          <w:sz w:val="28"/>
          <w:szCs w:val="28"/>
        </w:rPr>
      </w:pPr>
      <w:hyperlink r:id="rId5" w:anchor="mediaplayer" w:tooltip="Смотреть в видеоуроке" w:history="1">
        <w:r w:rsidR="004A402E" w:rsidRPr="00AB4C6F">
          <w:rPr>
            <w:rFonts w:ascii="Times New Roman" w:eastAsia="Times New Roman" w:hAnsi="Times New Roman" w:cs="Times New Roman"/>
            <w:b/>
            <w:color w:val="984806" w:themeColor="accent6" w:themeShade="80"/>
            <w:sz w:val="28"/>
            <w:szCs w:val="28"/>
          </w:rPr>
          <w:t>Общая характеристика, краткая история</w:t>
        </w:r>
        <w:proofErr w:type="gramStart"/>
        <w:r w:rsidR="004A402E" w:rsidRPr="00AB4C6F">
          <w:rPr>
            <w:rFonts w:ascii="Times New Roman" w:eastAsia="Times New Roman" w:hAnsi="Times New Roman" w:cs="Times New Roman"/>
            <w:b/>
            <w:color w:val="984806" w:themeColor="accent6" w:themeShade="80"/>
            <w:sz w:val="28"/>
            <w:szCs w:val="28"/>
          </w:rPr>
          <w:t xml:space="preserve"> А</w:t>
        </w:r>
        <w:proofErr w:type="gramEnd"/>
      </w:hyperlink>
      <w:r w:rsidR="004A402E" w:rsidRPr="00AB4C6F">
        <w:rPr>
          <w:rFonts w:ascii="Times New Roman" w:hAnsi="Times New Roman" w:cs="Times New Roman"/>
          <w:color w:val="984806" w:themeColor="accent6" w:themeShade="80"/>
          <w:sz w:val="28"/>
          <w:szCs w:val="28"/>
        </w:rPr>
        <w:t>фрики</w:t>
      </w:r>
    </w:p>
    <w:p w:rsidR="004A402E" w:rsidRPr="00AB4C6F" w:rsidRDefault="004A402E" w:rsidP="004A402E">
      <w:pPr>
        <w:pStyle w:val="a9"/>
        <w:numPr>
          <w:ilvl w:val="0"/>
          <w:numId w:val="1"/>
        </w:numPr>
        <w:shd w:val="clear" w:color="auto" w:fill="FFFFFF"/>
        <w:spacing w:after="0" w:line="240" w:lineRule="auto"/>
        <w:rPr>
          <w:rFonts w:ascii="Times New Roman" w:eastAsia="Times New Roman" w:hAnsi="Times New Roman" w:cs="Times New Roman"/>
          <w:b/>
          <w:bCs/>
          <w:color w:val="984806" w:themeColor="accent6" w:themeShade="80"/>
          <w:sz w:val="28"/>
          <w:szCs w:val="28"/>
        </w:rPr>
      </w:pPr>
      <w:r w:rsidRPr="00AB4C6F">
        <w:rPr>
          <w:rFonts w:ascii="Times New Roman" w:eastAsia="Times New Roman" w:hAnsi="Times New Roman" w:cs="Times New Roman"/>
          <w:b/>
          <w:bCs/>
          <w:color w:val="984806" w:themeColor="accent6" w:themeShade="80"/>
          <w:sz w:val="28"/>
          <w:szCs w:val="28"/>
        </w:rPr>
        <w:t>Население</w:t>
      </w:r>
    </w:p>
    <w:p w:rsidR="004A402E" w:rsidRPr="00AB4C6F" w:rsidRDefault="004A402E" w:rsidP="004A402E">
      <w:pPr>
        <w:pStyle w:val="a9"/>
        <w:numPr>
          <w:ilvl w:val="0"/>
          <w:numId w:val="1"/>
        </w:numPr>
        <w:shd w:val="clear" w:color="auto" w:fill="FFFFFF"/>
        <w:spacing w:after="0" w:line="240" w:lineRule="auto"/>
        <w:rPr>
          <w:rFonts w:ascii="Times New Roman" w:eastAsia="Times New Roman" w:hAnsi="Times New Roman" w:cs="Times New Roman"/>
          <w:b/>
          <w:bCs/>
          <w:color w:val="984806" w:themeColor="accent6" w:themeShade="80"/>
          <w:sz w:val="28"/>
          <w:szCs w:val="28"/>
        </w:rPr>
      </w:pPr>
      <w:r w:rsidRPr="00AB4C6F">
        <w:rPr>
          <w:rFonts w:ascii="Times New Roman" w:eastAsia="Times New Roman" w:hAnsi="Times New Roman" w:cs="Times New Roman"/>
          <w:b/>
          <w:bCs/>
          <w:color w:val="984806" w:themeColor="accent6" w:themeShade="80"/>
          <w:sz w:val="28"/>
          <w:szCs w:val="28"/>
        </w:rPr>
        <w:t>Развитие промышленности</w:t>
      </w:r>
    </w:p>
    <w:p w:rsidR="004A402E" w:rsidRPr="00AB4C6F" w:rsidRDefault="004A402E" w:rsidP="004A402E">
      <w:pPr>
        <w:pStyle w:val="2"/>
        <w:numPr>
          <w:ilvl w:val="0"/>
          <w:numId w:val="1"/>
        </w:numPr>
        <w:shd w:val="clear" w:color="auto" w:fill="FFFFFF"/>
        <w:spacing w:before="0" w:beforeAutospacing="0" w:after="0" w:afterAutospacing="0"/>
        <w:rPr>
          <w:color w:val="984806" w:themeColor="accent6" w:themeShade="80"/>
          <w:sz w:val="28"/>
          <w:szCs w:val="28"/>
        </w:rPr>
      </w:pPr>
      <w:r w:rsidRPr="00AB4C6F">
        <w:rPr>
          <w:bCs w:val="0"/>
          <w:color w:val="984806" w:themeColor="accent6" w:themeShade="80"/>
          <w:sz w:val="28"/>
          <w:szCs w:val="28"/>
        </w:rPr>
        <w:t xml:space="preserve"> </w:t>
      </w:r>
      <w:r w:rsidRPr="00AB4C6F">
        <w:rPr>
          <w:bCs w:val="0"/>
          <w:color w:val="984806" w:themeColor="accent6" w:themeShade="80"/>
          <w:sz w:val="28"/>
          <w:szCs w:val="28"/>
          <w:bdr w:val="none" w:sz="0" w:space="0" w:color="auto" w:frame="1"/>
        </w:rPr>
        <w:t>Минеральные ресурсы Африки</w:t>
      </w:r>
    </w:p>
    <w:p w:rsidR="004A402E" w:rsidRPr="00AB4C6F" w:rsidRDefault="004A402E" w:rsidP="004A402E">
      <w:pPr>
        <w:pStyle w:val="2"/>
        <w:numPr>
          <w:ilvl w:val="0"/>
          <w:numId w:val="1"/>
        </w:numPr>
        <w:shd w:val="clear" w:color="auto" w:fill="FFFFFF"/>
        <w:spacing w:before="0" w:beforeAutospacing="0" w:after="0" w:afterAutospacing="0"/>
        <w:rPr>
          <w:color w:val="984806" w:themeColor="accent6" w:themeShade="80"/>
          <w:sz w:val="28"/>
          <w:szCs w:val="28"/>
        </w:rPr>
      </w:pPr>
      <w:r w:rsidRPr="00AB4C6F">
        <w:rPr>
          <w:color w:val="984806" w:themeColor="accent6" w:themeShade="80"/>
          <w:sz w:val="28"/>
          <w:szCs w:val="28"/>
        </w:rPr>
        <w:lastRenderedPageBreak/>
        <w:t>Водные ресурсы</w:t>
      </w:r>
    </w:p>
    <w:p w:rsidR="004A402E" w:rsidRPr="00AB4C6F" w:rsidRDefault="004A402E" w:rsidP="004A402E">
      <w:pPr>
        <w:pStyle w:val="2"/>
        <w:numPr>
          <w:ilvl w:val="0"/>
          <w:numId w:val="1"/>
        </w:numPr>
        <w:shd w:val="clear" w:color="auto" w:fill="FFFFFF"/>
        <w:spacing w:before="0" w:beforeAutospacing="0" w:after="0" w:afterAutospacing="0"/>
        <w:rPr>
          <w:color w:val="984806" w:themeColor="accent6" w:themeShade="80"/>
          <w:sz w:val="28"/>
          <w:szCs w:val="28"/>
        </w:rPr>
      </w:pPr>
      <w:r w:rsidRPr="00AB4C6F">
        <w:rPr>
          <w:color w:val="984806" w:themeColor="accent6" w:themeShade="80"/>
          <w:sz w:val="28"/>
          <w:szCs w:val="28"/>
        </w:rPr>
        <w:t>Агроклиматические ресурсы</w:t>
      </w:r>
    </w:p>
    <w:p w:rsidR="004A402E" w:rsidRPr="00AB4C6F" w:rsidRDefault="004A402E" w:rsidP="004A402E">
      <w:pPr>
        <w:shd w:val="clear" w:color="auto" w:fill="FFFFFF"/>
        <w:spacing w:after="0" w:line="240" w:lineRule="auto"/>
        <w:rPr>
          <w:rFonts w:ascii="Times New Roman" w:eastAsia="Times New Roman" w:hAnsi="Times New Roman" w:cs="Times New Roman"/>
          <w:b/>
          <w:color w:val="984806" w:themeColor="accent6" w:themeShade="80"/>
          <w:sz w:val="28"/>
          <w:szCs w:val="28"/>
        </w:rPr>
      </w:pPr>
    </w:p>
    <w:p w:rsidR="00A54BFC" w:rsidRPr="00C05791" w:rsidRDefault="004A402E" w:rsidP="00A54BFC">
      <w:pPr>
        <w:shd w:val="clear" w:color="auto" w:fill="FFFFFF"/>
        <w:spacing w:after="138" w:line="240" w:lineRule="auto"/>
        <w:rPr>
          <w:rFonts w:ascii="Times New Roman" w:eastAsia="Times New Roman" w:hAnsi="Times New Roman" w:cs="Times New Roman"/>
          <w:b/>
          <w:i/>
          <w:color w:val="4F6228" w:themeColor="accent3" w:themeShade="80"/>
          <w:sz w:val="28"/>
          <w:szCs w:val="28"/>
        </w:rPr>
      </w:pPr>
      <w:r w:rsidRPr="00C05791">
        <w:rPr>
          <w:rFonts w:ascii="Times New Roman" w:hAnsi="Times New Roman" w:cs="Times New Roman"/>
          <w:b/>
          <w:i/>
          <w:color w:val="FF0000"/>
          <w:sz w:val="28"/>
          <w:szCs w:val="28"/>
        </w:rPr>
        <w:t>Уважаемые ребята, здравствуйте! Сегодня на уроке изучаем тему «</w:t>
      </w:r>
      <w:r w:rsidRPr="00C05791">
        <w:rPr>
          <w:rFonts w:ascii="Times New Roman" w:hAnsi="Times New Roman" w:cs="Times New Roman"/>
          <w:b/>
          <w:bCs/>
          <w:i/>
          <w:color w:val="984806" w:themeColor="accent6" w:themeShade="80"/>
          <w:sz w:val="28"/>
          <w:szCs w:val="28"/>
        </w:rPr>
        <w:t>География населения и хозяйства Африки»</w:t>
      </w:r>
      <w:r w:rsidRPr="00C05791">
        <w:rPr>
          <w:rFonts w:ascii="Times New Roman" w:hAnsi="Times New Roman" w:cs="Times New Roman"/>
          <w:b/>
          <w:i/>
          <w:color w:val="FF0000"/>
          <w:sz w:val="28"/>
          <w:szCs w:val="28"/>
        </w:rPr>
        <w:t xml:space="preserve">», </w:t>
      </w:r>
      <w:r w:rsidR="00A54BFC" w:rsidRPr="00C05791">
        <w:rPr>
          <w:rFonts w:ascii="Times New Roman" w:hAnsi="Times New Roman" w:cs="Times New Roman"/>
          <w:b/>
          <w:i/>
          <w:color w:val="0F243E" w:themeColor="text2" w:themeShade="80"/>
          <w:sz w:val="28"/>
          <w:szCs w:val="28"/>
        </w:rPr>
        <w:t>тема интересна тем</w:t>
      </w:r>
      <w:r w:rsidRPr="00C05791">
        <w:rPr>
          <w:rFonts w:ascii="Times New Roman" w:hAnsi="Times New Roman" w:cs="Times New Roman"/>
          <w:b/>
          <w:i/>
          <w:color w:val="0F243E" w:themeColor="text2" w:themeShade="80"/>
          <w:sz w:val="28"/>
          <w:szCs w:val="28"/>
        </w:rPr>
        <w:t>,</w:t>
      </w:r>
      <w:r w:rsidR="00A54BFC" w:rsidRPr="00C05791">
        <w:rPr>
          <w:rFonts w:ascii="Times New Roman" w:hAnsi="Times New Roman" w:cs="Times New Roman"/>
          <w:b/>
          <w:i/>
          <w:color w:val="0F243E" w:themeColor="text2" w:themeShade="80"/>
          <w:sz w:val="28"/>
          <w:szCs w:val="28"/>
        </w:rPr>
        <w:t xml:space="preserve"> что</w:t>
      </w:r>
      <w:r w:rsidRPr="00C05791">
        <w:rPr>
          <w:rFonts w:ascii="Times New Roman" w:eastAsia="Times New Roman" w:hAnsi="Times New Roman" w:cs="Times New Roman"/>
          <w:i/>
          <w:color w:val="212121"/>
          <w:sz w:val="28"/>
          <w:szCs w:val="28"/>
        </w:rPr>
        <w:t xml:space="preserve"> </w:t>
      </w:r>
      <w:r w:rsidR="00A54BFC" w:rsidRPr="00C05791">
        <w:rPr>
          <w:rFonts w:ascii="Times New Roman" w:hAnsi="Times New Roman" w:cs="Times New Roman"/>
          <w:b/>
          <w:i/>
          <w:color w:val="464242"/>
          <w:sz w:val="28"/>
          <w:szCs w:val="28"/>
          <w:shd w:val="clear" w:color="auto" w:fill="FCFCFC"/>
        </w:rPr>
        <w:t>Африка — прародина человека.</w:t>
      </w:r>
      <w:r w:rsidR="00A54BFC" w:rsidRPr="00C05791">
        <w:rPr>
          <w:rFonts w:ascii="Times New Roman" w:hAnsi="Times New Roman" w:cs="Times New Roman"/>
          <w:b/>
          <w:bCs/>
          <w:i/>
          <w:color w:val="333333"/>
          <w:sz w:val="28"/>
          <w:szCs w:val="28"/>
          <w:shd w:val="clear" w:color="auto" w:fill="FFFFFF"/>
        </w:rPr>
        <w:t xml:space="preserve"> </w:t>
      </w:r>
      <w:r w:rsidR="00A54BFC" w:rsidRPr="00C05791">
        <w:rPr>
          <w:rStyle w:val="ab"/>
          <w:rFonts w:ascii="Times New Roman" w:hAnsi="Times New Roman" w:cs="Times New Roman"/>
          <w:b/>
          <w:bCs/>
          <w:i w:val="0"/>
          <w:color w:val="333333"/>
          <w:sz w:val="28"/>
          <w:szCs w:val="28"/>
          <w:shd w:val="clear" w:color="auto" w:fill="FFFFFF"/>
        </w:rPr>
        <w:t xml:space="preserve">Африка - второй по величине материк на планете, на территории которого расположились 62 государства. Он поражает воображение исследователей контрастами и культурными особенностями. Неудивительно, что именно с Африкой связано множество мифов и легенд. Сейчас Россия пытается вернуть некогда более тесные дипломатические отношения со многими странами континента, которые на время ушли в забвение. Осенью 2019 года в Сочи проходил первый беспрецедентный по масштабам саммит «Россия – Африка», на котором обсуждались, в том числе, вопросы дальнейшего научного сотрудничества между Россией и странами </w:t>
      </w:r>
      <w:proofErr w:type="spellStart"/>
      <w:r w:rsidR="00A54BFC" w:rsidRPr="00C05791">
        <w:rPr>
          <w:rStyle w:val="ab"/>
          <w:rFonts w:ascii="Times New Roman" w:hAnsi="Times New Roman" w:cs="Times New Roman"/>
          <w:b/>
          <w:bCs/>
          <w:i w:val="0"/>
          <w:color w:val="333333"/>
          <w:sz w:val="28"/>
          <w:szCs w:val="28"/>
          <w:shd w:val="clear" w:color="auto" w:fill="FFFFFF"/>
        </w:rPr>
        <w:t>африканскогоконтинента</w:t>
      </w:r>
      <w:proofErr w:type="spellEnd"/>
      <w:r w:rsidR="00A54BFC" w:rsidRPr="00C05791">
        <w:rPr>
          <w:rStyle w:val="ab"/>
          <w:rFonts w:ascii="Times New Roman" w:hAnsi="Times New Roman" w:cs="Times New Roman"/>
          <w:b/>
          <w:bCs/>
          <w:i w:val="0"/>
          <w:color w:val="333333"/>
          <w:sz w:val="28"/>
          <w:szCs w:val="28"/>
          <w:shd w:val="clear" w:color="auto" w:fill="FFFFFF"/>
        </w:rPr>
        <w:t>.</w:t>
      </w:r>
      <w:r w:rsidR="00A54BFC" w:rsidRPr="00C05791">
        <w:rPr>
          <w:rFonts w:ascii="Times New Roman" w:hAnsi="Times New Roman" w:cs="Times New Roman"/>
          <w:b/>
          <w:i/>
          <w:color w:val="464242"/>
          <w:sz w:val="28"/>
          <w:szCs w:val="28"/>
          <w:shd w:val="clear" w:color="auto" w:fill="FCFCFC"/>
        </w:rPr>
        <w:t xml:space="preserve"> Современное население Африки относится к </w:t>
      </w:r>
      <w:r w:rsidR="00A54BFC" w:rsidRPr="00C05791">
        <w:rPr>
          <w:rStyle w:val="aa"/>
          <w:rFonts w:ascii="Times New Roman" w:hAnsi="Times New Roman" w:cs="Times New Roman"/>
          <w:b w:val="0"/>
          <w:i/>
          <w:iCs/>
          <w:color w:val="464242"/>
          <w:sz w:val="28"/>
          <w:szCs w:val="28"/>
          <w:bdr w:val="none" w:sz="0" w:space="0" w:color="auto" w:frame="1"/>
          <w:shd w:val="clear" w:color="auto" w:fill="FCFCFC"/>
        </w:rPr>
        <w:t>трем основным расам</w:t>
      </w:r>
      <w:r w:rsidR="00A54BFC" w:rsidRPr="00C05791">
        <w:rPr>
          <w:rFonts w:ascii="Times New Roman" w:hAnsi="Times New Roman" w:cs="Times New Roman"/>
          <w:b/>
          <w:i/>
          <w:color w:val="464242"/>
          <w:sz w:val="28"/>
          <w:szCs w:val="28"/>
          <w:shd w:val="clear" w:color="auto" w:fill="FCFCFC"/>
        </w:rPr>
        <w:t>: европеоидной, экваториальной и монголоидной.</w:t>
      </w:r>
    </w:p>
    <w:p w:rsidR="007F3AB8" w:rsidRDefault="004A402E" w:rsidP="00A54BFC">
      <w:pPr>
        <w:shd w:val="clear" w:color="auto" w:fill="FFFFFF"/>
        <w:spacing w:after="138" w:line="240" w:lineRule="auto"/>
        <w:rPr>
          <w:rFonts w:ascii="Times New Roman" w:hAnsi="Times New Roman" w:cs="Times New Roman"/>
          <w:b/>
          <w:i/>
          <w:color w:val="FF0000"/>
          <w:sz w:val="28"/>
          <w:szCs w:val="28"/>
        </w:rPr>
      </w:pPr>
      <w:r w:rsidRPr="00C05791">
        <w:rPr>
          <w:rFonts w:ascii="Times New Roman" w:hAnsi="Times New Roman" w:cs="Times New Roman"/>
          <w:b/>
          <w:i/>
          <w:color w:val="FF0000"/>
          <w:sz w:val="28"/>
          <w:szCs w:val="28"/>
        </w:rPr>
        <w:t xml:space="preserve"> используйте дополнительную литературу, интернет, внимательно прочитайте текст  лекции, и выполните задания!!! Желаю успехов, используйте карты Атласа.</w:t>
      </w:r>
    </w:p>
    <w:p w:rsidR="00F2000D" w:rsidRDefault="00F2000D" w:rsidP="00A54BFC">
      <w:pPr>
        <w:shd w:val="clear" w:color="auto" w:fill="FFFFFF"/>
        <w:spacing w:after="138" w:line="240" w:lineRule="auto"/>
        <w:rPr>
          <w:rFonts w:ascii="Times New Roman" w:hAnsi="Times New Roman" w:cs="Times New Roman"/>
          <w:b/>
          <w:i/>
          <w:color w:val="FF0000"/>
          <w:sz w:val="28"/>
          <w:szCs w:val="28"/>
        </w:rPr>
      </w:pPr>
      <w:r>
        <w:rPr>
          <w:rFonts w:ascii="Times New Roman" w:hAnsi="Times New Roman" w:cs="Times New Roman"/>
          <w:b/>
          <w:i/>
          <w:color w:val="FF0000"/>
          <w:sz w:val="28"/>
          <w:szCs w:val="28"/>
        </w:rPr>
        <w:t>Рекомендуемая лекция:</w:t>
      </w:r>
    </w:p>
    <w:p w:rsidR="00F2000D" w:rsidRPr="00483F46" w:rsidRDefault="00F2000D" w:rsidP="00F2000D">
      <w:pPr>
        <w:pStyle w:val="a6"/>
        <w:shd w:val="clear" w:color="auto" w:fill="FFFFFF"/>
        <w:spacing w:before="0" w:beforeAutospacing="0" w:after="0" w:afterAutospacing="0"/>
      </w:pPr>
      <w:r w:rsidRPr="00483F46">
        <w:t>Африку омывают воды Атлантического и Индийского океанов. Площадь Африки составляет 29,2 </w:t>
      </w:r>
      <w:proofErr w:type="spellStart"/>
      <w:proofErr w:type="gramStart"/>
      <w:r w:rsidRPr="00483F46">
        <w:t>млн</w:t>
      </w:r>
      <w:proofErr w:type="spellEnd"/>
      <w:proofErr w:type="gramEnd"/>
      <w:r w:rsidRPr="00483F46">
        <w:t xml:space="preserve"> кв. км, с островами – около 30,3 </w:t>
      </w:r>
      <w:proofErr w:type="spellStart"/>
      <w:r w:rsidRPr="00483F46">
        <w:t>млн</w:t>
      </w:r>
      <w:proofErr w:type="spellEnd"/>
      <w:r w:rsidRPr="00483F46">
        <w:t xml:space="preserve"> кв. км, покрывая, таким образом, 6% общей площади поверхности Земли. Население Африки составляет около 1 </w:t>
      </w:r>
      <w:proofErr w:type="spellStart"/>
      <w:proofErr w:type="gramStart"/>
      <w:r w:rsidRPr="00483F46">
        <w:t>млрд</w:t>
      </w:r>
      <w:proofErr w:type="spellEnd"/>
      <w:proofErr w:type="gramEnd"/>
      <w:r w:rsidRPr="00483F46">
        <w:t xml:space="preserve"> чел. Общее число государств и зависимых территорий в Африке – более 60. Африка является самым жарким материком Земли. Это связано с тем, что, располагаясь по обе стороны от экватора, она пересекается им практически посередине. При этом значительная её часть находится между тропиками. Такое расположение на планете привело к тому, что материк получает очень большое количество солнечного тепла. Африка занимает площадь 30,3 </w:t>
      </w:r>
      <w:proofErr w:type="spellStart"/>
      <w:proofErr w:type="gramStart"/>
      <w:r w:rsidRPr="00483F46">
        <w:t>млн</w:t>
      </w:r>
      <w:proofErr w:type="spellEnd"/>
      <w:proofErr w:type="gramEnd"/>
      <w:r w:rsidRPr="00483F46">
        <w:t xml:space="preserve"> км2. Протяженность с севера на юг — 8 тыс. км, с запада на восток в северной части — 7,5 тыс. км. Континент располагается в экваториальном, субэкваториальном, тропическом и субтропическом климатических поясах. Африку омывают Атлантический (Средиземное море, Гвинейский залив) и Индийский (Красное море, </w:t>
      </w:r>
      <w:proofErr w:type="spellStart"/>
      <w:r w:rsidRPr="00483F46">
        <w:t>Аденский</w:t>
      </w:r>
      <w:proofErr w:type="spellEnd"/>
      <w:r w:rsidRPr="00483F46">
        <w:t xml:space="preserve"> залив, </w:t>
      </w:r>
      <w:proofErr w:type="spellStart"/>
      <w:r w:rsidRPr="00483F46">
        <w:t>Мозамбикский</w:t>
      </w:r>
      <w:proofErr w:type="spellEnd"/>
      <w:r w:rsidRPr="00483F46">
        <w:t xml:space="preserve"> пролив) океаны. Материк имеет центральное положение, через </w:t>
      </w:r>
      <w:proofErr w:type="spellStart"/>
      <w:r w:rsidRPr="00483F46">
        <w:t>Синайский</w:t>
      </w:r>
      <w:proofErr w:type="spellEnd"/>
      <w:r w:rsidRPr="00483F46">
        <w:t xml:space="preserve"> полуостров соединен с Евразией.</w:t>
      </w:r>
    </w:p>
    <w:p w:rsidR="00F2000D" w:rsidRDefault="00F2000D" w:rsidP="00A54BFC">
      <w:pPr>
        <w:shd w:val="clear" w:color="auto" w:fill="FFFFFF"/>
        <w:spacing w:after="138" w:line="240" w:lineRule="auto"/>
        <w:rPr>
          <w:rFonts w:ascii="Times New Roman" w:hAnsi="Times New Roman" w:cs="Times New Roman"/>
          <w:b/>
          <w:i/>
          <w:color w:val="FF0000"/>
          <w:sz w:val="28"/>
          <w:szCs w:val="28"/>
        </w:rPr>
      </w:pPr>
    </w:p>
    <w:p w:rsidR="005D6190" w:rsidRDefault="005D6190" w:rsidP="00A54BFC">
      <w:pPr>
        <w:shd w:val="clear" w:color="auto" w:fill="FFFFFF"/>
        <w:spacing w:after="138" w:line="240" w:lineRule="auto"/>
        <w:rPr>
          <w:rFonts w:ascii="Times New Roman" w:hAnsi="Times New Roman" w:cs="Times New Roman"/>
          <w:b/>
          <w:i/>
          <w:color w:val="FF0000"/>
          <w:sz w:val="28"/>
          <w:szCs w:val="28"/>
        </w:rPr>
      </w:pPr>
      <w:r>
        <w:rPr>
          <w:rFonts w:ascii="Times New Roman" w:hAnsi="Times New Roman" w:cs="Times New Roman"/>
          <w:b/>
          <w:i/>
          <w:color w:val="FF0000"/>
          <w:sz w:val="28"/>
          <w:szCs w:val="28"/>
        </w:rPr>
        <w:lastRenderedPageBreak/>
        <w:t>:</w:t>
      </w:r>
      <w:r w:rsidR="001D0B0D" w:rsidRPr="001D0B0D">
        <w:rPr>
          <w:rFonts w:ascii="Helvetica" w:hAnsi="Helvetica" w:cs="Helvetica"/>
          <w:noProof/>
          <w:color w:val="333333"/>
          <w:sz w:val="27"/>
          <w:szCs w:val="27"/>
        </w:rPr>
        <w:t xml:space="preserve"> </w:t>
      </w:r>
      <w:r w:rsidR="001D0B0D" w:rsidRPr="001D0B0D">
        <w:rPr>
          <w:rFonts w:ascii="Times New Roman" w:hAnsi="Times New Roman" w:cs="Times New Roman"/>
          <w:b/>
          <w:i/>
          <w:noProof/>
          <w:color w:val="FF0000"/>
          <w:sz w:val="28"/>
          <w:szCs w:val="28"/>
        </w:rPr>
        <w:drawing>
          <wp:inline distT="0" distB="0" distL="0" distR="0">
            <wp:extent cx="2480408" cy="2150110"/>
            <wp:effectExtent l="19050" t="0" r="0" b="0"/>
            <wp:docPr id="12" name="Рисунок 3" descr="Политическая карта Афри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олитическая карта Африки"/>
                    <pic:cNvPicPr>
                      <a:picLocks noChangeAspect="1" noChangeArrowheads="1"/>
                    </pic:cNvPicPr>
                  </pic:nvPicPr>
                  <pic:blipFill>
                    <a:blip r:embed="rId6"/>
                    <a:srcRect/>
                    <a:stretch>
                      <a:fillRect/>
                    </a:stretch>
                  </pic:blipFill>
                  <pic:spPr bwMode="auto">
                    <a:xfrm>
                      <a:off x="0" y="0"/>
                      <a:ext cx="2481014" cy="2150636"/>
                    </a:xfrm>
                    <a:prstGeom prst="rect">
                      <a:avLst/>
                    </a:prstGeom>
                    <a:noFill/>
                    <a:ln w="9525">
                      <a:noFill/>
                      <a:miter lim="800000"/>
                      <a:headEnd/>
                      <a:tailEnd/>
                    </a:ln>
                  </pic:spPr>
                </pic:pic>
              </a:graphicData>
            </a:graphic>
          </wp:inline>
        </w:drawing>
      </w:r>
    </w:p>
    <w:p w:rsidR="005D6190" w:rsidRPr="00483F46" w:rsidRDefault="005D6190" w:rsidP="00483F46">
      <w:pPr>
        <w:pStyle w:val="a6"/>
        <w:shd w:val="clear" w:color="auto" w:fill="FFFFFF"/>
        <w:spacing w:before="0" w:beforeAutospacing="0" w:after="0" w:afterAutospacing="0"/>
      </w:pPr>
      <w:r w:rsidRPr="00483F46">
        <w:rPr>
          <w:rFonts w:ascii="Helvetica" w:hAnsi="Helvetica" w:cs="Helvetica"/>
          <w:sz w:val="27"/>
          <w:szCs w:val="27"/>
        </w:rPr>
        <w:t xml:space="preserve"> </w:t>
      </w:r>
    </w:p>
    <w:p w:rsidR="00483F46" w:rsidRPr="00F4241A" w:rsidRDefault="00483F46" w:rsidP="00E41FE9">
      <w:pPr>
        <w:pStyle w:val="a6"/>
        <w:spacing w:before="0" w:beforeAutospacing="0" w:after="0" w:afterAutospacing="0"/>
        <w:rPr>
          <w:b/>
          <w:sz w:val="32"/>
        </w:rPr>
      </w:pPr>
      <w:r w:rsidRPr="00F4241A">
        <w:rPr>
          <w:b/>
          <w:sz w:val="32"/>
          <w:highlight w:val="yellow"/>
        </w:rPr>
        <w:t>Африку делят на 5 географических регионов:</w:t>
      </w:r>
    </w:p>
    <w:p w:rsidR="00F2000D" w:rsidRDefault="00F2000D" w:rsidP="00E41FE9">
      <w:pPr>
        <w:pStyle w:val="a6"/>
        <w:spacing w:before="0" w:beforeAutospacing="0" w:after="0" w:afterAutospacing="0"/>
      </w:pPr>
      <w:r w:rsidRPr="00F2000D">
        <w:rPr>
          <w:noProof/>
        </w:rPr>
        <w:drawing>
          <wp:inline distT="0" distB="0" distL="0" distR="0">
            <wp:extent cx="2643808" cy="1377244"/>
            <wp:effectExtent l="19050" t="0" r="4142" b="0"/>
            <wp:docPr id="14" name="Рисунок 1" descr="Африка: население и стра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Африка: население и страны"/>
                    <pic:cNvPicPr>
                      <a:picLocks noChangeAspect="1" noChangeArrowheads="1"/>
                    </pic:cNvPicPr>
                  </pic:nvPicPr>
                  <pic:blipFill>
                    <a:blip r:embed="rId7" cstate="print"/>
                    <a:srcRect/>
                    <a:stretch>
                      <a:fillRect/>
                    </a:stretch>
                  </pic:blipFill>
                  <pic:spPr bwMode="auto">
                    <a:xfrm>
                      <a:off x="0" y="0"/>
                      <a:ext cx="2653669" cy="1382381"/>
                    </a:xfrm>
                    <a:prstGeom prst="rect">
                      <a:avLst/>
                    </a:prstGeom>
                    <a:noFill/>
                    <a:ln w="9525">
                      <a:noFill/>
                      <a:miter lim="800000"/>
                      <a:headEnd/>
                      <a:tailEnd/>
                    </a:ln>
                  </pic:spPr>
                </pic:pic>
              </a:graphicData>
            </a:graphic>
          </wp:inline>
        </w:drawing>
      </w:r>
    </w:p>
    <w:p w:rsidR="00F2000D" w:rsidRPr="00483F46" w:rsidRDefault="00F2000D" w:rsidP="00E41FE9">
      <w:pPr>
        <w:pStyle w:val="a6"/>
        <w:spacing w:before="0" w:beforeAutospacing="0" w:after="0" w:afterAutospacing="0"/>
      </w:pPr>
      <w:r w:rsidRPr="00F2000D">
        <w:rPr>
          <w:noProof/>
        </w:rPr>
        <w:drawing>
          <wp:inline distT="0" distB="0" distL="0" distR="0">
            <wp:extent cx="1634589" cy="1745208"/>
            <wp:effectExtent l="19050" t="0" r="0" b="0"/>
            <wp:docPr id="15" name="Рисунок 5" descr="Карта регионов Афри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Карта регионов Африки"/>
                    <pic:cNvPicPr>
                      <a:picLocks noChangeAspect="1" noChangeArrowheads="1"/>
                    </pic:cNvPicPr>
                  </pic:nvPicPr>
                  <pic:blipFill>
                    <a:blip r:embed="rId8" cstate="print"/>
                    <a:srcRect/>
                    <a:stretch>
                      <a:fillRect/>
                    </a:stretch>
                  </pic:blipFill>
                  <pic:spPr bwMode="auto">
                    <a:xfrm>
                      <a:off x="0" y="0"/>
                      <a:ext cx="1635369" cy="1746041"/>
                    </a:xfrm>
                    <a:prstGeom prst="rect">
                      <a:avLst/>
                    </a:prstGeom>
                    <a:noFill/>
                    <a:ln w="9525">
                      <a:noFill/>
                      <a:miter lim="800000"/>
                      <a:headEnd/>
                      <a:tailEnd/>
                    </a:ln>
                  </pic:spPr>
                </pic:pic>
              </a:graphicData>
            </a:graphic>
          </wp:inline>
        </w:drawing>
      </w:r>
    </w:p>
    <w:p w:rsidR="00483F46" w:rsidRPr="00F2000D" w:rsidRDefault="00483F46" w:rsidP="00483F46">
      <w:pPr>
        <w:pStyle w:val="a6"/>
        <w:spacing w:before="0" w:beforeAutospacing="0"/>
      </w:pPr>
      <w:proofErr w:type="gramStart"/>
      <w:r w:rsidRPr="00F2000D">
        <w:lastRenderedPageBreak/>
        <w:t>- Северная Африка (Египет, Тунис, Алжир, Ливия, Западная Сахара, Марокко и Мавритания);</w:t>
      </w:r>
      <w:r w:rsidRPr="00F2000D">
        <w:br/>
        <w:t xml:space="preserve">- Восточная Африка (Кения, Мозамбик, Бурунди, Мадагаскар, Руанда, Сомали, Эфиопия, Уганда, Джибути, </w:t>
      </w:r>
      <w:proofErr w:type="spellStart"/>
      <w:r w:rsidRPr="00F2000D">
        <w:t>Сейшелы</w:t>
      </w:r>
      <w:proofErr w:type="spellEnd"/>
      <w:r w:rsidRPr="00F2000D">
        <w:t>, Эритрея и Джибути);</w:t>
      </w:r>
      <w:proofErr w:type="gramEnd"/>
    </w:p>
    <w:p w:rsidR="00483F46" w:rsidRPr="00F2000D" w:rsidRDefault="00483F46" w:rsidP="00483F46">
      <w:pPr>
        <w:spacing w:line="240" w:lineRule="auto"/>
        <w:rPr>
          <w:rFonts w:ascii="Times New Roman" w:hAnsi="Times New Roman" w:cs="Times New Roman"/>
          <w:sz w:val="24"/>
          <w:szCs w:val="24"/>
        </w:rPr>
      </w:pPr>
      <w:proofErr w:type="gramStart"/>
      <w:r w:rsidRPr="00F2000D">
        <w:rPr>
          <w:rFonts w:ascii="Times New Roman" w:hAnsi="Times New Roman" w:cs="Times New Roman"/>
          <w:sz w:val="24"/>
          <w:szCs w:val="24"/>
        </w:rPr>
        <w:t xml:space="preserve">- Западная Африка (Нигерия, Мавритания, Гана, Сьерра-Леоне, Кот </w:t>
      </w:r>
      <w:proofErr w:type="spellStart"/>
      <w:r w:rsidRPr="00F2000D">
        <w:rPr>
          <w:rFonts w:ascii="Times New Roman" w:hAnsi="Times New Roman" w:cs="Times New Roman"/>
          <w:sz w:val="24"/>
          <w:szCs w:val="24"/>
        </w:rPr>
        <w:t>д'Ивуар</w:t>
      </w:r>
      <w:proofErr w:type="spellEnd"/>
      <w:r w:rsidRPr="00F2000D">
        <w:rPr>
          <w:rFonts w:ascii="Times New Roman" w:hAnsi="Times New Roman" w:cs="Times New Roman"/>
          <w:sz w:val="24"/>
          <w:szCs w:val="24"/>
        </w:rPr>
        <w:t>, Буркина-Фасо, Сенегал, Мали, Бенин, Гамбия, Камерун и Либерия);</w:t>
      </w:r>
      <w:proofErr w:type="gramEnd"/>
    </w:p>
    <w:p w:rsidR="00E41FE9" w:rsidRDefault="00483F46" w:rsidP="00483F46">
      <w:pPr>
        <w:pStyle w:val="a6"/>
        <w:spacing w:before="0" w:beforeAutospacing="0"/>
      </w:pPr>
      <w:proofErr w:type="gramStart"/>
      <w:ins w:id="0" w:author="Unknown">
        <w:r w:rsidRPr="00F2000D">
          <w:t>- Центральная Африка (Камерун.</w:t>
        </w:r>
        <w:proofErr w:type="gramEnd"/>
        <w:r w:rsidRPr="00F2000D">
          <w:t xml:space="preserve"> </w:t>
        </w:r>
        <w:proofErr w:type="gramStart"/>
        <w:r w:rsidRPr="00F2000D">
          <w:t>Конго, Ангола, Экваториальная Гвинея, Сан-Томе и Принсипи, Чад, Габон и ЦАР);</w:t>
        </w:r>
      </w:ins>
      <w:proofErr w:type="gramEnd"/>
    </w:p>
    <w:p w:rsidR="00483F46" w:rsidRPr="00F2000D" w:rsidRDefault="00483F46" w:rsidP="00483F46">
      <w:pPr>
        <w:pStyle w:val="a6"/>
        <w:spacing w:before="0" w:beforeAutospacing="0"/>
        <w:rPr>
          <w:ins w:id="1" w:author="Unknown"/>
        </w:rPr>
      </w:pPr>
      <w:proofErr w:type="gramStart"/>
      <w:ins w:id="2" w:author="Unknown">
        <w:r w:rsidRPr="00F2000D">
          <w:t>- Южная Африка – Зимбабве, Маврикий, Лесото, Свазиленд, Ботсвана, Мадагаскар и ЮАР).</w:t>
        </w:r>
        <w:proofErr w:type="gramEnd"/>
      </w:ins>
    </w:p>
    <w:p w:rsidR="00483F46" w:rsidRPr="00F2000D" w:rsidRDefault="00483F46" w:rsidP="00483F46">
      <w:pPr>
        <w:pStyle w:val="a6"/>
        <w:spacing w:before="0" w:beforeAutospacing="0"/>
        <w:rPr>
          <w:ins w:id="3" w:author="Unknown"/>
        </w:rPr>
      </w:pPr>
      <w:ins w:id="4" w:author="Unknown">
        <w:r w:rsidRPr="00F2000D">
          <w:t xml:space="preserve">На Африканском континенте города стали появляться благодаря древним римлянам. Однако многие города Африки не могут похвастаться длинной историей. Тем не менее, некоторые из них считаются одними </w:t>
        </w:r>
        <w:proofErr w:type="gramStart"/>
        <w:r w:rsidRPr="00F2000D">
          <w:t>из</w:t>
        </w:r>
        <w:proofErr w:type="gramEnd"/>
        <w:r w:rsidRPr="00F2000D">
          <w:t xml:space="preserve"> самых густонаселенных в мире. Сейчас самыми густонаселенными городами Африки являются Лагос в Нигерии и Каир в Египте, в которых проживают по 8 млн. человек.</w:t>
        </w:r>
      </w:ins>
    </w:p>
    <w:p w:rsidR="00483F46" w:rsidRPr="00F2000D" w:rsidRDefault="00483F46" w:rsidP="00483F46">
      <w:pPr>
        <w:pStyle w:val="a6"/>
        <w:spacing w:before="0" w:beforeAutospacing="0"/>
      </w:pPr>
      <w:proofErr w:type="gramStart"/>
      <w:ins w:id="5" w:author="Unknown">
        <w:r w:rsidRPr="00F2000D">
          <w:t>Другие крупнейшие города Африки – Киншаса (Конго), Александрия (Египет), Касабланка (Марокко), Абиджан (</w:t>
        </w:r>
        <w:proofErr w:type="spellStart"/>
        <w:r w:rsidRPr="00F2000D">
          <w:t>Кот-д'Ивуар</w:t>
        </w:r>
        <w:proofErr w:type="spellEnd"/>
        <w:r w:rsidRPr="00F2000D">
          <w:t xml:space="preserve">) и </w:t>
        </w:r>
        <w:proofErr w:type="spellStart"/>
        <w:r w:rsidRPr="00F2000D">
          <w:t>Кано</w:t>
        </w:r>
        <w:proofErr w:type="spellEnd"/>
        <w:r w:rsidRPr="00F2000D">
          <w:t xml:space="preserve"> (Нигерия).</w:t>
        </w:r>
      </w:ins>
      <w:proofErr w:type="gramEnd"/>
    </w:p>
    <w:p w:rsidR="001D0B0D" w:rsidRPr="00E41FE9" w:rsidRDefault="005D6190" w:rsidP="00E41FE9">
      <w:pPr>
        <w:pStyle w:val="a6"/>
        <w:shd w:val="clear" w:color="auto" w:fill="FFFFFF"/>
        <w:spacing w:before="0" w:beforeAutospacing="0" w:after="0" w:afterAutospacing="0"/>
        <w:rPr>
          <w:shd w:val="clear" w:color="auto" w:fill="FFFFFF"/>
        </w:rPr>
      </w:pPr>
      <w:r w:rsidRPr="00F2000D">
        <w:rPr>
          <w:shd w:val="clear" w:color="auto" w:fill="FFFFFF"/>
        </w:rPr>
        <w:t>Границы госуда</w:t>
      </w:r>
      <w:proofErr w:type="gramStart"/>
      <w:r w:rsidRPr="00F2000D">
        <w:rPr>
          <w:shd w:val="clear" w:color="auto" w:fill="FFFFFF"/>
        </w:rPr>
        <w:t>рств пр</w:t>
      </w:r>
      <w:proofErr w:type="gramEnd"/>
      <w:r w:rsidRPr="00F2000D">
        <w:rPr>
          <w:shd w:val="clear" w:color="auto" w:fill="FFFFFF"/>
        </w:rPr>
        <w:t xml:space="preserve">оходят по орографическим объектам или по определенным градусам. Почти все страны Африки являются республиками (за исключением Лесото, Марокко и Свазиленда, которые остаются еще конституционными монархиями). Административно-территориальное устройство государств - унитарное, за исключением Нигерии, </w:t>
      </w:r>
      <w:proofErr w:type="spellStart"/>
      <w:r w:rsidRPr="00F2000D">
        <w:rPr>
          <w:shd w:val="clear" w:color="auto" w:fill="FFFFFF"/>
        </w:rPr>
        <w:t>Коморы</w:t>
      </w:r>
      <w:proofErr w:type="spellEnd"/>
      <w:r w:rsidRPr="00F2000D">
        <w:rPr>
          <w:shd w:val="clear" w:color="auto" w:fill="FFFFFF"/>
        </w:rPr>
        <w:t>, Эфиопия и ЮАР. Во многих странах Африки правит военный или диктаторский режим.</w:t>
      </w:r>
      <w:r w:rsidR="00E41FE9">
        <w:rPr>
          <w:shd w:val="clear" w:color="auto" w:fill="FFFFFF"/>
        </w:rPr>
        <w:t xml:space="preserve"> </w:t>
      </w:r>
      <w:r w:rsidR="001D0B0D" w:rsidRPr="00F2000D">
        <w:t>Африка исключительно богата природными ресурсами. Особенно велики запасы минерального сырья - руд марганца, хромитов, бокситов и др. В понижениях и прибрежных районах имеется топливное сырье.</w:t>
      </w:r>
      <w:r w:rsidR="00E41FE9">
        <w:rPr>
          <w:shd w:val="clear" w:color="auto" w:fill="FFFFFF"/>
        </w:rPr>
        <w:t xml:space="preserve"> </w:t>
      </w:r>
      <w:r w:rsidR="001D0B0D" w:rsidRPr="00F2000D">
        <w:t>Нефть и газ добываются в Северной и Западной Африке (Нигерия, Алжир, Египет, Ливия).</w:t>
      </w:r>
      <w:r w:rsidR="00E41FE9">
        <w:rPr>
          <w:shd w:val="clear" w:color="auto" w:fill="FFFFFF"/>
        </w:rPr>
        <w:t xml:space="preserve"> </w:t>
      </w:r>
      <w:proofErr w:type="gramStart"/>
      <w:r w:rsidR="001D0B0D" w:rsidRPr="00F2000D">
        <w:t>Колоссальные запасы кобальтовых и медных руд сосредоточены в Замбии и Народной Республике Конго; марганцевые руды добываются в ЮАР и Зимбабве; платина, железные руды и золото - в ЮАР; алмазы - в Конго, Ботсване, ЮАР, Намибии, Анголе, Гане; фосфориты - в Марокко, Тунисе; уран - в Нигере, Намибии.</w:t>
      </w:r>
      <w:proofErr w:type="gramEnd"/>
      <w:r w:rsidR="00E41FE9">
        <w:rPr>
          <w:shd w:val="clear" w:color="auto" w:fill="FFFFFF"/>
        </w:rPr>
        <w:t xml:space="preserve"> </w:t>
      </w:r>
      <w:r w:rsidR="001D0B0D" w:rsidRPr="00F2000D">
        <w:t>В Африке довольно большие земельные ресурсы, однако эрозия почв приняла катастрофический характер из-за неправильной ее обработки. Водные ресурсы по территории Африки распределены крайне неравномерно. Леса занимают около 10% территории, но в результате хищнического уничтожения их площадь быстро сокращается.</w:t>
      </w:r>
    </w:p>
    <w:p w:rsidR="001D0B0D" w:rsidRPr="00F2000D" w:rsidRDefault="001D0B0D" w:rsidP="00E41FE9">
      <w:pPr>
        <w:pStyle w:val="a6"/>
        <w:spacing w:before="0" w:beforeAutospacing="0" w:after="0" w:afterAutospacing="0"/>
      </w:pPr>
      <w:r w:rsidRPr="00F2000D">
        <w:t>Африка исключительно богата полезными ископаемыми, хотя изучены они пока слабо. Среди других континентов она занимает первое место по запасам руд марганца, хромитов, бокситов, золота, платины, кобальта, алмазов, фосфоритов. Велики также ресурсы нефти, природного газа, графита, асбеста.</w:t>
      </w:r>
    </w:p>
    <w:p w:rsidR="00F2748A" w:rsidRDefault="00F2748A" w:rsidP="00E41FE9">
      <w:pPr>
        <w:pStyle w:val="a6"/>
        <w:spacing w:before="0" w:beforeAutospacing="0" w:after="0" w:afterAutospacing="0"/>
        <w:rPr>
          <w:b/>
          <w:sz w:val="28"/>
        </w:rPr>
      </w:pPr>
      <w:r w:rsidRPr="00F2748A">
        <w:rPr>
          <w:b/>
          <w:sz w:val="28"/>
          <w:highlight w:val="yellow"/>
        </w:rPr>
        <w:t>Народы Африки</w:t>
      </w:r>
      <w:r w:rsidR="00F4241A">
        <w:rPr>
          <w:b/>
          <w:sz w:val="28"/>
        </w:rPr>
        <w:t xml:space="preserve">. </w:t>
      </w:r>
      <w:r w:rsidR="00F4241A" w:rsidRPr="00F4241A">
        <w:rPr>
          <w:b/>
          <w:sz w:val="28"/>
          <w:highlight w:val="yellow"/>
        </w:rPr>
        <w:t>Религия</w:t>
      </w:r>
    </w:p>
    <w:p w:rsidR="00F2748A" w:rsidRPr="00F2748A" w:rsidRDefault="00F2748A" w:rsidP="00E41FE9">
      <w:pPr>
        <w:pStyle w:val="a6"/>
        <w:shd w:val="clear" w:color="auto" w:fill="FFFFFF"/>
        <w:spacing w:before="0" w:beforeAutospacing="0" w:after="0" w:afterAutospacing="0"/>
        <w:rPr>
          <w:sz w:val="28"/>
        </w:rPr>
      </w:pPr>
      <w:r w:rsidRPr="00F2748A">
        <w:rPr>
          <w:sz w:val="28"/>
        </w:rPr>
        <w:t>Этнический состав Африки очень сложный, выделяют до 700 различных народов.</w:t>
      </w:r>
    </w:p>
    <w:p w:rsidR="00F2748A" w:rsidRPr="00F2748A" w:rsidRDefault="00F2748A" w:rsidP="00E41FE9">
      <w:pPr>
        <w:pStyle w:val="a6"/>
        <w:shd w:val="clear" w:color="auto" w:fill="FFFFFF"/>
        <w:spacing w:before="0" w:beforeAutospacing="0" w:after="0" w:afterAutospacing="0"/>
        <w:rPr>
          <w:b/>
          <w:color w:val="C00000"/>
          <w:sz w:val="28"/>
        </w:rPr>
      </w:pPr>
      <w:r w:rsidRPr="00F2748A">
        <w:rPr>
          <w:rStyle w:val="ab"/>
          <w:b/>
          <w:color w:val="C00000"/>
          <w:sz w:val="28"/>
        </w:rPr>
        <w:lastRenderedPageBreak/>
        <w:t>Крупнейшие народы Африки:</w:t>
      </w:r>
    </w:p>
    <w:p w:rsidR="00F2748A" w:rsidRPr="00F2748A" w:rsidRDefault="00F2748A" w:rsidP="00E41FE9">
      <w:pPr>
        <w:pStyle w:val="a6"/>
        <w:shd w:val="clear" w:color="auto" w:fill="FFFFFF"/>
        <w:spacing w:before="0" w:beforeAutospacing="0" w:after="0" w:afterAutospacing="0"/>
        <w:rPr>
          <w:sz w:val="28"/>
        </w:rPr>
      </w:pPr>
      <w:r w:rsidRPr="00F2748A">
        <w:rPr>
          <w:sz w:val="28"/>
        </w:rPr>
        <w:t>1.     Арабы.</w:t>
      </w:r>
    </w:p>
    <w:p w:rsidR="00F2748A" w:rsidRPr="00F2748A" w:rsidRDefault="00F2748A" w:rsidP="00E41FE9">
      <w:pPr>
        <w:pStyle w:val="a6"/>
        <w:shd w:val="clear" w:color="auto" w:fill="FFFFFF"/>
        <w:spacing w:before="0" w:beforeAutospacing="0" w:after="0" w:afterAutospacing="0"/>
        <w:rPr>
          <w:sz w:val="28"/>
        </w:rPr>
      </w:pPr>
      <w:r w:rsidRPr="00F2748A">
        <w:rPr>
          <w:sz w:val="28"/>
        </w:rPr>
        <w:t>2.     Хауса.</w:t>
      </w:r>
    </w:p>
    <w:p w:rsidR="00F2748A" w:rsidRPr="00F2748A" w:rsidRDefault="00F2748A" w:rsidP="00E41FE9">
      <w:pPr>
        <w:pStyle w:val="a6"/>
        <w:shd w:val="clear" w:color="auto" w:fill="FFFFFF"/>
        <w:spacing w:before="0" w:beforeAutospacing="0" w:after="0" w:afterAutospacing="0"/>
        <w:rPr>
          <w:sz w:val="28"/>
        </w:rPr>
      </w:pPr>
      <w:r w:rsidRPr="00F2748A">
        <w:rPr>
          <w:sz w:val="28"/>
        </w:rPr>
        <w:t xml:space="preserve">3.     </w:t>
      </w:r>
      <w:proofErr w:type="spellStart"/>
      <w:r w:rsidRPr="00F2748A">
        <w:rPr>
          <w:sz w:val="28"/>
        </w:rPr>
        <w:t>Фульбе</w:t>
      </w:r>
      <w:proofErr w:type="spellEnd"/>
      <w:r w:rsidRPr="00F2748A">
        <w:rPr>
          <w:sz w:val="28"/>
        </w:rPr>
        <w:t>.</w:t>
      </w:r>
    </w:p>
    <w:p w:rsidR="00F2748A" w:rsidRPr="00F2748A" w:rsidRDefault="00F2748A" w:rsidP="00E41FE9">
      <w:pPr>
        <w:pStyle w:val="a6"/>
        <w:shd w:val="clear" w:color="auto" w:fill="FFFFFF"/>
        <w:spacing w:before="0" w:beforeAutospacing="0" w:after="0" w:afterAutospacing="0"/>
        <w:rPr>
          <w:sz w:val="28"/>
        </w:rPr>
      </w:pPr>
      <w:r w:rsidRPr="00F2748A">
        <w:rPr>
          <w:sz w:val="28"/>
        </w:rPr>
        <w:t>4.     Йоруба.</w:t>
      </w:r>
    </w:p>
    <w:p w:rsidR="00F2748A" w:rsidRPr="00F2748A" w:rsidRDefault="00F2748A" w:rsidP="00E41FE9">
      <w:pPr>
        <w:pStyle w:val="a6"/>
        <w:shd w:val="clear" w:color="auto" w:fill="FFFFFF"/>
        <w:spacing w:before="0" w:beforeAutospacing="0" w:after="0" w:afterAutospacing="0"/>
        <w:rPr>
          <w:sz w:val="28"/>
        </w:rPr>
      </w:pPr>
      <w:r w:rsidRPr="00F2748A">
        <w:rPr>
          <w:sz w:val="28"/>
        </w:rPr>
        <w:t xml:space="preserve">5.     </w:t>
      </w:r>
      <w:proofErr w:type="spellStart"/>
      <w:r w:rsidRPr="00F2748A">
        <w:rPr>
          <w:sz w:val="28"/>
        </w:rPr>
        <w:t>Игбо</w:t>
      </w:r>
      <w:proofErr w:type="spellEnd"/>
      <w:r w:rsidRPr="00F2748A">
        <w:rPr>
          <w:sz w:val="28"/>
        </w:rPr>
        <w:t>.</w:t>
      </w:r>
    </w:p>
    <w:p w:rsidR="00F2748A" w:rsidRPr="00F2748A" w:rsidRDefault="00F2748A" w:rsidP="00E41FE9">
      <w:pPr>
        <w:pStyle w:val="a6"/>
        <w:shd w:val="clear" w:color="auto" w:fill="FFFFFF"/>
        <w:spacing w:before="0" w:beforeAutospacing="0" w:after="0" w:afterAutospacing="0"/>
        <w:rPr>
          <w:sz w:val="28"/>
        </w:rPr>
      </w:pPr>
      <w:r w:rsidRPr="00F2748A">
        <w:rPr>
          <w:sz w:val="28"/>
        </w:rPr>
        <w:t xml:space="preserve">6.     </w:t>
      </w:r>
      <w:proofErr w:type="spellStart"/>
      <w:r w:rsidRPr="00F2748A">
        <w:rPr>
          <w:sz w:val="28"/>
        </w:rPr>
        <w:t>Амхара</w:t>
      </w:r>
      <w:proofErr w:type="spellEnd"/>
      <w:r w:rsidRPr="00F2748A">
        <w:rPr>
          <w:sz w:val="28"/>
        </w:rPr>
        <w:t>.</w:t>
      </w:r>
    </w:p>
    <w:p w:rsidR="00F2748A" w:rsidRPr="00F2748A" w:rsidRDefault="00F2748A" w:rsidP="00E41FE9">
      <w:pPr>
        <w:pStyle w:val="a6"/>
        <w:shd w:val="clear" w:color="auto" w:fill="FFFFFF"/>
        <w:spacing w:before="0" w:beforeAutospacing="0" w:after="0" w:afterAutospacing="0"/>
        <w:rPr>
          <w:sz w:val="28"/>
        </w:rPr>
      </w:pPr>
      <w:r w:rsidRPr="00F2748A">
        <w:rPr>
          <w:sz w:val="28"/>
        </w:rPr>
        <w:t xml:space="preserve">7.     </w:t>
      </w:r>
      <w:proofErr w:type="spellStart"/>
      <w:r w:rsidRPr="00F2748A">
        <w:rPr>
          <w:sz w:val="28"/>
        </w:rPr>
        <w:t>Оромо</w:t>
      </w:r>
      <w:proofErr w:type="spellEnd"/>
      <w:r w:rsidRPr="00F2748A">
        <w:rPr>
          <w:sz w:val="28"/>
        </w:rPr>
        <w:t>.</w:t>
      </w:r>
    </w:p>
    <w:p w:rsidR="00F2748A" w:rsidRPr="00F2748A" w:rsidRDefault="00F2748A" w:rsidP="00E41FE9">
      <w:pPr>
        <w:pStyle w:val="a6"/>
        <w:shd w:val="clear" w:color="auto" w:fill="FFFFFF"/>
        <w:spacing w:before="0" w:beforeAutospacing="0" w:after="0" w:afterAutospacing="0"/>
        <w:rPr>
          <w:sz w:val="28"/>
        </w:rPr>
      </w:pPr>
      <w:r w:rsidRPr="00F2748A">
        <w:rPr>
          <w:sz w:val="28"/>
        </w:rPr>
        <w:t>8.     Руанда.</w:t>
      </w:r>
    </w:p>
    <w:p w:rsidR="00F2748A" w:rsidRPr="00F2748A" w:rsidRDefault="00F2748A" w:rsidP="00E41FE9">
      <w:pPr>
        <w:pStyle w:val="a6"/>
        <w:shd w:val="clear" w:color="auto" w:fill="FFFFFF"/>
        <w:spacing w:before="0" w:beforeAutospacing="0" w:after="0" w:afterAutospacing="0"/>
        <w:rPr>
          <w:sz w:val="28"/>
        </w:rPr>
      </w:pPr>
      <w:r w:rsidRPr="00F2748A">
        <w:rPr>
          <w:sz w:val="28"/>
        </w:rPr>
        <w:t>9.     Малагасийцы.</w:t>
      </w:r>
    </w:p>
    <w:p w:rsidR="00F2748A" w:rsidRPr="00F2748A" w:rsidRDefault="00F2748A" w:rsidP="00E41FE9">
      <w:pPr>
        <w:pStyle w:val="a6"/>
        <w:shd w:val="clear" w:color="auto" w:fill="FFFFFF"/>
        <w:spacing w:before="0" w:beforeAutospacing="0" w:after="0" w:afterAutospacing="0"/>
        <w:rPr>
          <w:sz w:val="28"/>
        </w:rPr>
      </w:pPr>
      <w:r w:rsidRPr="00F2748A">
        <w:rPr>
          <w:sz w:val="28"/>
        </w:rPr>
        <w:t>10.   Зулусы.</w:t>
      </w:r>
    </w:p>
    <w:p w:rsidR="00F2748A" w:rsidRPr="00F4241A" w:rsidRDefault="00F2748A" w:rsidP="00E41FE9">
      <w:pPr>
        <w:pStyle w:val="a6"/>
        <w:shd w:val="clear" w:color="auto" w:fill="FFFFFF"/>
        <w:spacing w:before="0" w:beforeAutospacing="0" w:after="0" w:afterAutospacing="0"/>
        <w:rPr>
          <w:rFonts w:ascii="Helvetica" w:hAnsi="Helvetica" w:cs="Helvetica"/>
          <w:color w:val="333333"/>
          <w:sz w:val="27"/>
          <w:szCs w:val="27"/>
        </w:rPr>
      </w:pPr>
      <w:r>
        <w:rPr>
          <w:rFonts w:ascii="Helvetica" w:hAnsi="Helvetica" w:cs="Helvetica"/>
          <w:noProof/>
          <w:color w:val="333333"/>
          <w:sz w:val="27"/>
          <w:szCs w:val="27"/>
        </w:rPr>
        <w:drawing>
          <wp:inline distT="0" distB="0" distL="0" distR="0">
            <wp:extent cx="1640817" cy="1161746"/>
            <wp:effectExtent l="19050" t="0" r="0" b="0"/>
            <wp:docPr id="18" name="Рисунок 18" descr="Зулус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Зулусы"/>
                    <pic:cNvPicPr>
                      <a:picLocks noChangeAspect="1" noChangeArrowheads="1"/>
                    </pic:cNvPicPr>
                  </pic:nvPicPr>
                  <pic:blipFill>
                    <a:blip r:embed="rId9"/>
                    <a:srcRect/>
                    <a:stretch>
                      <a:fillRect/>
                    </a:stretch>
                  </pic:blipFill>
                  <pic:spPr bwMode="auto">
                    <a:xfrm>
                      <a:off x="0" y="0"/>
                      <a:ext cx="1638164" cy="1159867"/>
                    </a:xfrm>
                    <a:prstGeom prst="rect">
                      <a:avLst/>
                    </a:prstGeom>
                    <a:noFill/>
                    <a:ln w="9525">
                      <a:noFill/>
                      <a:miter lim="800000"/>
                      <a:headEnd/>
                      <a:tailEnd/>
                    </a:ln>
                  </pic:spPr>
                </pic:pic>
              </a:graphicData>
            </a:graphic>
          </wp:inline>
        </w:drawing>
      </w:r>
      <w:r w:rsidR="00F4241A">
        <w:rPr>
          <w:rFonts w:ascii="Helvetica" w:hAnsi="Helvetica" w:cs="Helvetica"/>
          <w:color w:val="333333"/>
          <w:sz w:val="27"/>
          <w:szCs w:val="27"/>
        </w:rPr>
        <w:t xml:space="preserve"> </w:t>
      </w:r>
      <w:r w:rsidRPr="00F2748A">
        <w:t xml:space="preserve">По лингвистическому принципу 1/2 населения принадлежит к нигеро-кордофанской семье, 1/3 – к </w:t>
      </w:r>
      <w:proofErr w:type="spellStart"/>
      <w:r w:rsidRPr="00F2748A">
        <w:t>афразийской</w:t>
      </w:r>
      <w:proofErr w:type="spellEnd"/>
      <w:r w:rsidRPr="00F2748A">
        <w:t xml:space="preserve"> семье, и только 1% составляют жители европейского происхождения. Население состоит в основном из представителей двух рас: негроидной – южнее Сахары и европеоидной в Северной Африке (арабы) и ЮАР (буры и </w:t>
      </w:r>
      <w:proofErr w:type="spellStart"/>
      <w:r w:rsidRPr="00F2748A">
        <w:t>англоюжноафриканцы</w:t>
      </w:r>
      <w:proofErr w:type="spellEnd"/>
      <w:r w:rsidRPr="00F2748A">
        <w:t>). </w:t>
      </w:r>
      <w:r>
        <w:t xml:space="preserve"> </w:t>
      </w:r>
      <w:r w:rsidRPr="00F2748A">
        <w:t>В культурно-этнографическом отношении Африку делят на два региона: Северная Африка и Тропическая Африка.</w:t>
      </w:r>
      <w:r w:rsidR="00F4241A">
        <w:rPr>
          <w:rFonts w:ascii="Helvetica" w:hAnsi="Helvetica" w:cs="Helvetica"/>
          <w:color w:val="333333"/>
          <w:sz w:val="27"/>
          <w:szCs w:val="27"/>
        </w:rPr>
        <w:t xml:space="preserve"> </w:t>
      </w:r>
      <w:r w:rsidRPr="00F2748A">
        <w:t xml:space="preserve">Автохтонные языки Африки разделяются на 32 семьи, из которых 3 (семитская, индоевропейская  и австронезийская) «проникли» на континент из других регионов. Самый распространенный язык </w:t>
      </w:r>
      <w:proofErr w:type="spellStart"/>
      <w:r w:rsidRPr="00F2748A">
        <w:t>афразийской</w:t>
      </w:r>
      <w:proofErr w:type="spellEnd"/>
      <w:r w:rsidRPr="00F2748A">
        <w:t xml:space="preserve"> языковой </w:t>
      </w:r>
      <w:proofErr w:type="spellStart"/>
      <w:r w:rsidRPr="00F2748A">
        <w:t>макросемьи</w:t>
      </w:r>
      <w:proofErr w:type="spellEnd"/>
      <w:r w:rsidRPr="00F2748A">
        <w:t> – арабский – используется в Северной, Западной и Восточной Африке в качестве первого и второго языка. Многие африканские языки (хауса, суахили) включают значительное количество заимствований из арабского (в первую очередь, в пласты политической, религиозной лексики, абстрактные понятия). Индоевропейские языки получили распространение вследствие эпохи колониального управления: английский, португальский, французский языки являются официальными во многих странах. В ЮАР 11 официальных языков.</w:t>
      </w:r>
      <w:r w:rsidR="00F4241A">
        <w:rPr>
          <w:rFonts w:ascii="Helvetica" w:hAnsi="Helvetica" w:cs="Helvetica"/>
          <w:color w:val="333333"/>
          <w:sz w:val="27"/>
          <w:szCs w:val="27"/>
        </w:rPr>
        <w:t xml:space="preserve"> </w:t>
      </w:r>
      <w:r w:rsidRPr="00F2748A">
        <w:t>С</w:t>
      </w:r>
      <w:r w:rsidR="00F2000D" w:rsidRPr="00F2748A">
        <w:t xml:space="preserve">остав современного населения стран Африки отличается большой сложностью. Континент населяют несколько сот больших и малых этносов, 107 из которых насчитывают более 1 млн. человек каждый, а 24 превышают 5 млн. человек. Крупнейшими из них являются: египетские, алжирские, марокканские, суданские арабы, хауса, йоруба, </w:t>
      </w:r>
      <w:proofErr w:type="spellStart"/>
      <w:r w:rsidR="00F2000D" w:rsidRPr="00F2748A">
        <w:t>фульбе</w:t>
      </w:r>
      <w:proofErr w:type="spellEnd"/>
      <w:r w:rsidR="00F2000D" w:rsidRPr="00F2748A">
        <w:t xml:space="preserve">, </w:t>
      </w:r>
      <w:proofErr w:type="spellStart"/>
      <w:r w:rsidR="00F2000D" w:rsidRPr="00F2748A">
        <w:t>игбо</w:t>
      </w:r>
      <w:proofErr w:type="spellEnd"/>
      <w:r w:rsidR="00F2000D" w:rsidRPr="00F2748A">
        <w:t xml:space="preserve">, </w:t>
      </w:r>
      <w:proofErr w:type="spellStart"/>
      <w:r w:rsidR="00F2000D" w:rsidRPr="00F2748A">
        <w:t>амхара</w:t>
      </w:r>
      <w:proofErr w:type="spellEnd"/>
      <w:r w:rsidR="00F2000D" w:rsidRPr="00F2748A">
        <w:t>.</w:t>
      </w:r>
      <w:r w:rsidRPr="00F2748A">
        <w:t xml:space="preserve"> </w:t>
      </w:r>
      <w:r w:rsidR="00F2000D" w:rsidRPr="00F2748A">
        <w:t xml:space="preserve">Народы Африки исповедуют различные религии. В арабских странах (Алжир, Марокко, Египет и т.д.), а также в Сомали и Джибути господствует ислам суннитского направления. Много мусульман в Центральной Африке. Но в целом Центральная Африка отличается преобладанием местных религий. В Южной Африке (Намибия, ЮАР и др.) распространено христианство. Имеются секты индуизма и </w:t>
      </w:r>
      <w:r w:rsidR="00F2000D" w:rsidRPr="00F2748A">
        <w:lastRenderedPageBreak/>
        <w:t>иудаизма.</w:t>
      </w:r>
      <w:r w:rsidRPr="00F2748A">
        <w:t xml:space="preserve"> </w:t>
      </w:r>
      <w:r w:rsidR="00F2000D" w:rsidRPr="00F2748A">
        <w:t xml:space="preserve">Динамику населения Африки, в связи с относительно небольшими размерами миграций, определяет в основном его естественное движение. Африка – район высокой рождаемости, в некоторых странах она приближается к 50 промилле, то есть приближается </w:t>
      </w:r>
      <w:proofErr w:type="gramStart"/>
      <w:r w:rsidR="00F2000D" w:rsidRPr="00F2748A">
        <w:t>к</w:t>
      </w:r>
      <w:proofErr w:type="gramEnd"/>
      <w:r w:rsidR="00F2000D" w:rsidRPr="00F2748A">
        <w:t xml:space="preserve"> биологически возможной. В среднем по континенту естественный прирост равен около 3% в год, что </w:t>
      </w:r>
      <w:proofErr w:type="gramStart"/>
      <w:r w:rsidR="00F2000D" w:rsidRPr="00F2748A">
        <w:t>выше</w:t>
      </w:r>
      <w:proofErr w:type="gramEnd"/>
      <w:r w:rsidR="00F2000D" w:rsidRPr="00F2748A">
        <w:t xml:space="preserve"> чем в других регионах Земли. Численность населения Африки по данным ООН сейчас превышает 900 млн. человек.</w:t>
      </w:r>
      <w:r w:rsidRPr="00F2748A">
        <w:t xml:space="preserve"> </w:t>
      </w:r>
      <w:r w:rsidR="00F2000D" w:rsidRPr="00F2748A">
        <w:t>Возрастной состав населения многих африканских стран характеризуется высокой долей детских возрастов и низкой долей пожилых. Численность мужчин и женщин в целом одинакова, при этом женщины преобладают в сельской местности. Средняя продолжительность жизни в Африке – примерно 50 лет. Относительно высокая средняя продолжительность жизни характерна для ЮАР и Северной Африки.</w:t>
      </w:r>
    </w:p>
    <w:p w:rsidR="00F2748A" w:rsidRPr="00F2748A" w:rsidRDefault="00F2748A" w:rsidP="00F2000D">
      <w:pPr>
        <w:pStyle w:val="a6"/>
        <w:rPr>
          <w:b/>
          <w:sz w:val="28"/>
        </w:rPr>
      </w:pPr>
      <w:r w:rsidRPr="00F2748A">
        <w:rPr>
          <w:b/>
          <w:sz w:val="28"/>
          <w:highlight w:val="yellow"/>
        </w:rPr>
        <w:t>Развитие промышленности</w:t>
      </w:r>
      <w:r w:rsidR="00F4241A" w:rsidRPr="00F4241A">
        <w:rPr>
          <w:b/>
          <w:sz w:val="28"/>
          <w:highlight w:val="yellow"/>
        </w:rPr>
        <w:t>. Транспорт.</w:t>
      </w:r>
    </w:p>
    <w:p w:rsidR="00F2000D" w:rsidRPr="00F2748A" w:rsidRDefault="00F2000D" w:rsidP="00F2748A">
      <w:pPr>
        <w:pStyle w:val="a6"/>
        <w:spacing w:before="0" w:beforeAutospacing="0" w:after="0" w:afterAutospacing="0"/>
      </w:pPr>
      <w:r w:rsidRPr="00F2748A">
        <w:t>Промышленность Африки развита незначительно. Доля промышленного производственного направления континента занимает всего 2% от того объема, который производится другими странами мира в совокупности.</w:t>
      </w:r>
    </w:p>
    <w:p w:rsidR="00F2000D" w:rsidRPr="00F2748A" w:rsidRDefault="00F2000D" w:rsidP="00F2748A">
      <w:pPr>
        <w:pStyle w:val="a6"/>
        <w:spacing w:before="0" w:beforeAutospacing="0" w:after="0" w:afterAutospacing="0"/>
      </w:pPr>
      <w:r w:rsidRPr="00F2748A">
        <w:t>При этом Африка является одной из точек концентрации иностранного капитала, который занимает половину от всех средств, вложенных в промышленный комплекс континента.</w:t>
      </w:r>
    </w:p>
    <w:p w:rsidR="00F2000D" w:rsidRPr="00F2748A" w:rsidRDefault="00F2000D" w:rsidP="00F2748A">
      <w:pPr>
        <w:pStyle w:val="a6"/>
        <w:spacing w:before="0" w:beforeAutospacing="0" w:after="0" w:afterAutospacing="0"/>
      </w:pPr>
      <w:r w:rsidRPr="00F2748A">
        <w:t>Хоть переработка и практически не развита, но ее значение сложно переоценить.</w:t>
      </w:r>
    </w:p>
    <w:p w:rsidR="00F2000D" w:rsidRPr="00F2748A" w:rsidRDefault="00F2000D" w:rsidP="00F2748A">
      <w:pPr>
        <w:pStyle w:val="a6"/>
        <w:spacing w:before="0" w:beforeAutospacing="0" w:after="0" w:afterAutospacing="0"/>
      </w:pPr>
      <w:r w:rsidRPr="00F2748A">
        <w:t>Например, в Африке сосредоточены заводы по переработке химических отходов.</w:t>
      </w:r>
    </w:p>
    <w:p w:rsidR="00F2000D" w:rsidRPr="00F2748A" w:rsidRDefault="00F2000D" w:rsidP="00F2748A">
      <w:pPr>
        <w:pStyle w:val="a6"/>
        <w:spacing w:before="0" w:beforeAutospacing="0" w:after="0" w:afterAutospacing="0"/>
      </w:pPr>
      <w:r w:rsidRPr="00F2748A">
        <w:t>Большинство из них попадает в последующем на рынок Европы для продажи либо применения в производственных целях. Например, фосфориты обезвреживаются и обрабатываются для безопасного последующего использования. Заводы располагаются преимущественно в центральной и прибрежной частях.</w:t>
      </w:r>
    </w:p>
    <w:p w:rsidR="00F2000D" w:rsidRPr="00F2748A" w:rsidRDefault="00F2000D" w:rsidP="00F2748A">
      <w:pPr>
        <w:pStyle w:val="a6"/>
        <w:spacing w:before="0" w:beforeAutospacing="0" w:after="0" w:afterAutospacing="0"/>
      </w:pPr>
      <w:proofErr w:type="spellStart"/>
      <w:r w:rsidRPr="00F2748A">
        <w:t>Горнодобыча</w:t>
      </w:r>
      <w:proofErr w:type="spellEnd"/>
      <w:r w:rsidRPr="00F2748A">
        <w:t xml:space="preserve"> – одна из наиболее </w:t>
      </w:r>
      <w:proofErr w:type="gramStart"/>
      <w:r w:rsidRPr="00F2748A">
        <w:t>развитых</w:t>
      </w:r>
      <w:proofErr w:type="gramEnd"/>
      <w:r w:rsidRPr="00F2748A">
        <w:t xml:space="preserve"> на континенте.</w:t>
      </w:r>
    </w:p>
    <w:p w:rsidR="00F2000D" w:rsidRPr="00F2748A" w:rsidRDefault="00F2000D" w:rsidP="00F2748A">
      <w:pPr>
        <w:pStyle w:val="a6"/>
        <w:spacing w:before="0" w:beforeAutospacing="0" w:after="0" w:afterAutospacing="0"/>
      </w:pPr>
      <w:r w:rsidRPr="00F2748A">
        <w:t>Предприятия располагаются по всему континенту и странам практически равномерно.</w:t>
      </w:r>
    </w:p>
    <w:p w:rsidR="00F2000D" w:rsidRPr="00F2748A" w:rsidRDefault="00F2000D" w:rsidP="00F2748A">
      <w:pPr>
        <w:pStyle w:val="a6"/>
        <w:spacing w:before="0" w:beforeAutospacing="0" w:after="0" w:afterAutospacing="0"/>
      </w:pPr>
      <w:r w:rsidRPr="00F2748A">
        <w:t>Однако в последующем обработка добытых товаров не производится, а продается в первоначальном виде.</w:t>
      </w:r>
    </w:p>
    <w:p w:rsidR="00F2000D" w:rsidRPr="00F2748A" w:rsidRDefault="00F2000D" w:rsidP="00F2748A">
      <w:pPr>
        <w:pStyle w:val="a6"/>
        <w:spacing w:before="0" w:beforeAutospacing="0" w:after="0" w:afterAutospacing="0"/>
      </w:pPr>
      <w:r w:rsidRPr="00F2748A">
        <w:t>Хоть многие страны Африки и пытались развить данное направление, но без иностранных инвестиций это сделать сложно.</w:t>
      </w:r>
    </w:p>
    <w:p w:rsidR="00F2000D" w:rsidRPr="00F2748A" w:rsidRDefault="00F2000D" w:rsidP="00F2748A">
      <w:pPr>
        <w:pStyle w:val="a6"/>
        <w:spacing w:before="0" w:beforeAutospacing="0" w:after="0" w:afterAutospacing="0"/>
      </w:pPr>
      <w:r w:rsidRPr="00F2748A">
        <w:t xml:space="preserve">Правда, есть и исключения. Так, </w:t>
      </w:r>
      <w:proofErr w:type="spellStart"/>
      <w:r w:rsidRPr="00F2748A">
        <w:t>медеплавельные</w:t>
      </w:r>
      <w:proofErr w:type="spellEnd"/>
      <w:r w:rsidRPr="00F2748A">
        <w:t xml:space="preserve"> заводы располагаются по поясу залежей меди.</w:t>
      </w:r>
    </w:p>
    <w:p w:rsidR="00F2000D" w:rsidRPr="00F2748A" w:rsidRDefault="00F2000D" w:rsidP="00F2748A">
      <w:pPr>
        <w:pStyle w:val="a6"/>
        <w:spacing w:before="0" w:beforeAutospacing="0" w:after="0" w:afterAutospacing="0"/>
      </w:pPr>
      <w:r w:rsidRPr="00F2748A">
        <w:t>Там же их добывают, обрабатывают и продают уже в готовом виде.</w:t>
      </w:r>
    </w:p>
    <w:p w:rsidR="00F2000D" w:rsidRPr="00F2748A" w:rsidRDefault="00F2000D" w:rsidP="00F2748A">
      <w:pPr>
        <w:pStyle w:val="a6"/>
        <w:spacing w:before="0" w:beforeAutospacing="0" w:after="0" w:afterAutospacing="0"/>
      </w:pPr>
      <w:r w:rsidRPr="00F2748A">
        <w:t>Нефтепереработка осуществляется на территории Египта, Алжира и других стран Северной Африки.</w:t>
      </w:r>
    </w:p>
    <w:p w:rsidR="00F2000D" w:rsidRPr="00F2748A" w:rsidRDefault="00F2000D" w:rsidP="00F2748A">
      <w:pPr>
        <w:pStyle w:val="a6"/>
        <w:spacing w:before="0" w:beforeAutospacing="0" w:after="0" w:afterAutospacing="0"/>
      </w:pPr>
      <w:r w:rsidRPr="00F2748A">
        <w:t>Одна из нестандартных тенденций развития промышленности – новые предприятия здесь ценятся не на столько, чтобы они могли занимать ведущее место.</w:t>
      </w:r>
    </w:p>
    <w:p w:rsidR="00F2748A" w:rsidRDefault="00F2000D" w:rsidP="00F2748A">
      <w:pPr>
        <w:pStyle w:val="a6"/>
        <w:spacing w:before="0" w:beforeAutospacing="0" w:after="0" w:afterAutospacing="0"/>
      </w:pPr>
      <w:r w:rsidRPr="00F2748A">
        <w:t>Учитывая то, что земледелие Африки развито достаточно хорошо, хоть и не во всех странах локализируется повсеместно, текстильная промышленность охватывает производство натуральных тканей, производимых из растительных и животных компонентов.</w:t>
      </w:r>
      <w:r w:rsidRPr="00F2748A">
        <w:br/>
        <w:t>В Африке работает много предприятий пищевой промышленности.</w:t>
      </w:r>
      <w:r w:rsidR="00F2748A">
        <w:t xml:space="preserve"> </w:t>
      </w:r>
    </w:p>
    <w:p w:rsidR="00F2748A" w:rsidRDefault="00F2000D" w:rsidP="00F2748A">
      <w:pPr>
        <w:pStyle w:val="a6"/>
        <w:spacing w:before="0" w:beforeAutospacing="0" w:after="0" w:afterAutospacing="0"/>
      </w:pPr>
      <w:r w:rsidRPr="00F2748A">
        <w:t xml:space="preserve">Изготавливаются разнообразные продукты питания, производится обработка мяса, </w:t>
      </w:r>
      <w:proofErr w:type="spellStart"/>
      <w:r w:rsidRPr="00F2748A">
        <w:t>консерв</w:t>
      </w:r>
      <w:proofErr w:type="spellEnd"/>
      <w:r w:rsidRPr="00F2748A">
        <w:t>, выращиваются овощи и продаются за рубеж, а также на территории стран-производителей.</w:t>
      </w:r>
    </w:p>
    <w:p w:rsidR="00F2748A" w:rsidRDefault="00F2000D" w:rsidP="00F2748A">
      <w:pPr>
        <w:pStyle w:val="a6"/>
        <w:spacing w:before="0" w:beforeAutospacing="0" w:after="0" w:afterAutospacing="0"/>
      </w:pPr>
      <w:r w:rsidRPr="00F2748A">
        <w:lastRenderedPageBreak/>
        <w:t>Достаточно популярная молочная промышленность.</w:t>
      </w:r>
    </w:p>
    <w:p w:rsidR="00F4241A" w:rsidRDefault="00F2000D" w:rsidP="00F4241A">
      <w:pPr>
        <w:pStyle w:val="a6"/>
        <w:spacing w:before="0" w:beforeAutospacing="0" w:after="0" w:afterAutospacing="0"/>
      </w:pPr>
      <w:r w:rsidRPr="00F2748A">
        <w:t>Фермерство и сельское хозяйство в Африке практически не развито из-за нехватки воды.</w:t>
      </w:r>
    </w:p>
    <w:p w:rsidR="00F4241A" w:rsidRDefault="00F2000D" w:rsidP="00F4241A">
      <w:pPr>
        <w:pStyle w:val="a6"/>
        <w:spacing w:before="0" w:beforeAutospacing="0" w:after="0" w:afterAutospacing="0"/>
      </w:pPr>
      <w:r w:rsidRPr="00F2748A">
        <w:t>Животных здесь выращивают только вблизи берегов водоемов. Также проблему составляет традиция в Африке и некое мерило богатства в виде накопления животных.</w:t>
      </w:r>
    </w:p>
    <w:p w:rsidR="00F4241A" w:rsidRDefault="00F2000D" w:rsidP="00F4241A">
      <w:pPr>
        <w:pStyle w:val="a6"/>
        <w:spacing w:before="0" w:beforeAutospacing="0" w:after="0" w:afterAutospacing="0"/>
      </w:pPr>
      <w:r w:rsidRPr="00F2748A">
        <w:t xml:space="preserve">Транспорт этого континента — отстающая отрасль экономики. </w:t>
      </w:r>
      <w:proofErr w:type="spellStart"/>
      <w:r w:rsidRPr="00F2748A">
        <w:t>Несформированность</w:t>
      </w:r>
      <w:proofErr w:type="spellEnd"/>
      <w:r w:rsidRPr="00F2748A">
        <w:t xml:space="preserve"> транспортных систем затрудняет их развитие, освоение природных ресурсов, формирование экономических районов стран Африки. Важной задачей стран Африки является формирование современной транспортной сети и более рациональной ее конфигурации. Транспортная политика колонизаторов отвечала их интересам. Вывоз сырья, сохранение владений и завоевание новых требовали, прежде всего, организации морского и железнодорожного транспорта, проникающего </w:t>
      </w:r>
      <w:proofErr w:type="gramStart"/>
      <w:r w:rsidRPr="00F2748A">
        <w:t>в глубь</w:t>
      </w:r>
      <w:proofErr w:type="gramEnd"/>
      <w:r w:rsidRPr="00F2748A">
        <w:t xml:space="preserve"> континента к источникам минерального и сельскохозяйственного сырья. За годы независимости развились и другие виды транспорта: автомобильный, воздушный, трубопроводный.</w:t>
      </w:r>
    </w:p>
    <w:p w:rsidR="00F2000D" w:rsidRPr="00F2748A" w:rsidRDefault="00F2000D" w:rsidP="00F4241A">
      <w:pPr>
        <w:pStyle w:val="a6"/>
        <w:spacing w:before="0" w:beforeAutospacing="0" w:after="0" w:afterAutospacing="0"/>
      </w:pPr>
      <w:r w:rsidRPr="00F2748A">
        <w:t>Несмотря на массированную экономическую помощь извне, к началу 1990-х гг. Африка отстала не только от индустриально развитых государств, но и от большинства развивающихся стран. К примеру, в тот период из 53 стран 33 входили в группу наименее развитых стран мира. В странах к югу от Сахары внешнее финансирование бюджетов государств осуществлялось в размере 11% их ВВП.</w:t>
      </w:r>
    </w:p>
    <w:p w:rsidR="00F2000D" w:rsidRPr="00F2748A" w:rsidRDefault="00F2000D" w:rsidP="00F2000D">
      <w:pPr>
        <w:pStyle w:val="a6"/>
      </w:pPr>
      <w:r w:rsidRPr="00F2748A">
        <w:t>В последние полтора десятилетия экономика африканских стран переживала заметные взлеты и падения. Если с середины 70-х до середины 90-х гг. прошлого века там имели место серьезный спад и стагнация, то затем экономическое положение региона начало стабилизироваться. Наметились позитивные сдвиги в макроэкономической сфере, ускорились темпы экономического роста, снизился уровень инфляции.</w:t>
      </w:r>
    </w:p>
    <w:p w:rsidR="00F4241A" w:rsidRDefault="00F2000D" w:rsidP="00F2000D">
      <w:pPr>
        <w:pStyle w:val="a6"/>
      </w:pPr>
      <w:r w:rsidRPr="00F2748A">
        <w:t>В ряде африканских стран более или менее заметные успехи достигнуты в обрабатывающей промышленности, строительстве, производстве электроэнергии и других отраслях. Сельское хозяйство африканских стран, выращивая кофе, какао, чай и прочие культуры, работает большей частью на экспорт. Для покрытия своих нужд производит продовольственные товары. Согласно имеющимся данным, если в 1990-е гг. среднегодовые темпы роста В</w:t>
      </w:r>
      <w:proofErr w:type="gramStart"/>
      <w:r w:rsidRPr="00F2748A">
        <w:t>ВП в стр</w:t>
      </w:r>
      <w:proofErr w:type="gramEnd"/>
      <w:r w:rsidRPr="00F2748A">
        <w:t>анах Тропической Африки составляли 2,5%, то в период с 2000 до 2007 г. они достигли 4,9%.</w:t>
      </w:r>
    </w:p>
    <w:p w:rsidR="00F2000D" w:rsidRPr="00F2748A" w:rsidRDefault="00F2000D" w:rsidP="00F2000D">
      <w:pPr>
        <w:pStyle w:val="a6"/>
      </w:pPr>
      <w:r w:rsidRPr="00F2748A">
        <w:t>В этом плане немаловажную роль сыграла, прежде всего, благоприятная для стран континента конъюнктура на мировых рынках, где заметно возросли цены на минеральные и сельскохозяйственные сырьевые товары.</w:t>
      </w:r>
    </w:p>
    <w:p w:rsidR="00F2000D" w:rsidRPr="00524311" w:rsidRDefault="00F2000D" w:rsidP="00F2000D">
      <w:pPr>
        <w:pStyle w:val="a6"/>
      </w:pPr>
      <w:r w:rsidRPr="00F2748A">
        <w:t xml:space="preserve">Наилучшие успехи в экономическом развитии демонстрируют такие страны южнее Сахары, как ЮАР и Нигерия. Показательно, что в настоящее время ЮАР вошла в "Большую двадцатку" и БРИКС. В числе стран, показавших неплохие результаты, можно назвать Гану в Западной Африке, Уганду и Танзанию в Восточной Африке, Намибию в Юго-Западной Африке, Ботсвану в Южной Африке и др., которым удалось в той или иной степени диверсифицировать свою экономику. </w:t>
      </w:r>
      <w:proofErr w:type="gramStart"/>
      <w:r w:rsidRPr="00F2748A">
        <w:t>В предпочтительном положении оказались страны, экспортирующие нефть, такие как Ливия, Алжир, Нигерия, Ангола, Габон и др. В целом, самый большой потенциал экономического роста и развития имеется у стран Южной Африки (Ангола, Ботсвана, Мозамбик, Намибия, Свазиленд и др.) во главе с ЮАР, а самый слабый — у стран Центральной Африки</w:t>
      </w:r>
      <w:proofErr w:type="gramEnd"/>
    </w:p>
    <w:p w:rsidR="00F2000D" w:rsidRDefault="00F2000D" w:rsidP="00F2000D">
      <w:pPr>
        <w:pStyle w:val="a6"/>
        <w:rPr>
          <w:rFonts w:ascii="Georgia" w:hAnsi="Georgia"/>
          <w:color w:val="333333"/>
          <w:sz w:val="28"/>
          <w:szCs w:val="28"/>
        </w:rPr>
      </w:pPr>
      <w:r>
        <w:rPr>
          <w:rFonts w:ascii="Georgia" w:hAnsi="Georgia"/>
          <w:noProof/>
          <w:color w:val="333333"/>
          <w:sz w:val="28"/>
          <w:szCs w:val="28"/>
        </w:rPr>
        <w:lastRenderedPageBreak/>
        <w:drawing>
          <wp:inline distT="0" distB="0" distL="0" distR="0">
            <wp:extent cx="2272594" cy="1703688"/>
            <wp:effectExtent l="19050" t="0" r="0" b="0"/>
            <wp:docPr id="16" name="Рисунок 16" descr="https://konspekta.net/studopediaru/baza22/1268425155233.files/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konspekta.net/studopediaru/baza22/1268425155233.files/image001.jpg"/>
                    <pic:cNvPicPr>
                      <a:picLocks noChangeAspect="1" noChangeArrowheads="1"/>
                    </pic:cNvPicPr>
                  </pic:nvPicPr>
                  <pic:blipFill>
                    <a:blip r:embed="rId10"/>
                    <a:srcRect/>
                    <a:stretch>
                      <a:fillRect/>
                    </a:stretch>
                  </pic:blipFill>
                  <pic:spPr bwMode="auto">
                    <a:xfrm>
                      <a:off x="0" y="0"/>
                      <a:ext cx="2274461" cy="1705087"/>
                    </a:xfrm>
                    <a:prstGeom prst="rect">
                      <a:avLst/>
                    </a:prstGeom>
                    <a:noFill/>
                    <a:ln w="9525">
                      <a:noFill/>
                      <a:miter lim="800000"/>
                      <a:headEnd/>
                      <a:tailEnd/>
                    </a:ln>
                  </pic:spPr>
                </pic:pic>
              </a:graphicData>
            </a:graphic>
          </wp:inline>
        </w:drawing>
      </w:r>
    </w:p>
    <w:p w:rsidR="00F2000D" w:rsidRPr="00F4241A" w:rsidRDefault="00F2000D" w:rsidP="00F4241A">
      <w:pPr>
        <w:pStyle w:val="a6"/>
        <w:spacing w:before="0" w:beforeAutospacing="0" w:after="0" w:afterAutospacing="0"/>
        <w:rPr>
          <w:rFonts w:ascii="Georgia" w:hAnsi="Georgia"/>
          <w:color w:val="C00000"/>
          <w:szCs w:val="28"/>
        </w:rPr>
      </w:pPr>
      <w:r>
        <w:rPr>
          <w:rStyle w:val="aa"/>
          <w:rFonts w:ascii="Georgia" w:hAnsi="Georgia"/>
          <w:color w:val="333333"/>
          <w:sz w:val="28"/>
          <w:szCs w:val="28"/>
        </w:rPr>
        <w:t> </w:t>
      </w:r>
      <w:r w:rsidRPr="00F4241A">
        <w:rPr>
          <w:rStyle w:val="aa"/>
          <w:rFonts w:ascii="Georgia" w:hAnsi="Georgia"/>
          <w:color w:val="C00000"/>
          <w:szCs w:val="28"/>
        </w:rPr>
        <w:t>Самостоятельная работа</w:t>
      </w:r>
      <w:r w:rsidR="00F2748A" w:rsidRPr="00F4241A">
        <w:rPr>
          <w:rStyle w:val="aa"/>
          <w:rFonts w:ascii="Georgia" w:hAnsi="Georgia"/>
          <w:color w:val="C00000"/>
          <w:szCs w:val="28"/>
        </w:rPr>
        <w:t>:</w:t>
      </w:r>
    </w:p>
    <w:p w:rsidR="00F2000D" w:rsidRPr="00F4241A" w:rsidRDefault="00F2000D" w:rsidP="00F4241A">
      <w:pPr>
        <w:pStyle w:val="a6"/>
        <w:spacing w:before="0" w:beforeAutospacing="0" w:after="0" w:afterAutospacing="0"/>
        <w:rPr>
          <w:rFonts w:ascii="Georgia" w:hAnsi="Georgia"/>
          <w:b/>
          <w:color w:val="984806" w:themeColor="accent6" w:themeShade="80"/>
          <w:szCs w:val="28"/>
        </w:rPr>
      </w:pPr>
      <w:r w:rsidRPr="00F4241A">
        <w:rPr>
          <w:rFonts w:ascii="Georgia" w:hAnsi="Georgia"/>
          <w:b/>
          <w:color w:val="984806" w:themeColor="accent6" w:themeShade="80"/>
          <w:szCs w:val="28"/>
        </w:rPr>
        <w:t>1. Объяснить место и роль Африки в мире</w:t>
      </w:r>
    </w:p>
    <w:p w:rsidR="00F2000D" w:rsidRPr="00F4241A" w:rsidRDefault="00F2000D" w:rsidP="00F4241A">
      <w:pPr>
        <w:pStyle w:val="a6"/>
        <w:spacing w:before="0" w:beforeAutospacing="0" w:after="0" w:afterAutospacing="0"/>
        <w:rPr>
          <w:rFonts w:ascii="Georgia" w:hAnsi="Georgia"/>
          <w:b/>
          <w:color w:val="984806" w:themeColor="accent6" w:themeShade="80"/>
          <w:szCs w:val="28"/>
        </w:rPr>
      </w:pPr>
      <w:r w:rsidRPr="00F4241A">
        <w:rPr>
          <w:rFonts w:ascii="Georgia" w:hAnsi="Georgia"/>
          <w:b/>
          <w:color w:val="984806" w:themeColor="accent6" w:themeShade="80"/>
          <w:szCs w:val="28"/>
        </w:rPr>
        <w:t>2. Наибольшее значение среди всех природных ресурсов Африки имеют минеральные и агроклиматические ресурсы. Объясните почему.</w:t>
      </w:r>
    </w:p>
    <w:p w:rsidR="00F2000D" w:rsidRPr="00F4241A" w:rsidRDefault="00F2000D" w:rsidP="00F4241A">
      <w:pPr>
        <w:pStyle w:val="a6"/>
        <w:spacing w:before="0" w:beforeAutospacing="0" w:after="0" w:afterAutospacing="0"/>
        <w:rPr>
          <w:rFonts w:ascii="Georgia" w:hAnsi="Georgia"/>
          <w:b/>
          <w:color w:val="984806" w:themeColor="accent6" w:themeShade="80"/>
          <w:szCs w:val="28"/>
        </w:rPr>
      </w:pPr>
      <w:r w:rsidRPr="00F4241A">
        <w:rPr>
          <w:rFonts w:ascii="Georgia" w:hAnsi="Georgia"/>
          <w:b/>
          <w:color w:val="984806" w:themeColor="accent6" w:themeShade="80"/>
          <w:szCs w:val="28"/>
        </w:rPr>
        <w:t xml:space="preserve">3. </w:t>
      </w:r>
      <w:r w:rsidR="00F2748A" w:rsidRPr="00F4241A">
        <w:rPr>
          <w:rFonts w:ascii="Georgia" w:hAnsi="Georgia"/>
          <w:b/>
          <w:color w:val="984806" w:themeColor="accent6" w:themeShade="80"/>
          <w:szCs w:val="28"/>
        </w:rPr>
        <w:t xml:space="preserve"> </w:t>
      </w:r>
      <w:proofErr w:type="spellStart"/>
      <w:r w:rsidRPr="00F4241A">
        <w:rPr>
          <w:rFonts w:ascii="Georgia" w:hAnsi="Georgia"/>
          <w:b/>
          <w:color w:val="984806" w:themeColor="accent6" w:themeShade="80"/>
          <w:szCs w:val="28"/>
        </w:rPr>
        <w:t>Моноотраслевая</w:t>
      </w:r>
      <w:proofErr w:type="spellEnd"/>
      <w:r w:rsidRPr="00F4241A">
        <w:rPr>
          <w:rFonts w:ascii="Georgia" w:hAnsi="Georgia"/>
          <w:b/>
          <w:color w:val="984806" w:themeColor="accent6" w:themeShade="80"/>
          <w:szCs w:val="28"/>
        </w:rPr>
        <w:t xml:space="preserve"> структура хозяйства многих африканских стран, почему она характерна именно для этого региона?</w:t>
      </w:r>
    </w:p>
    <w:p w:rsidR="00F2000D" w:rsidRPr="00F4241A" w:rsidRDefault="00F2000D" w:rsidP="00F4241A">
      <w:pPr>
        <w:pStyle w:val="a6"/>
        <w:spacing w:before="0" w:beforeAutospacing="0" w:after="0" w:afterAutospacing="0"/>
        <w:rPr>
          <w:rFonts w:ascii="Georgia" w:hAnsi="Georgia"/>
          <w:b/>
          <w:color w:val="984806" w:themeColor="accent6" w:themeShade="80"/>
          <w:szCs w:val="28"/>
        </w:rPr>
      </w:pPr>
      <w:r w:rsidRPr="00F4241A">
        <w:rPr>
          <w:rFonts w:ascii="Georgia" w:hAnsi="Georgia"/>
          <w:b/>
          <w:color w:val="984806" w:themeColor="accent6" w:themeShade="80"/>
          <w:szCs w:val="28"/>
        </w:rPr>
        <w:t>4. Опишите особенности энергетического хозяйства африканских стран</w:t>
      </w:r>
    </w:p>
    <w:p w:rsidR="00F2000D" w:rsidRPr="00F4241A" w:rsidRDefault="00F2000D" w:rsidP="00F4241A">
      <w:pPr>
        <w:pStyle w:val="a6"/>
        <w:tabs>
          <w:tab w:val="left" w:pos="8853"/>
        </w:tabs>
        <w:spacing w:before="0" w:beforeAutospacing="0" w:after="0" w:afterAutospacing="0"/>
        <w:rPr>
          <w:rFonts w:ascii="Georgia" w:hAnsi="Georgia"/>
          <w:b/>
          <w:color w:val="984806" w:themeColor="accent6" w:themeShade="80"/>
          <w:szCs w:val="28"/>
        </w:rPr>
      </w:pPr>
      <w:r w:rsidRPr="00F4241A">
        <w:rPr>
          <w:rFonts w:ascii="Georgia" w:hAnsi="Georgia"/>
          <w:b/>
          <w:color w:val="984806" w:themeColor="accent6" w:themeShade="80"/>
          <w:szCs w:val="28"/>
        </w:rPr>
        <w:t>5. Опишите особенности развития транспорта данного региона.</w:t>
      </w:r>
      <w:r w:rsidR="00F2748A" w:rsidRPr="00F4241A">
        <w:rPr>
          <w:rFonts w:ascii="Georgia" w:hAnsi="Georgia"/>
          <w:b/>
          <w:color w:val="984806" w:themeColor="accent6" w:themeShade="80"/>
          <w:szCs w:val="28"/>
        </w:rPr>
        <w:tab/>
      </w:r>
    </w:p>
    <w:p w:rsidR="00F2000D" w:rsidRPr="00F4241A" w:rsidRDefault="00F2000D" w:rsidP="00F4241A">
      <w:pPr>
        <w:pStyle w:val="a6"/>
        <w:spacing w:before="0" w:beforeAutospacing="0" w:after="0" w:afterAutospacing="0"/>
        <w:rPr>
          <w:rFonts w:ascii="Georgia" w:hAnsi="Georgia"/>
          <w:b/>
          <w:color w:val="984806" w:themeColor="accent6" w:themeShade="80"/>
          <w:szCs w:val="28"/>
        </w:rPr>
      </w:pPr>
      <w:r w:rsidRPr="00F4241A">
        <w:rPr>
          <w:rFonts w:ascii="Georgia" w:hAnsi="Georgia"/>
          <w:b/>
          <w:color w:val="984806" w:themeColor="accent6" w:themeShade="80"/>
          <w:szCs w:val="28"/>
        </w:rPr>
        <w:t> Экономические интеграционные группировки:</w:t>
      </w:r>
    </w:p>
    <w:p w:rsidR="00F2000D" w:rsidRPr="00F2748A" w:rsidRDefault="00F2000D" w:rsidP="00F4241A">
      <w:pPr>
        <w:pStyle w:val="a6"/>
        <w:spacing w:before="0" w:beforeAutospacing="0" w:after="0" w:afterAutospacing="0"/>
        <w:rPr>
          <w:rFonts w:ascii="Georgia" w:hAnsi="Georgia"/>
          <w:sz w:val="28"/>
          <w:szCs w:val="28"/>
        </w:rPr>
      </w:pPr>
      <w:r w:rsidRPr="00F2748A">
        <w:rPr>
          <w:rFonts w:ascii="Georgia" w:hAnsi="Georgia"/>
          <w:b/>
          <w:sz w:val="32"/>
          <w:szCs w:val="28"/>
          <w:highlight w:val="yellow"/>
        </w:rPr>
        <w:t>ЭКОВАС, САДК, САКУ, КОМЕСА, ОАЕ, АС</w:t>
      </w:r>
      <w:r w:rsidRPr="00F2748A">
        <w:rPr>
          <w:rFonts w:ascii="Georgia" w:hAnsi="Georgia"/>
          <w:sz w:val="32"/>
          <w:szCs w:val="28"/>
        </w:rPr>
        <w:t xml:space="preserve"> </w:t>
      </w:r>
      <w:r w:rsidRPr="00F2748A">
        <w:rPr>
          <w:rFonts w:ascii="Georgia" w:hAnsi="Georgia"/>
          <w:sz w:val="28"/>
          <w:szCs w:val="28"/>
        </w:rPr>
        <w:t>– дайте  расшифровку буквенной аббревиатуры</w:t>
      </w:r>
    </w:p>
    <w:p w:rsidR="000A416B" w:rsidRPr="000A416B" w:rsidRDefault="000A416B" w:rsidP="00F2000D">
      <w:pPr>
        <w:pStyle w:val="a6"/>
        <w:rPr>
          <w:rFonts w:ascii="Georgia" w:hAnsi="Georgia"/>
          <w:b/>
          <w:color w:val="C00000"/>
          <w:sz w:val="28"/>
          <w:szCs w:val="28"/>
        </w:rPr>
      </w:pPr>
      <w:r w:rsidRPr="000A416B">
        <w:rPr>
          <w:rFonts w:ascii="Georgia" w:hAnsi="Georgia"/>
          <w:b/>
          <w:color w:val="C00000"/>
          <w:sz w:val="28"/>
          <w:szCs w:val="28"/>
        </w:rPr>
        <w:t xml:space="preserve">Ну, и желательно, если есть настроение (на отличную оценку…) для вас тесты!!! </w:t>
      </w:r>
    </w:p>
    <w:p w:rsidR="000A416B" w:rsidRPr="000A416B" w:rsidRDefault="000A416B" w:rsidP="000A416B">
      <w:pPr>
        <w:shd w:val="clear" w:color="auto" w:fill="FFFFFF"/>
        <w:tabs>
          <w:tab w:val="left" w:pos="6916"/>
        </w:tabs>
        <w:spacing w:after="0" w:line="240" w:lineRule="auto"/>
        <w:ind w:left="360" w:hanging="2"/>
        <w:jc w:val="both"/>
        <w:rPr>
          <w:rFonts w:ascii="Times New Roman" w:eastAsia="Times New Roman" w:hAnsi="Times New Roman" w:cs="Times New Roman"/>
          <w:b/>
          <w:color w:val="C00000"/>
          <w:sz w:val="24"/>
          <w:szCs w:val="24"/>
        </w:rPr>
      </w:pPr>
      <w:r w:rsidRPr="00F2748A">
        <w:rPr>
          <w:rFonts w:ascii="Times New Roman" w:eastAsia="Times New Roman" w:hAnsi="Times New Roman" w:cs="Times New Roman"/>
          <w:b/>
          <w:color w:val="C00000"/>
          <w:sz w:val="24"/>
          <w:szCs w:val="24"/>
        </w:rPr>
        <w:t>Тестирование к уроку «Хозяйство Африки».</w:t>
      </w:r>
      <w:r w:rsidRPr="00F2748A">
        <w:rPr>
          <w:rFonts w:ascii="Times New Roman" w:eastAsia="Times New Roman" w:hAnsi="Times New Roman" w:cs="Times New Roman"/>
          <w:b/>
          <w:color w:val="C00000"/>
          <w:sz w:val="24"/>
          <w:szCs w:val="24"/>
        </w:rPr>
        <w:tab/>
      </w:r>
    </w:p>
    <w:p w:rsidR="000A416B" w:rsidRPr="000A416B" w:rsidRDefault="000A416B" w:rsidP="000A416B">
      <w:pPr>
        <w:shd w:val="clear" w:color="auto" w:fill="FFFFFF"/>
        <w:spacing w:after="0" w:line="240" w:lineRule="auto"/>
        <w:ind w:left="360" w:hanging="2"/>
        <w:jc w:val="both"/>
        <w:rPr>
          <w:rFonts w:ascii="Times New Roman" w:eastAsia="Times New Roman" w:hAnsi="Times New Roman" w:cs="Times New Roman"/>
          <w:color w:val="000000"/>
          <w:sz w:val="24"/>
          <w:szCs w:val="24"/>
        </w:rPr>
      </w:pPr>
      <w:r w:rsidRPr="000A416B">
        <w:rPr>
          <w:rFonts w:ascii="Times New Roman" w:eastAsia="Times New Roman" w:hAnsi="Times New Roman" w:cs="Times New Roman"/>
          <w:color w:val="000000"/>
          <w:sz w:val="24"/>
          <w:szCs w:val="24"/>
        </w:rPr>
        <w:t>                                                   </w:t>
      </w:r>
    </w:p>
    <w:p w:rsidR="000A416B" w:rsidRPr="000A416B" w:rsidRDefault="000A416B" w:rsidP="000A416B">
      <w:pPr>
        <w:shd w:val="clear" w:color="auto" w:fill="FFFFFF"/>
        <w:spacing w:after="0" w:line="240" w:lineRule="auto"/>
        <w:ind w:left="360" w:hanging="2"/>
        <w:jc w:val="both"/>
        <w:rPr>
          <w:rFonts w:ascii="Times New Roman" w:eastAsia="Times New Roman" w:hAnsi="Times New Roman" w:cs="Times New Roman"/>
          <w:color w:val="000000"/>
          <w:sz w:val="24"/>
          <w:szCs w:val="24"/>
        </w:rPr>
      </w:pPr>
      <w:r w:rsidRPr="000A416B">
        <w:rPr>
          <w:rFonts w:ascii="Times New Roman" w:eastAsia="Times New Roman" w:hAnsi="Times New Roman" w:cs="Times New Roman"/>
          <w:color w:val="000000"/>
          <w:sz w:val="24"/>
          <w:szCs w:val="24"/>
        </w:rPr>
        <w:t> А</w:t>
      </w:r>
      <w:proofErr w:type="gramStart"/>
      <w:r w:rsidRPr="000A416B">
        <w:rPr>
          <w:rFonts w:ascii="Times New Roman" w:eastAsia="Times New Roman" w:hAnsi="Times New Roman" w:cs="Times New Roman"/>
          <w:color w:val="000000"/>
          <w:sz w:val="24"/>
          <w:szCs w:val="24"/>
        </w:rPr>
        <w:t>1</w:t>
      </w:r>
      <w:proofErr w:type="gramEnd"/>
      <w:r w:rsidRPr="000A416B">
        <w:rPr>
          <w:rFonts w:ascii="Times New Roman" w:eastAsia="Times New Roman" w:hAnsi="Times New Roman" w:cs="Times New Roman"/>
          <w:color w:val="000000"/>
          <w:sz w:val="24"/>
          <w:szCs w:val="24"/>
        </w:rPr>
        <w:t xml:space="preserve"> Опустынивание результат воздействия:</w:t>
      </w:r>
    </w:p>
    <w:p w:rsidR="000A416B" w:rsidRPr="000A416B" w:rsidRDefault="000A416B" w:rsidP="000A416B">
      <w:pPr>
        <w:shd w:val="clear" w:color="auto" w:fill="FFFFFF"/>
        <w:spacing w:after="0" w:line="240" w:lineRule="auto"/>
        <w:ind w:left="360" w:hanging="2"/>
        <w:jc w:val="both"/>
        <w:rPr>
          <w:rFonts w:ascii="Times New Roman" w:eastAsia="Times New Roman" w:hAnsi="Times New Roman" w:cs="Times New Roman"/>
          <w:color w:val="000000"/>
          <w:sz w:val="24"/>
          <w:szCs w:val="24"/>
        </w:rPr>
      </w:pPr>
      <w:r w:rsidRPr="000A416B">
        <w:rPr>
          <w:rFonts w:ascii="Times New Roman" w:eastAsia="Times New Roman" w:hAnsi="Times New Roman" w:cs="Times New Roman"/>
          <w:color w:val="000000"/>
          <w:sz w:val="24"/>
          <w:szCs w:val="24"/>
        </w:rPr>
        <w:t>            а) только человека                                 в) только природных факторов</w:t>
      </w:r>
    </w:p>
    <w:p w:rsidR="000A416B" w:rsidRPr="000A416B" w:rsidRDefault="000A416B" w:rsidP="000A416B">
      <w:pPr>
        <w:shd w:val="clear" w:color="auto" w:fill="FFFFFF"/>
        <w:spacing w:after="0" w:line="240" w:lineRule="auto"/>
        <w:ind w:left="360" w:hanging="2"/>
        <w:jc w:val="both"/>
        <w:rPr>
          <w:rFonts w:ascii="Times New Roman" w:eastAsia="Times New Roman" w:hAnsi="Times New Roman" w:cs="Times New Roman"/>
          <w:color w:val="000000"/>
          <w:sz w:val="24"/>
          <w:szCs w:val="24"/>
        </w:rPr>
      </w:pPr>
      <w:r w:rsidRPr="000A416B">
        <w:rPr>
          <w:rFonts w:ascii="Times New Roman" w:eastAsia="Times New Roman" w:hAnsi="Times New Roman" w:cs="Times New Roman"/>
          <w:color w:val="000000"/>
          <w:sz w:val="24"/>
          <w:szCs w:val="24"/>
        </w:rPr>
        <w:t>            б) стихийных бедствий                         г) природных и антропогенных факторов</w:t>
      </w:r>
    </w:p>
    <w:p w:rsidR="000A416B" w:rsidRPr="000A416B" w:rsidRDefault="000A416B" w:rsidP="000A416B">
      <w:pPr>
        <w:shd w:val="clear" w:color="auto" w:fill="FFFFFF"/>
        <w:spacing w:after="0" w:line="240" w:lineRule="auto"/>
        <w:ind w:left="360" w:hanging="2"/>
        <w:jc w:val="both"/>
        <w:rPr>
          <w:rFonts w:ascii="Times New Roman" w:eastAsia="Times New Roman" w:hAnsi="Times New Roman" w:cs="Times New Roman"/>
          <w:color w:val="000000"/>
          <w:sz w:val="24"/>
          <w:szCs w:val="24"/>
        </w:rPr>
      </w:pPr>
      <w:r w:rsidRPr="000A416B">
        <w:rPr>
          <w:rFonts w:ascii="Times New Roman" w:eastAsia="Times New Roman" w:hAnsi="Times New Roman" w:cs="Times New Roman"/>
          <w:color w:val="000000"/>
          <w:sz w:val="24"/>
          <w:szCs w:val="24"/>
        </w:rPr>
        <w:t>А</w:t>
      </w:r>
      <w:proofErr w:type="gramStart"/>
      <w:r w:rsidRPr="000A416B">
        <w:rPr>
          <w:rFonts w:ascii="Times New Roman" w:eastAsia="Times New Roman" w:hAnsi="Times New Roman" w:cs="Times New Roman"/>
          <w:color w:val="000000"/>
          <w:sz w:val="24"/>
          <w:szCs w:val="24"/>
        </w:rPr>
        <w:t>2</w:t>
      </w:r>
      <w:proofErr w:type="gramEnd"/>
      <w:r w:rsidRPr="000A416B">
        <w:rPr>
          <w:rFonts w:ascii="Times New Roman" w:eastAsia="Times New Roman" w:hAnsi="Times New Roman" w:cs="Times New Roman"/>
          <w:color w:val="000000"/>
          <w:sz w:val="24"/>
          <w:szCs w:val="24"/>
        </w:rPr>
        <w:t xml:space="preserve"> Основным показателем общественного здоровья населения является:</w:t>
      </w:r>
    </w:p>
    <w:p w:rsidR="000A416B" w:rsidRPr="000A416B" w:rsidRDefault="000A416B" w:rsidP="000A416B">
      <w:pPr>
        <w:shd w:val="clear" w:color="auto" w:fill="FFFFFF"/>
        <w:spacing w:after="0" w:line="240" w:lineRule="auto"/>
        <w:ind w:left="360" w:hanging="2"/>
        <w:jc w:val="both"/>
        <w:rPr>
          <w:rFonts w:ascii="Times New Roman" w:eastAsia="Times New Roman" w:hAnsi="Times New Roman" w:cs="Times New Roman"/>
          <w:color w:val="000000"/>
          <w:sz w:val="24"/>
          <w:szCs w:val="24"/>
        </w:rPr>
      </w:pPr>
      <w:r w:rsidRPr="000A416B">
        <w:rPr>
          <w:rFonts w:ascii="Times New Roman" w:eastAsia="Times New Roman" w:hAnsi="Times New Roman" w:cs="Times New Roman"/>
          <w:color w:val="000000"/>
          <w:sz w:val="24"/>
          <w:szCs w:val="24"/>
        </w:rPr>
        <w:t>            а) продолжительность жизни               в) естественный прирост</w:t>
      </w:r>
    </w:p>
    <w:p w:rsidR="000A416B" w:rsidRPr="000A416B" w:rsidRDefault="000A416B" w:rsidP="000A416B">
      <w:pPr>
        <w:shd w:val="clear" w:color="auto" w:fill="FFFFFF"/>
        <w:spacing w:after="0" w:line="240" w:lineRule="auto"/>
        <w:ind w:left="360" w:hanging="2"/>
        <w:jc w:val="both"/>
        <w:rPr>
          <w:rFonts w:ascii="Times New Roman" w:eastAsia="Times New Roman" w:hAnsi="Times New Roman" w:cs="Times New Roman"/>
          <w:color w:val="000000"/>
          <w:sz w:val="24"/>
          <w:szCs w:val="24"/>
        </w:rPr>
      </w:pPr>
      <w:r w:rsidRPr="000A416B">
        <w:rPr>
          <w:rFonts w:ascii="Times New Roman" w:eastAsia="Times New Roman" w:hAnsi="Times New Roman" w:cs="Times New Roman"/>
          <w:color w:val="000000"/>
          <w:sz w:val="24"/>
          <w:szCs w:val="24"/>
        </w:rPr>
        <w:t>            б) численность населения                    г) половозрастная структура</w:t>
      </w:r>
    </w:p>
    <w:p w:rsidR="000A416B" w:rsidRPr="000A416B" w:rsidRDefault="000A416B" w:rsidP="000A416B">
      <w:pPr>
        <w:shd w:val="clear" w:color="auto" w:fill="FFFFFF"/>
        <w:spacing w:after="0" w:line="240" w:lineRule="auto"/>
        <w:ind w:left="360" w:hanging="2"/>
        <w:jc w:val="both"/>
        <w:rPr>
          <w:rFonts w:ascii="Times New Roman" w:eastAsia="Times New Roman" w:hAnsi="Times New Roman" w:cs="Times New Roman"/>
          <w:color w:val="000000"/>
          <w:sz w:val="24"/>
          <w:szCs w:val="24"/>
        </w:rPr>
      </w:pPr>
      <w:r w:rsidRPr="000A416B">
        <w:rPr>
          <w:rFonts w:ascii="Times New Roman" w:eastAsia="Times New Roman" w:hAnsi="Times New Roman" w:cs="Times New Roman"/>
          <w:color w:val="000000"/>
          <w:sz w:val="24"/>
          <w:szCs w:val="24"/>
        </w:rPr>
        <w:t>А3</w:t>
      </w:r>
      <w:proofErr w:type="gramStart"/>
      <w:r w:rsidRPr="000A416B">
        <w:rPr>
          <w:rFonts w:ascii="Times New Roman" w:eastAsia="Times New Roman" w:hAnsi="Times New Roman" w:cs="Times New Roman"/>
          <w:color w:val="000000"/>
          <w:sz w:val="24"/>
          <w:szCs w:val="24"/>
        </w:rPr>
        <w:t xml:space="preserve"> П</w:t>
      </w:r>
      <w:proofErr w:type="gramEnd"/>
      <w:r w:rsidRPr="000A416B">
        <w:rPr>
          <w:rFonts w:ascii="Times New Roman" w:eastAsia="Times New Roman" w:hAnsi="Times New Roman" w:cs="Times New Roman"/>
          <w:color w:val="000000"/>
          <w:sz w:val="24"/>
          <w:szCs w:val="24"/>
        </w:rPr>
        <w:t>очему река Конго полноводна в течении всего года:    </w:t>
      </w:r>
    </w:p>
    <w:p w:rsidR="000A416B" w:rsidRPr="000A416B" w:rsidRDefault="000A416B" w:rsidP="000A416B">
      <w:pPr>
        <w:shd w:val="clear" w:color="auto" w:fill="FFFFFF"/>
        <w:spacing w:after="0" w:line="240" w:lineRule="auto"/>
        <w:ind w:left="360" w:hanging="2"/>
        <w:jc w:val="both"/>
        <w:rPr>
          <w:rFonts w:ascii="Times New Roman" w:eastAsia="Times New Roman" w:hAnsi="Times New Roman" w:cs="Times New Roman"/>
          <w:color w:val="000000"/>
          <w:sz w:val="24"/>
          <w:szCs w:val="24"/>
        </w:rPr>
      </w:pPr>
      <w:r w:rsidRPr="000A416B">
        <w:rPr>
          <w:rFonts w:ascii="Times New Roman" w:eastAsia="Times New Roman" w:hAnsi="Times New Roman" w:cs="Times New Roman"/>
          <w:color w:val="000000"/>
          <w:sz w:val="24"/>
          <w:szCs w:val="24"/>
        </w:rPr>
        <w:lastRenderedPageBreak/>
        <w:t>            а) в бассейне этой реки круглый год выпадают обильные дожди</w:t>
      </w:r>
    </w:p>
    <w:p w:rsidR="000A416B" w:rsidRPr="000A416B" w:rsidRDefault="000A416B" w:rsidP="000A416B">
      <w:pPr>
        <w:shd w:val="clear" w:color="auto" w:fill="FFFFFF"/>
        <w:spacing w:after="0" w:line="240" w:lineRule="auto"/>
        <w:ind w:left="360" w:hanging="2"/>
        <w:jc w:val="both"/>
        <w:rPr>
          <w:rFonts w:ascii="Times New Roman" w:eastAsia="Times New Roman" w:hAnsi="Times New Roman" w:cs="Times New Roman"/>
          <w:color w:val="000000"/>
          <w:sz w:val="24"/>
          <w:szCs w:val="24"/>
        </w:rPr>
      </w:pPr>
      <w:r w:rsidRPr="000A416B">
        <w:rPr>
          <w:rFonts w:ascii="Times New Roman" w:eastAsia="Times New Roman" w:hAnsi="Times New Roman" w:cs="Times New Roman"/>
          <w:color w:val="000000"/>
          <w:sz w:val="24"/>
          <w:szCs w:val="24"/>
        </w:rPr>
        <w:t>            б) она берет начало в высокогорных районах</w:t>
      </w:r>
    </w:p>
    <w:p w:rsidR="000A416B" w:rsidRPr="000A416B" w:rsidRDefault="000A416B" w:rsidP="000A416B">
      <w:pPr>
        <w:shd w:val="clear" w:color="auto" w:fill="FFFFFF"/>
        <w:spacing w:after="0" w:line="240" w:lineRule="auto"/>
        <w:ind w:left="360" w:hanging="2"/>
        <w:jc w:val="both"/>
        <w:rPr>
          <w:rFonts w:ascii="Times New Roman" w:eastAsia="Times New Roman" w:hAnsi="Times New Roman" w:cs="Times New Roman"/>
          <w:color w:val="000000"/>
          <w:sz w:val="24"/>
          <w:szCs w:val="24"/>
        </w:rPr>
      </w:pPr>
      <w:r w:rsidRPr="000A416B">
        <w:rPr>
          <w:rFonts w:ascii="Times New Roman" w:eastAsia="Times New Roman" w:hAnsi="Times New Roman" w:cs="Times New Roman"/>
          <w:color w:val="000000"/>
          <w:sz w:val="24"/>
          <w:szCs w:val="24"/>
        </w:rPr>
        <w:t>            в) её сток не зарегулирован плотинами и дамбами</w:t>
      </w:r>
    </w:p>
    <w:p w:rsidR="000A416B" w:rsidRPr="000A416B" w:rsidRDefault="000A416B" w:rsidP="000A416B">
      <w:pPr>
        <w:shd w:val="clear" w:color="auto" w:fill="FFFFFF"/>
        <w:spacing w:after="0" w:line="240" w:lineRule="auto"/>
        <w:ind w:left="360" w:hanging="2"/>
        <w:jc w:val="both"/>
        <w:rPr>
          <w:rFonts w:ascii="Times New Roman" w:eastAsia="Times New Roman" w:hAnsi="Times New Roman" w:cs="Times New Roman"/>
          <w:color w:val="000000"/>
          <w:sz w:val="24"/>
          <w:szCs w:val="24"/>
        </w:rPr>
      </w:pPr>
      <w:r w:rsidRPr="000A416B">
        <w:rPr>
          <w:rFonts w:ascii="Times New Roman" w:eastAsia="Times New Roman" w:hAnsi="Times New Roman" w:cs="Times New Roman"/>
          <w:color w:val="000000"/>
          <w:sz w:val="24"/>
          <w:szCs w:val="24"/>
        </w:rPr>
        <w:t>            г) уровень воды в реке поддерживается системой водохранилищ</w:t>
      </w:r>
    </w:p>
    <w:p w:rsidR="000A416B" w:rsidRPr="000A416B" w:rsidRDefault="000A416B" w:rsidP="000A416B">
      <w:pPr>
        <w:shd w:val="clear" w:color="auto" w:fill="FFFFFF"/>
        <w:spacing w:after="0" w:line="240" w:lineRule="auto"/>
        <w:ind w:left="360" w:hanging="2"/>
        <w:jc w:val="both"/>
        <w:rPr>
          <w:rFonts w:ascii="Times New Roman" w:eastAsia="Times New Roman" w:hAnsi="Times New Roman" w:cs="Times New Roman"/>
          <w:color w:val="000000"/>
          <w:sz w:val="24"/>
          <w:szCs w:val="24"/>
        </w:rPr>
      </w:pPr>
      <w:r w:rsidRPr="000A416B">
        <w:rPr>
          <w:rFonts w:ascii="Times New Roman" w:eastAsia="Times New Roman" w:hAnsi="Times New Roman" w:cs="Times New Roman"/>
          <w:color w:val="000000"/>
          <w:sz w:val="24"/>
          <w:szCs w:val="24"/>
        </w:rPr>
        <w:t>А4</w:t>
      </w:r>
      <w:proofErr w:type="gramStart"/>
      <w:r w:rsidRPr="000A416B">
        <w:rPr>
          <w:rFonts w:ascii="Times New Roman" w:eastAsia="Times New Roman" w:hAnsi="Times New Roman" w:cs="Times New Roman"/>
          <w:color w:val="000000"/>
          <w:sz w:val="24"/>
          <w:szCs w:val="24"/>
        </w:rPr>
        <w:t xml:space="preserve"> В</w:t>
      </w:r>
      <w:proofErr w:type="gramEnd"/>
      <w:r w:rsidRPr="000A416B">
        <w:rPr>
          <w:rFonts w:ascii="Times New Roman" w:eastAsia="Times New Roman" w:hAnsi="Times New Roman" w:cs="Times New Roman"/>
          <w:color w:val="000000"/>
          <w:sz w:val="24"/>
          <w:szCs w:val="24"/>
        </w:rPr>
        <w:t xml:space="preserve">  каком климатическом поясе Африки постоянно высокие температуры и выпадает много осадков:  а) в субтропическом                           в) экваториальном</w:t>
      </w:r>
    </w:p>
    <w:p w:rsidR="000A416B" w:rsidRPr="000A416B" w:rsidRDefault="000A416B" w:rsidP="000A416B">
      <w:pPr>
        <w:shd w:val="clear" w:color="auto" w:fill="FFFFFF"/>
        <w:spacing w:after="0" w:line="240" w:lineRule="auto"/>
        <w:ind w:left="360" w:hanging="2"/>
        <w:jc w:val="both"/>
        <w:rPr>
          <w:rFonts w:ascii="Times New Roman" w:eastAsia="Times New Roman" w:hAnsi="Times New Roman" w:cs="Times New Roman"/>
          <w:color w:val="000000"/>
          <w:sz w:val="24"/>
          <w:szCs w:val="24"/>
        </w:rPr>
      </w:pPr>
      <w:r w:rsidRPr="000A416B">
        <w:rPr>
          <w:rFonts w:ascii="Times New Roman" w:eastAsia="Times New Roman" w:hAnsi="Times New Roman" w:cs="Times New Roman"/>
          <w:color w:val="000000"/>
          <w:sz w:val="24"/>
          <w:szCs w:val="24"/>
        </w:rPr>
        <w:t>                 б) тропическом                                   г) субэкваториальном</w:t>
      </w:r>
    </w:p>
    <w:p w:rsidR="000A416B" w:rsidRPr="000A416B" w:rsidRDefault="000A416B" w:rsidP="000A416B">
      <w:pPr>
        <w:shd w:val="clear" w:color="auto" w:fill="FFFFFF"/>
        <w:spacing w:after="0" w:line="240" w:lineRule="auto"/>
        <w:ind w:left="360" w:hanging="2"/>
        <w:jc w:val="both"/>
        <w:rPr>
          <w:rFonts w:ascii="Times New Roman" w:eastAsia="Times New Roman" w:hAnsi="Times New Roman" w:cs="Times New Roman"/>
          <w:color w:val="000000"/>
          <w:sz w:val="24"/>
          <w:szCs w:val="24"/>
        </w:rPr>
      </w:pPr>
      <w:r w:rsidRPr="000A416B">
        <w:rPr>
          <w:rFonts w:ascii="Times New Roman" w:eastAsia="Times New Roman" w:hAnsi="Times New Roman" w:cs="Times New Roman"/>
          <w:color w:val="000000"/>
          <w:sz w:val="24"/>
          <w:szCs w:val="24"/>
        </w:rPr>
        <w:t>В1</w:t>
      </w:r>
      <w:proofErr w:type="gramStart"/>
      <w:r w:rsidRPr="000A416B">
        <w:rPr>
          <w:rFonts w:ascii="Times New Roman" w:eastAsia="Times New Roman" w:hAnsi="Times New Roman" w:cs="Times New Roman"/>
          <w:color w:val="000000"/>
          <w:sz w:val="24"/>
          <w:szCs w:val="24"/>
        </w:rPr>
        <w:t xml:space="preserve"> В</w:t>
      </w:r>
      <w:proofErr w:type="gramEnd"/>
      <w:r w:rsidRPr="000A416B">
        <w:rPr>
          <w:rFonts w:ascii="Times New Roman" w:eastAsia="Times New Roman" w:hAnsi="Times New Roman" w:cs="Times New Roman"/>
          <w:color w:val="000000"/>
          <w:sz w:val="24"/>
          <w:szCs w:val="24"/>
        </w:rPr>
        <w:t xml:space="preserve"> каких из перечисленных стран Африки не добывается нефть?</w:t>
      </w:r>
    </w:p>
    <w:p w:rsidR="000A416B" w:rsidRPr="000A416B" w:rsidRDefault="000A416B" w:rsidP="000A416B">
      <w:pPr>
        <w:shd w:val="clear" w:color="auto" w:fill="FFFFFF"/>
        <w:spacing w:after="0" w:line="240" w:lineRule="auto"/>
        <w:ind w:left="360" w:hanging="2"/>
        <w:jc w:val="both"/>
        <w:rPr>
          <w:rFonts w:ascii="Times New Roman" w:eastAsia="Times New Roman" w:hAnsi="Times New Roman" w:cs="Times New Roman"/>
          <w:color w:val="000000"/>
          <w:sz w:val="24"/>
          <w:szCs w:val="24"/>
        </w:rPr>
      </w:pPr>
      <w:r w:rsidRPr="000A416B">
        <w:rPr>
          <w:rFonts w:ascii="Times New Roman" w:eastAsia="Times New Roman" w:hAnsi="Times New Roman" w:cs="Times New Roman"/>
          <w:color w:val="000000"/>
          <w:sz w:val="24"/>
          <w:szCs w:val="24"/>
        </w:rPr>
        <w:t>           А) Эфиопия           В) Алжир                  Д) Ангола                 Ж) Нигерия</w:t>
      </w:r>
    </w:p>
    <w:p w:rsidR="000A416B" w:rsidRPr="000A416B" w:rsidRDefault="000A416B" w:rsidP="000A416B">
      <w:pPr>
        <w:shd w:val="clear" w:color="auto" w:fill="FFFFFF"/>
        <w:spacing w:after="0" w:line="240" w:lineRule="auto"/>
        <w:ind w:left="360" w:hanging="2"/>
        <w:jc w:val="both"/>
        <w:rPr>
          <w:rFonts w:ascii="Times New Roman" w:eastAsia="Times New Roman" w:hAnsi="Times New Roman" w:cs="Times New Roman"/>
          <w:color w:val="000000"/>
          <w:sz w:val="24"/>
          <w:szCs w:val="24"/>
        </w:rPr>
      </w:pPr>
      <w:r w:rsidRPr="000A416B">
        <w:rPr>
          <w:rFonts w:ascii="Times New Roman" w:eastAsia="Times New Roman" w:hAnsi="Times New Roman" w:cs="Times New Roman"/>
          <w:color w:val="000000"/>
          <w:sz w:val="24"/>
          <w:szCs w:val="24"/>
        </w:rPr>
        <w:t>           Б) Тунис                 Г) Сомали                 Е) Ливия</w:t>
      </w:r>
    </w:p>
    <w:p w:rsidR="000A416B" w:rsidRPr="000A416B" w:rsidRDefault="000A416B" w:rsidP="000A416B">
      <w:pPr>
        <w:shd w:val="clear" w:color="auto" w:fill="FFFFFF"/>
        <w:spacing w:after="0" w:line="240" w:lineRule="auto"/>
        <w:jc w:val="both"/>
        <w:rPr>
          <w:rFonts w:ascii="Times New Roman" w:eastAsia="Times New Roman" w:hAnsi="Times New Roman" w:cs="Times New Roman"/>
          <w:color w:val="000000"/>
          <w:sz w:val="24"/>
          <w:szCs w:val="24"/>
        </w:rPr>
      </w:pPr>
      <w:r w:rsidRPr="000A416B">
        <w:rPr>
          <w:rFonts w:ascii="Times New Roman" w:eastAsia="Times New Roman" w:hAnsi="Times New Roman" w:cs="Times New Roman"/>
          <w:color w:val="000000"/>
          <w:sz w:val="24"/>
          <w:szCs w:val="24"/>
        </w:rPr>
        <w:t>          Ответ запишите буквами, расположив их в алфавитном порядке.</w:t>
      </w:r>
    </w:p>
    <w:p w:rsidR="000A416B" w:rsidRPr="000A416B" w:rsidRDefault="000A416B" w:rsidP="000A416B">
      <w:pPr>
        <w:shd w:val="clear" w:color="auto" w:fill="FFFFFF"/>
        <w:spacing w:after="0" w:line="240" w:lineRule="auto"/>
        <w:jc w:val="both"/>
        <w:rPr>
          <w:rFonts w:ascii="Times New Roman" w:eastAsia="Times New Roman" w:hAnsi="Times New Roman" w:cs="Times New Roman"/>
          <w:color w:val="000000"/>
          <w:sz w:val="24"/>
          <w:szCs w:val="24"/>
        </w:rPr>
      </w:pPr>
      <w:r w:rsidRPr="000A416B">
        <w:rPr>
          <w:rFonts w:ascii="Times New Roman" w:eastAsia="Times New Roman" w:hAnsi="Times New Roman" w:cs="Times New Roman"/>
          <w:color w:val="000000"/>
          <w:sz w:val="24"/>
          <w:szCs w:val="24"/>
        </w:rPr>
        <w:t>       </w:t>
      </w:r>
    </w:p>
    <w:p w:rsidR="000A416B" w:rsidRPr="000A416B" w:rsidRDefault="000A416B" w:rsidP="000A416B">
      <w:pPr>
        <w:shd w:val="clear" w:color="auto" w:fill="FFFFFF"/>
        <w:spacing w:after="0" w:line="240" w:lineRule="auto"/>
        <w:jc w:val="both"/>
        <w:rPr>
          <w:rFonts w:ascii="Times New Roman" w:eastAsia="Times New Roman" w:hAnsi="Times New Roman" w:cs="Times New Roman"/>
          <w:color w:val="000000"/>
          <w:sz w:val="24"/>
          <w:szCs w:val="24"/>
        </w:rPr>
      </w:pPr>
      <w:r w:rsidRPr="000A416B">
        <w:rPr>
          <w:rFonts w:ascii="Times New Roman" w:eastAsia="Times New Roman" w:hAnsi="Times New Roman" w:cs="Times New Roman"/>
          <w:color w:val="000000"/>
          <w:sz w:val="24"/>
          <w:szCs w:val="24"/>
        </w:rPr>
        <w:t>       В2</w:t>
      </w:r>
      <w:proofErr w:type="gramStart"/>
      <w:r w:rsidRPr="000A416B">
        <w:rPr>
          <w:rFonts w:ascii="Times New Roman" w:eastAsia="Times New Roman" w:hAnsi="Times New Roman" w:cs="Times New Roman"/>
          <w:color w:val="000000"/>
          <w:sz w:val="24"/>
          <w:szCs w:val="24"/>
        </w:rPr>
        <w:t xml:space="preserve">  У</w:t>
      </w:r>
      <w:proofErr w:type="gramEnd"/>
      <w:r w:rsidRPr="000A416B">
        <w:rPr>
          <w:rFonts w:ascii="Times New Roman" w:eastAsia="Times New Roman" w:hAnsi="Times New Roman" w:cs="Times New Roman"/>
          <w:color w:val="000000"/>
          <w:sz w:val="24"/>
          <w:szCs w:val="24"/>
        </w:rPr>
        <w:t>становите соответствие между каждым из видов полезных ископаемых и страной, которая специализируется</w:t>
      </w:r>
    </w:p>
    <w:p w:rsidR="000A416B" w:rsidRPr="000A416B" w:rsidRDefault="000A416B" w:rsidP="000A416B">
      <w:pPr>
        <w:shd w:val="clear" w:color="auto" w:fill="FFFFFF"/>
        <w:spacing w:after="0" w:line="240" w:lineRule="auto"/>
        <w:jc w:val="both"/>
        <w:rPr>
          <w:rFonts w:ascii="Times New Roman" w:eastAsia="Times New Roman" w:hAnsi="Times New Roman" w:cs="Times New Roman"/>
          <w:color w:val="000000"/>
          <w:sz w:val="24"/>
          <w:szCs w:val="24"/>
        </w:rPr>
      </w:pPr>
      <w:r w:rsidRPr="000A416B">
        <w:rPr>
          <w:rFonts w:ascii="Times New Roman" w:eastAsia="Times New Roman" w:hAnsi="Times New Roman" w:cs="Times New Roman"/>
          <w:color w:val="000000"/>
          <w:sz w:val="24"/>
          <w:szCs w:val="24"/>
        </w:rPr>
        <w:t>                  На их добыче:</w:t>
      </w:r>
    </w:p>
    <w:p w:rsidR="000A416B" w:rsidRPr="000A416B" w:rsidRDefault="000A416B" w:rsidP="000A416B">
      <w:pPr>
        <w:shd w:val="clear" w:color="auto" w:fill="FFFFFF"/>
        <w:spacing w:after="0" w:line="240" w:lineRule="auto"/>
        <w:jc w:val="both"/>
        <w:rPr>
          <w:rFonts w:ascii="Times New Roman" w:eastAsia="Times New Roman" w:hAnsi="Times New Roman" w:cs="Times New Roman"/>
          <w:color w:val="000000"/>
          <w:sz w:val="24"/>
          <w:szCs w:val="24"/>
        </w:rPr>
      </w:pPr>
      <w:r w:rsidRPr="000A416B">
        <w:rPr>
          <w:rFonts w:ascii="Times New Roman" w:eastAsia="Times New Roman" w:hAnsi="Times New Roman" w:cs="Times New Roman"/>
          <w:color w:val="000000"/>
          <w:sz w:val="24"/>
          <w:szCs w:val="24"/>
        </w:rPr>
        <w:t>                                Полезные ископаемые                                  страна</w:t>
      </w:r>
    </w:p>
    <w:p w:rsidR="000A416B" w:rsidRPr="000A416B" w:rsidRDefault="000A416B" w:rsidP="000A416B">
      <w:pPr>
        <w:shd w:val="clear" w:color="auto" w:fill="FFFFFF"/>
        <w:spacing w:after="0" w:line="240" w:lineRule="auto"/>
        <w:jc w:val="both"/>
        <w:rPr>
          <w:rFonts w:ascii="Times New Roman" w:eastAsia="Times New Roman" w:hAnsi="Times New Roman" w:cs="Times New Roman"/>
          <w:color w:val="000000"/>
          <w:sz w:val="24"/>
          <w:szCs w:val="24"/>
        </w:rPr>
      </w:pPr>
      <w:r w:rsidRPr="000A416B">
        <w:rPr>
          <w:rFonts w:ascii="Times New Roman" w:eastAsia="Times New Roman" w:hAnsi="Times New Roman" w:cs="Times New Roman"/>
          <w:color w:val="000000"/>
          <w:sz w:val="24"/>
          <w:szCs w:val="24"/>
        </w:rPr>
        <w:t>              1) нефть                                                        А) Марокко</w:t>
      </w:r>
    </w:p>
    <w:p w:rsidR="000A416B" w:rsidRPr="000A416B" w:rsidRDefault="000A416B" w:rsidP="000A416B">
      <w:pPr>
        <w:shd w:val="clear" w:color="auto" w:fill="FFFFFF"/>
        <w:spacing w:after="0" w:line="240" w:lineRule="auto"/>
        <w:jc w:val="both"/>
        <w:rPr>
          <w:rFonts w:ascii="Times New Roman" w:eastAsia="Times New Roman" w:hAnsi="Times New Roman" w:cs="Times New Roman"/>
          <w:color w:val="000000"/>
          <w:sz w:val="24"/>
          <w:szCs w:val="24"/>
        </w:rPr>
      </w:pPr>
      <w:r w:rsidRPr="000A416B">
        <w:rPr>
          <w:rFonts w:ascii="Times New Roman" w:eastAsia="Times New Roman" w:hAnsi="Times New Roman" w:cs="Times New Roman"/>
          <w:color w:val="000000"/>
          <w:sz w:val="24"/>
          <w:szCs w:val="24"/>
        </w:rPr>
        <w:t>              2) медные руды                                            Б) Замбия</w:t>
      </w:r>
    </w:p>
    <w:p w:rsidR="000A416B" w:rsidRPr="000A416B" w:rsidRDefault="000A416B" w:rsidP="000A416B">
      <w:pPr>
        <w:shd w:val="clear" w:color="auto" w:fill="FFFFFF"/>
        <w:spacing w:after="0" w:line="240" w:lineRule="auto"/>
        <w:jc w:val="both"/>
        <w:rPr>
          <w:rFonts w:ascii="Times New Roman" w:eastAsia="Times New Roman" w:hAnsi="Times New Roman" w:cs="Times New Roman"/>
          <w:color w:val="000000"/>
          <w:sz w:val="24"/>
          <w:szCs w:val="24"/>
        </w:rPr>
      </w:pPr>
      <w:r w:rsidRPr="000A416B">
        <w:rPr>
          <w:rFonts w:ascii="Times New Roman" w:eastAsia="Times New Roman" w:hAnsi="Times New Roman" w:cs="Times New Roman"/>
          <w:color w:val="000000"/>
          <w:sz w:val="24"/>
          <w:szCs w:val="24"/>
        </w:rPr>
        <w:t>              3) фосфориты                                               В) ЮАР</w:t>
      </w:r>
    </w:p>
    <w:p w:rsidR="000A416B" w:rsidRPr="000A416B" w:rsidRDefault="000A416B" w:rsidP="000A416B">
      <w:pPr>
        <w:shd w:val="clear" w:color="auto" w:fill="FFFFFF"/>
        <w:spacing w:after="0" w:line="240" w:lineRule="auto"/>
        <w:jc w:val="both"/>
        <w:rPr>
          <w:rFonts w:ascii="Times New Roman" w:eastAsia="Times New Roman" w:hAnsi="Times New Roman" w:cs="Times New Roman"/>
          <w:color w:val="000000"/>
          <w:sz w:val="24"/>
          <w:szCs w:val="24"/>
        </w:rPr>
      </w:pPr>
      <w:r w:rsidRPr="000A416B">
        <w:rPr>
          <w:rFonts w:ascii="Times New Roman" w:eastAsia="Times New Roman" w:hAnsi="Times New Roman" w:cs="Times New Roman"/>
          <w:color w:val="000000"/>
          <w:sz w:val="24"/>
          <w:szCs w:val="24"/>
        </w:rPr>
        <w:t>                                                                                     Г) Алжир</w:t>
      </w:r>
    </w:p>
    <w:p w:rsidR="000A416B" w:rsidRPr="000A416B" w:rsidRDefault="000A416B" w:rsidP="000A416B">
      <w:pPr>
        <w:shd w:val="clear" w:color="auto" w:fill="FFFFFF"/>
        <w:spacing w:after="0" w:line="240" w:lineRule="auto"/>
        <w:jc w:val="both"/>
        <w:rPr>
          <w:rFonts w:ascii="Times New Roman" w:eastAsia="Times New Roman" w:hAnsi="Times New Roman" w:cs="Times New Roman"/>
          <w:color w:val="000000"/>
          <w:sz w:val="24"/>
          <w:szCs w:val="24"/>
        </w:rPr>
      </w:pPr>
      <w:r w:rsidRPr="000A416B">
        <w:rPr>
          <w:rFonts w:ascii="Times New Roman" w:eastAsia="Times New Roman" w:hAnsi="Times New Roman" w:cs="Times New Roman"/>
          <w:color w:val="000000"/>
          <w:sz w:val="24"/>
          <w:szCs w:val="24"/>
        </w:rPr>
        <w:t>              Запишите в таблицу буквы, соответствующие выбранным ответам                                           </w:t>
      </w:r>
    </w:p>
    <w:p w:rsidR="000A416B" w:rsidRPr="000A416B" w:rsidRDefault="000A416B" w:rsidP="000A416B">
      <w:pPr>
        <w:shd w:val="clear" w:color="auto" w:fill="FFFFFF"/>
        <w:spacing w:after="0" w:line="240" w:lineRule="auto"/>
        <w:ind w:left="360" w:hanging="2"/>
        <w:jc w:val="both"/>
        <w:rPr>
          <w:rFonts w:ascii="Times New Roman" w:eastAsia="Times New Roman" w:hAnsi="Times New Roman" w:cs="Times New Roman"/>
          <w:color w:val="000000"/>
          <w:sz w:val="24"/>
          <w:szCs w:val="24"/>
        </w:rPr>
      </w:pPr>
      <w:r w:rsidRPr="000A416B">
        <w:rPr>
          <w:rFonts w:ascii="Times New Roman" w:eastAsia="Times New Roman" w:hAnsi="Times New Roman" w:cs="Times New Roman"/>
          <w:color w:val="000000"/>
          <w:sz w:val="24"/>
          <w:szCs w:val="24"/>
        </w:rPr>
        <w:t>В3</w:t>
      </w:r>
      <w:proofErr w:type="gramStart"/>
      <w:r w:rsidRPr="000A416B">
        <w:rPr>
          <w:rFonts w:ascii="Times New Roman" w:eastAsia="Times New Roman" w:hAnsi="Times New Roman" w:cs="Times New Roman"/>
          <w:color w:val="000000"/>
          <w:sz w:val="24"/>
          <w:szCs w:val="24"/>
        </w:rPr>
        <w:t xml:space="preserve"> К</w:t>
      </w:r>
      <w:proofErr w:type="gramEnd"/>
      <w:r w:rsidRPr="000A416B">
        <w:rPr>
          <w:rFonts w:ascii="Times New Roman" w:eastAsia="Times New Roman" w:hAnsi="Times New Roman" w:cs="Times New Roman"/>
          <w:color w:val="000000"/>
          <w:sz w:val="24"/>
          <w:szCs w:val="24"/>
        </w:rPr>
        <w:t>акие две черты колониального типа отраслевой структуры хозяйства названы верно?</w:t>
      </w:r>
    </w:p>
    <w:p w:rsidR="000A416B" w:rsidRPr="000A416B" w:rsidRDefault="000A416B" w:rsidP="000A416B">
      <w:pPr>
        <w:shd w:val="clear" w:color="auto" w:fill="FFFFFF"/>
        <w:spacing w:after="0" w:line="240" w:lineRule="auto"/>
        <w:ind w:left="360" w:hanging="2"/>
        <w:jc w:val="both"/>
        <w:rPr>
          <w:rFonts w:ascii="Times New Roman" w:eastAsia="Times New Roman" w:hAnsi="Times New Roman" w:cs="Times New Roman"/>
          <w:color w:val="000000"/>
          <w:sz w:val="24"/>
          <w:szCs w:val="24"/>
        </w:rPr>
      </w:pPr>
      <w:r w:rsidRPr="000A416B">
        <w:rPr>
          <w:rFonts w:ascii="Times New Roman" w:eastAsia="Times New Roman" w:hAnsi="Times New Roman" w:cs="Times New Roman"/>
          <w:color w:val="000000"/>
          <w:sz w:val="24"/>
          <w:szCs w:val="24"/>
        </w:rPr>
        <w:t>       а) Преобладание высокотоварного сельского хозяйства</w:t>
      </w:r>
    </w:p>
    <w:p w:rsidR="000A416B" w:rsidRPr="000A416B" w:rsidRDefault="000A416B" w:rsidP="000A416B">
      <w:pPr>
        <w:shd w:val="clear" w:color="auto" w:fill="FFFFFF"/>
        <w:spacing w:after="0" w:line="240" w:lineRule="auto"/>
        <w:ind w:left="360" w:hanging="2"/>
        <w:jc w:val="both"/>
        <w:rPr>
          <w:rFonts w:ascii="Times New Roman" w:eastAsia="Times New Roman" w:hAnsi="Times New Roman" w:cs="Times New Roman"/>
          <w:color w:val="000000"/>
          <w:sz w:val="24"/>
          <w:szCs w:val="24"/>
        </w:rPr>
      </w:pPr>
      <w:r w:rsidRPr="000A416B">
        <w:rPr>
          <w:rFonts w:ascii="Times New Roman" w:eastAsia="Times New Roman" w:hAnsi="Times New Roman" w:cs="Times New Roman"/>
          <w:color w:val="000000"/>
          <w:sz w:val="24"/>
          <w:szCs w:val="24"/>
        </w:rPr>
        <w:t>       б) Слабое развитие обрабатывающей промышленности</w:t>
      </w:r>
    </w:p>
    <w:p w:rsidR="000A416B" w:rsidRPr="000A416B" w:rsidRDefault="000A416B" w:rsidP="000A416B">
      <w:pPr>
        <w:shd w:val="clear" w:color="auto" w:fill="FFFFFF"/>
        <w:spacing w:after="0" w:line="240" w:lineRule="auto"/>
        <w:ind w:left="360" w:hanging="2"/>
        <w:jc w:val="both"/>
        <w:rPr>
          <w:rFonts w:ascii="Times New Roman" w:eastAsia="Times New Roman" w:hAnsi="Times New Roman" w:cs="Times New Roman"/>
          <w:color w:val="000000"/>
          <w:sz w:val="24"/>
          <w:szCs w:val="24"/>
        </w:rPr>
      </w:pPr>
      <w:r w:rsidRPr="000A416B">
        <w:rPr>
          <w:rFonts w:ascii="Times New Roman" w:eastAsia="Times New Roman" w:hAnsi="Times New Roman" w:cs="Times New Roman"/>
          <w:color w:val="000000"/>
          <w:sz w:val="24"/>
          <w:szCs w:val="24"/>
        </w:rPr>
        <w:t>       в) Отсутствие монокультурной специализации</w:t>
      </w:r>
    </w:p>
    <w:p w:rsidR="000A416B" w:rsidRPr="000A416B" w:rsidRDefault="000A416B" w:rsidP="000A416B">
      <w:pPr>
        <w:shd w:val="clear" w:color="auto" w:fill="FFFFFF"/>
        <w:spacing w:after="0" w:line="240" w:lineRule="auto"/>
        <w:ind w:left="360" w:hanging="2"/>
        <w:jc w:val="both"/>
        <w:rPr>
          <w:rFonts w:ascii="Times New Roman" w:eastAsia="Times New Roman" w:hAnsi="Times New Roman" w:cs="Times New Roman"/>
          <w:color w:val="000000"/>
          <w:sz w:val="24"/>
          <w:szCs w:val="24"/>
        </w:rPr>
      </w:pPr>
      <w:r w:rsidRPr="000A416B">
        <w:rPr>
          <w:rFonts w:ascii="Times New Roman" w:eastAsia="Times New Roman" w:hAnsi="Times New Roman" w:cs="Times New Roman"/>
          <w:color w:val="000000"/>
          <w:sz w:val="24"/>
          <w:szCs w:val="24"/>
        </w:rPr>
        <w:t>       г) Преобладание торговли и услуг в непроизводственной сфере.</w:t>
      </w:r>
    </w:p>
    <w:p w:rsidR="000A416B" w:rsidRPr="000A416B" w:rsidRDefault="000A416B" w:rsidP="000A416B">
      <w:pPr>
        <w:shd w:val="clear" w:color="auto" w:fill="FFFFFF"/>
        <w:spacing w:after="0" w:line="240" w:lineRule="auto"/>
        <w:ind w:left="360" w:hanging="2"/>
        <w:jc w:val="both"/>
        <w:rPr>
          <w:rFonts w:ascii="Times New Roman" w:eastAsia="Times New Roman" w:hAnsi="Times New Roman" w:cs="Times New Roman"/>
          <w:color w:val="000000"/>
          <w:sz w:val="24"/>
          <w:szCs w:val="24"/>
        </w:rPr>
      </w:pPr>
      <w:r w:rsidRPr="000A416B">
        <w:rPr>
          <w:rFonts w:ascii="Times New Roman" w:eastAsia="Times New Roman" w:hAnsi="Times New Roman" w:cs="Times New Roman"/>
          <w:color w:val="000000"/>
          <w:sz w:val="24"/>
          <w:szCs w:val="24"/>
        </w:rPr>
        <w:t>С1</w:t>
      </w:r>
      <w:proofErr w:type="gramStart"/>
      <w:r w:rsidRPr="000A416B">
        <w:rPr>
          <w:rFonts w:ascii="Times New Roman" w:eastAsia="Times New Roman" w:hAnsi="Times New Roman" w:cs="Times New Roman"/>
          <w:color w:val="000000"/>
          <w:sz w:val="24"/>
          <w:szCs w:val="24"/>
        </w:rPr>
        <w:t xml:space="preserve"> П</w:t>
      </w:r>
      <w:proofErr w:type="gramEnd"/>
      <w:r w:rsidRPr="000A416B">
        <w:rPr>
          <w:rFonts w:ascii="Times New Roman" w:eastAsia="Times New Roman" w:hAnsi="Times New Roman" w:cs="Times New Roman"/>
          <w:color w:val="000000"/>
          <w:sz w:val="24"/>
          <w:szCs w:val="24"/>
        </w:rPr>
        <w:t>очему в Нигерии сальдо внешней миграции населения положительное, а в соседнем с ней          </w:t>
      </w:r>
    </w:p>
    <w:p w:rsidR="000A416B" w:rsidRPr="000A416B" w:rsidRDefault="000A416B" w:rsidP="000A416B">
      <w:pPr>
        <w:shd w:val="clear" w:color="auto" w:fill="FFFFFF"/>
        <w:spacing w:after="0" w:line="240" w:lineRule="auto"/>
        <w:ind w:left="360" w:hanging="2"/>
        <w:jc w:val="both"/>
        <w:rPr>
          <w:rFonts w:ascii="Times New Roman" w:eastAsia="Times New Roman" w:hAnsi="Times New Roman" w:cs="Times New Roman"/>
          <w:color w:val="000000"/>
          <w:sz w:val="24"/>
          <w:szCs w:val="24"/>
        </w:rPr>
      </w:pPr>
      <w:r w:rsidRPr="000A416B">
        <w:rPr>
          <w:rFonts w:ascii="Times New Roman" w:eastAsia="Times New Roman" w:hAnsi="Times New Roman" w:cs="Times New Roman"/>
          <w:color w:val="000000"/>
          <w:sz w:val="24"/>
          <w:szCs w:val="24"/>
        </w:rPr>
        <w:t xml:space="preserve">      Нигере – </w:t>
      </w:r>
      <w:proofErr w:type="gramStart"/>
      <w:r w:rsidRPr="000A416B">
        <w:rPr>
          <w:rFonts w:ascii="Times New Roman" w:eastAsia="Times New Roman" w:hAnsi="Times New Roman" w:cs="Times New Roman"/>
          <w:color w:val="000000"/>
          <w:sz w:val="24"/>
          <w:szCs w:val="24"/>
        </w:rPr>
        <w:t>отрицательное</w:t>
      </w:r>
      <w:proofErr w:type="gramEnd"/>
      <w:r w:rsidRPr="000A416B">
        <w:rPr>
          <w:rFonts w:ascii="Times New Roman" w:eastAsia="Times New Roman" w:hAnsi="Times New Roman" w:cs="Times New Roman"/>
          <w:color w:val="000000"/>
          <w:sz w:val="24"/>
          <w:szCs w:val="24"/>
        </w:rPr>
        <w:t>?</w:t>
      </w:r>
    </w:p>
    <w:p w:rsidR="000A416B" w:rsidRPr="000A416B" w:rsidRDefault="000A416B" w:rsidP="000A416B">
      <w:pPr>
        <w:shd w:val="clear" w:color="auto" w:fill="FFFFFF"/>
        <w:spacing w:after="0" w:line="240" w:lineRule="auto"/>
        <w:ind w:left="360" w:hanging="2"/>
        <w:jc w:val="both"/>
        <w:rPr>
          <w:rFonts w:ascii="Times New Roman" w:eastAsia="Times New Roman" w:hAnsi="Times New Roman" w:cs="Times New Roman"/>
          <w:color w:val="000000"/>
          <w:sz w:val="24"/>
          <w:szCs w:val="24"/>
        </w:rPr>
      </w:pPr>
      <w:r w:rsidRPr="000A416B">
        <w:rPr>
          <w:rFonts w:ascii="Times New Roman" w:eastAsia="Times New Roman" w:hAnsi="Times New Roman" w:cs="Times New Roman"/>
          <w:color w:val="000000"/>
          <w:sz w:val="24"/>
          <w:szCs w:val="24"/>
        </w:rPr>
        <w:t>С2</w:t>
      </w:r>
      <w:proofErr w:type="gramStart"/>
      <w:r w:rsidRPr="000A416B">
        <w:rPr>
          <w:rFonts w:ascii="Times New Roman" w:eastAsia="Times New Roman" w:hAnsi="Times New Roman" w:cs="Times New Roman"/>
          <w:color w:val="000000"/>
          <w:sz w:val="24"/>
          <w:szCs w:val="24"/>
        </w:rPr>
        <w:t xml:space="preserve"> О</w:t>
      </w:r>
      <w:proofErr w:type="gramEnd"/>
      <w:r w:rsidRPr="000A416B">
        <w:rPr>
          <w:rFonts w:ascii="Times New Roman" w:eastAsia="Times New Roman" w:hAnsi="Times New Roman" w:cs="Times New Roman"/>
          <w:color w:val="000000"/>
          <w:sz w:val="24"/>
          <w:szCs w:val="24"/>
        </w:rPr>
        <w:t>пределите страну по описанию: « Эта страна, относящаяся к группе экономически развитых, омывается водами двух океанов. Большую часть её территории занимает равнинное плато, которое с юга и востока окаймлено горами. Её недра богаты разнообразными полезными ископаемыми. По добыче алмазов, золота, платины, урана, железных руд эта страна занимает одно из первых мест в мире. Население её отличается сложным этническим составом. Среди других стран континента она выделяется высокой долей лиц европейского происхождения»</w:t>
      </w:r>
    </w:p>
    <w:p w:rsidR="000A416B" w:rsidRPr="00524311" w:rsidRDefault="000A416B" w:rsidP="000A416B">
      <w:pPr>
        <w:shd w:val="clear" w:color="auto" w:fill="FFFFFF"/>
        <w:spacing w:after="0" w:line="240" w:lineRule="auto"/>
        <w:rPr>
          <w:rFonts w:ascii="Times New Roman" w:eastAsia="Times New Roman" w:hAnsi="Times New Roman" w:cs="Times New Roman"/>
          <w:color w:val="000000"/>
          <w:sz w:val="24"/>
          <w:szCs w:val="24"/>
        </w:rPr>
      </w:pPr>
      <w:r w:rsidRPr="000A416B">
        <w:rPr>
          <w:rFonts w:ascii="Times New Roman" w:eastAsia="Times New Roman" w:hAnsi="Times New Roman" w:cs="Times New Roman"/>
          <w:color w:val="000000"/>
          <w:sz w:val="24"/>
          <w:szCs w:val="24"/>
        </w:rPr>
        <w:t>                       </w:t>
      </w:r>
      <w:r w:rsidRPr="00F2748A">
        <w:rPr>
          <w:rFonts w:ascii="Times New Roman" w:eastAsia="Times New Roman" w:hAnsi="Times New Roman" w:cs="Times New Roman"/>
          <w:b/>
          <w:color w:val="C00000"/>
          <w:sz w:val="28"/>
          <w:szCs w:val="24"/>
        </w:rPr>
        <w:t>Тестирование к уроку « Хозяйство Африки»</w:t>
      </w:r>
    </w:p>
    <w:p w:rsidR="000A416B" w:rsidRPr="000A416B" w:rsidRDefault="000A416B" w:rsidP="000A416B">
      <w:pPr>
        <w:shd w:val="clear" w:color="auto" w:fill="FFFFFF"/>
        <w:spacing w:after="0" w:line="240" w:lineRule="auto"/>
        <w:rPr>
          <w:rFonts w:ascii="Times New Roman" w:eastAsia="Times New Roman" w:hAnsi="Times New Roman" w:cs="Times New Roman"/>
          <w:color w:val="000000"/>
          <w:sz w:val="24"/>
          <w:szCs w:val="24"/>
        </w:rPr>
      </w:pPr>
      <w:r w:rsidRPr="000A416B">
        <w:rPr>
          <w:rFonts w:ascii="Times New Roman" w:eastAsia="Times New Roman" w:hAnsi="Times New Roman" w:cs="Times New Roman"/>
          <w:color w:val="000000"/>
          <w:sz w:val="24"/>
          <w:szCs w:val="24"/>
        </w:rPr>
        <w:lastRenderedPageBreak/>
        <w:t>                                                     </w:t>
      </w:r>
    </w:p>
    <w:p w:rsidR="000A416B" w:rsidRPr="000A416B" w:rsidRDefault="000A416B" w:rsidP="000A416B">
      <w:pPr>
        <w:shd w:val="clear" w:color="auto" w:fill="FFFFFF"/>
        <w:spacing w:after="0" w:line="240" w:lineRule="auto"/>
        <w:rPr>
          <w:rFonts w:ascii="Times New Roman" w:eastAsia="Times New Roman" w:hAnsi="Times New Roman" w:cs="Times New Roman"/>
          <w:color w:val="000000"/>
          <w:sz w:val="24"/>
          <w:szCs w:val="24"/>
        </w:rPr>
      </w:pPr>
      <w:r w:rsidRPr="000A416B">
        <w:rPr>
          <w:rFonts w:ascii="Times New Roman" w:eastAsia="Times New Roman" w:hAnsi="Times New Roman" w:cs="Times New Roman"/>
          <w:color w:val="000000"/>
          <w:sz w:val="24"/>
          <w:szCs w:val="24"/>
        </w:rPr>
        <w:t>                         </w:t>
      </w:r>
      <w:r w:rsidR="00F2748A">
        <w:rPr>
          <w:rFonts w:ascii="Times New Roman" w:eastAsia="Times New Roman" w:hAnsi="Times New Roman" w:cs="Times New Roman"/>
          <w:color w:val="000000"/>
          <w:sz w:val="24"/>
          <w:szCs w:val="24"/>
        </w:rPr>
        <w:t xml:space="preserve">                           </w:t>
      </w:r>
    </w:p>
    <w:p w:rsidR="000A416B" w:rsidRPr="000A416B" w:rsidRDefault="000A416B" w:rsidP="000A416B">
      <w:pPr>
        <w:shd w:val="clear" w:color="auto" w:fill="FFFFFF"/>
        <w:spacing w:after="0" w:line="240" w:lineRule="auto"/>
        <w:rPr>
          <w:rFonts w:ascii="Times New Roman" w:eastAsia="Times New Roman" w:hAnsi="Times New Roman" w:cs="Times New Roman"/>
          <w:color w:val="000000"/>
          <w:sz w:val="24"/>
          <w:szCs w:val="24"/>
        </w:rPr>
      </w:pPr>
      <w:r w:rsidRPr="000A416B">
        <w:rPr>
          <w:rFonts w:ascii="Times New Roman" w:eastAsia="Times New Roman" w:hAnsi="Times New Roman" w:cs="Times New Roman"/>
          <w:color w:val="000000"/>
          <w:sz w:val="24"/>
          <w:szCs w:val="24"/>
        </w:rPr>
        <w:t>А</w:t>
      </w:r>
      <w:proofErr w:type="gramStart"/>
      <w:r w:rsidRPr="000A416B">
        <w:rPr>
          <w:rFonts w:ascii="Times New Roman" w:eastAsia="Times New Roman" w:hAnsi="Times New Roman" w:cs="Times New Roman"/>
          <w:color w:val="000000"/>
          <w:sz w:val="24"/>
          <w:szCs w:val="24"/>
        </w:rPr>
        <w:t>1</w:t>
      </w:r>
      <w:proofErr w:type="gramEnd"/>
      <w:r w:rsidRPr="000A416B">
        <w:rPr>
          <w:rFonts w:ascii="Times New Roman" w:eastAsia="Times New Roman" w:hAnsi="Times New Roman" w:cs="Times New Roman"/>
          <w:color w:val="000000"/>
          <w:sz w:val="24"/>
          <w:szCs w:val="24"/>
        </w:rPr>
        <w:t xml:space="preserve"> Значительно больше выпадает осадков на юго-востоке Африки по сравнению с юго-западом.</w:t>
      </w:r>
    </w:p>
    <w:p w:rsidR="000A416B" w:rsidRPr="000A416B" w:rsidRDefault="000A416B" w:rsidP="000A416B">
      <w:pPr>
        <w:shd w:val="clear" w:color="auto" w:fill="FFFFFF"/>
        <w:spacing w:after="0" w:line="240" w:lineRule="auto"/>
        <w:rPr>
          <w:rFonts w:ascii="Times New Roman" w:eastAsia="Times New Roman" w:hAnsi="Times New Roman" w:cs="Times New Roman"/>
          <w:color w:val="000000"/>
          <w:sz w:val="24"/>
          <w:szCs w:val="24"/>
        </w:rPr>
      </w:pPr>
      <w:r w:rsidRPr="000A416B">
        <w:rPr>
          <w:rFonts w:ascii="Times New Roman" w:eastAsia="Times New Roman" w:hAnsi="Times New Roman" w:cs="Times New Roman"/>
          <w:color w:val="000000"/>
          <w:sz w:val="24"/>
          <w:szCs w:val="24"/>
        </w:rPr>
        <w:t>      Кроме наличия гор и ветров это связано:</w:t>
      </w:r>
    </w:p>
    <w:p w:rsidR="000A416B" w:rsidRPr="000A416B" w:rsidRDefault="000A416B" w:rsidP="000A416B">
      <w:pPr>
        <w:shd w:val="clear" w:color="auto" w:fill="FFFFFF"/>
        <w:spacing w:after="0" w:line="240" w:lineRule="auto"/>
        <w:rPr>
          <w:rFonts w:ascii="Times New Roman" w:eastAsia="Times New Roman" w:hAnsi="Times New Roman" w:cs="Times New Roman"/>
          <w:color w:val="000000"/>
          <w:sz w:val="24"/>
          <w:szCs w:val="24"/>
        </w:rPr>
      </w:pPr>
      <w:r w:rsidRPr="000A416B">
        <w:rPr>
          <w:rFonts w:ascii="Times New Roman" w:eastAsia="Times New Roman" w:hAnsi="Times New Roman" w:cs="Times New Roman"/>
          <w:color w:val="000000"/>
          <w:sz w:val="24"/>
          <w:szCs w:val="24"/>
        </w:rPr>
        <w:t>                а) с близостью океана                                  г) с наличием крупных рек</w:t>
      </w:r>
    </w:p>
    <w:p w:rsidR="000A416B" w:rsidRPr="000A416B" w:rsidRDefault="000A416B" w:rsidP="000A416B">
      <w:pPr>
        <w:shd w:val="clear" w:color="auto" w:fill="FFFFFF"/>
        <w:spacing w:after="0" w:line="240" w:lineRule="auto"/>
        <w:rPr>
          <w:rFonts w:ascii="Times New Roman" w:eastAsia="Times New Roman" w:hAnsi="Times New Roman" w:cs="Times New Roman"/>
          <w:color w:val="000000"/>
          <w:sz w:val="24"/>
          <w:szCs w:val="24"/>
        </w:rPr>
      </w:pPr>
      <w:r w:rsidRPr="000A416B">
        <w:rPr>
          <w:rFonts w:ascii="Times New Roman" w:eastAsia="Times New Roman" w:hAnsi="Times New Roman" w:cs="Times New Roman"/>
          <w:color w:val="000000"/>
          <w:sz w:val="24"/>
          <w:szCs w:val="24"/>
        </w:rPr>
        <w:t>                б) с существованием теплого течения у восточных берегов и холодного у западных</w:t>
      </w:r>
    </w:p>
    <w:p w:rsidR="000A416B" w:rsidRPr="000A416B" w:rsidRDefault="000A416B" w:rsidP="000A416B">
      <w:pPr>
        <w:shd w:val="clear" w:color="auto" w:fill="FFFFFF"/>
        <w:spacing w:after="0" w:line="240" w:lineRule="auto"/>
        <w:rPr>
          <w:rFonts w:ascii="Times New Roman" w:eastAsia="Times New Roman" w:hAnsi="Times New Roman" w:cs="Times New Roman"/>
          <w:color w:val="000000"/>
          <w:sz w:val="24"/>
          <w:szCs w:val="24"/>
        </w:rPr>
      </w:pPr>
      <w:r w:rsidRPr="000A416B">
        <w:rPr>
          <w:rFonts w:ascii="Times New Roman" w:eastAsia="Times New Roman" w:hAnsi="Times New Roman" w:cs="Times New Roman"/>
          <w:color w:val="000000"/>
          <w:sz w:val="24"/>
          <w:szCs w:val="24"/>
        </w:rPr>
        <w:t>                в) со всеми названными выше факторами</w:t>
      </w:r>
    </w:p>
    <w:p w:rsidR="000A416B" w:rsidRPr="000A416B" w:rsidRDefault="000A416B" w:rsidP="000A416B">
      <w:pPr>
        <w:shd w:val="clear" w:color="auto" w:fill="FFFFFF"/>
        <w:spacing w:after="0" w:line="240" w:lineRule="auto"/>
        <w:rPr>
          <w:rFonts w:ascii="Times New Roman" w:eastAsia="Times New Roman" w:hAnsi="Times New Roman" w:cs="Times New Roman"/>
          <w:color w:val="000000"/>
          <w:sz w:val="24"/>
          <w:szCs w:val="24"/>
        </w:rPr>
      </w:pPr>
      <w:r w:rsidRPr="000A416B">
        <w:rPr>
          <w:rFonts w:ascii="Times New Roman" w:eastAsia="Times New Roman" w:hAnsi="Times New Roman" w:cs="Times New Roman"/>
          <w:color w:val="000000"/>
          <w:sz w:val="24"/>
          <w:szCs w:val="24"/>
        </w:rPr>
        <w:t>А</w:t>
      </w:r>
      <w:proofErr w:type="gramStart"/>
      <w:r w:rsidRPr="000A416B">
        <w:rPr>
          <w:rFonts w:ascii="Times New Roman" w:eastAsia="Times New Roman" w:hAnsi="Times New Roman" w:cs="Times New Roman"/>
          <w:color w:val="000000"/>
          <w:sz w:val="24"/>
          <w:szCs w:val="24"/>
        </w:rPr>
        <w:t>2</w:t>
      </w:r>
      <w:proofErr w:type="gramEnd"/>
      <w:r w:rsidRPr="000A416B">
        <w:rPr>
          <w:rFonts w:ascii="Times New Roman" w:eastAsia="Times New Roman" w:hAnsi="Times New Roman" w:cs="Times New Roman"/>
          <w:color w:val="000000"/>
          <w:sz w:val="24"/>
          <w:szCs w:val="24"/>
        </w:rPr>
        <w:t xml:space="preserve"> Красно-желтые </w:t>
      </w:r>
      <w:proofErr w:type="spellStart"/>
      <w:r w:rsidRPr="000A416B">
        <w:rPr>
          <w:rFonts w:ascii="Times New Roman" w:eastAsia="Times New Roman" w:hAnsi="Times New Roman" w:cs="Times New Roman"/>
          <w:color w:val="000000"/>
          <w:sz w:val="24"/>
          <w:szCs w:val="24"/>
        </w:rPr>
        <w:t>ферралитные</w:t>
      </w:r>
      <w:proofErr w:type="spellEnd"/>
      <w:r w:rsidRPr="000A416B">
        <w:rPr>
          <w:rFonts w:ascii="Times New Roman" w:eastAsia="Times New Roman" w:hAnsi="Times New Roman" w:cs="Times New Roman"/>
          <w:color w:val="000000"/>
          <w:sz w:val="24"/>
          <w:szCs w:val="24"/>
        </w:rPr>
        <w:t xml:space="preserve"> почвы распространены в</w:t>
      </w:r>
    </w:p>
    <w:p w:rsidR="000A416B" w:rsidRPr="000A416B" w:rsidRDefault="000A416B" w:rsidP="000A416B">
      <w:pPr>
        <w:shd w:val="clear" w:color="auto" w:fill="FFFFFF"/>
        <w:spacing w:after="0" w:line="240" w:lineRule="auto"/>
        <w:rPr>
          <w:rFonts w:ascii="Times New Roman" w:eastAsia="Times New Roman" w:hAnsi="Times New Roman" w:cs="Times New Roman"/>
          <w:color w:val="000000"/>
          <w:sz w:val="24"/>
          <w:szCs w:val="24"/>
        </w:rPr>
      </w:pPr>
      <w:r w:rsidRPr="000A416B">
        <w:rPr>
          <w:rFonts w:ascii="Times New Roman" w:eastAsia="Times New Roman" w:hAnsi="Times New Roman" w:cs="Times New Roman"/>
          <w:color w:val="000000"/>
          <w:sz w:val="24"/>
          <w:szCs w:val="24"/>
        </w:rPr>
        <w:t>               а) в зоне экваториальных лесов                  в) сухих степях</w:t>
      </w:r>
    </w:p>
    <w:p w:rsidR="000A416B" w:rsidRPr="000A416B" w:rsidRDefault="000A416B" w:rsidP="000A416B">
      <w:pPr>
        <w:shd w:val="clear" w:color="auto" w:fill="FFFFFF"/>
        <w:spacing w:after="0" w:line="240" w:lineRule="auto"/>
        <w:rPr>
          <w:rFonts w:ascii="Times New Roman" w:eastAsia="Times New Roman" w:hAnsi="Times New Roman" w:cs="Times New Roman"/>
          <w:color w:val="000000"/>
          <w:sz w:val="24"/>
          <w:szCs w:val="24"/>
        </w:rPr>
      </w:pPr>
      <w:r w:rsidRPr="000A416B">
        <w:rPr>
          <w:rFonts w:ascii="Times New Roman" w:eastAsia="Times New Roman" w:hAnsi="Times New Roman" w:cs="Times New Roman"/>
          <w:color w:val="000000"/>
          <w:sz w:val="24"/>
          <w:szCs w:val="24"/>
        </w:rPr>
        <w:t xml:space="preserve">               б) </w:t>
      </w:r>
      <w:proofErr w:type="spellStart"/>
      <w:r w:rsidRPr="000A416B">
        <w:rPr>
          <w:rFonts w:ascii="Times New Roman" w:eastAsia="Times New Roman" w:hAnsi="Times New Roman" w:cs="Times New Roman"/>
          <w:color w:val="000000"/>
          <w:sz w:val="24"/>
          <w:szCs w:val="24"/>
        </w:rPr>
        <w:t>лесостепях</w:t>
      </w:r>
      <w:proofErr w:type="spellEnd"/>
      <w:r w:rsidRPr="000A416B">
        <w:rPr>
          <w:rFonts w:ascii="Times New Roman" w:eastAsia="Times New Roman" w:hAnsi="Times New Roman" w:cs="Times New Roman"/>
          <w:color w:val="000000"/>
          <w:sz w:val="24"/>
          <w:szCs w:val="24"/>
        </w:rPr>
        <w:t xml:space="preserve">                                                г) </w:t>
      </w:r>
      <w:proofErr w:type="gramStart"/>
      <w:r w:rsidRPr="000A416B">
        <w:rPr>
          <w:rFonts w:ascii="Times New Roman" w:eastAsia="Times New Roman" w:hAnsi="Times New Roman" w:cs="Times New Roman"/>
          <w:color w:val="000000"/>
          <w:sz w:val="24"/>
          <w:szCs w:val="24"/>
        </w:rPr>
        <w:t>пустынях</w:t>
      </w:r>
      <w:proofErr w:type="gramEnd"/>
      <w:r w:rsidRPr="000A416B">
        <w:rPr>
          <w:rFonts w:ascii="Times New Roman" w:eastAsia="Times New Roman" w:hAnsi="Times New Roman" w:cs="Times New Roman"/>
          <w:color w:val="000000"/>
          <w:sz w:val="24"/>
          <w:szCs w:val="24"/>
        </w:rPr>
        <w:t xml:space="preserve">        </w:t>
      </w:r>
    </w:p>
    <w:p w:rsidR="000A416B" w:rsidRPr="000A416B" w:rsidRDefault="000A416B" w:rsidP="000A416B">
      <w:pPr>
        <w:shd w:val="clear" w:color="auto" w:fill="FFFFFF"/>
        <w:spacing w:after="0" w:line="240" w:lineRule="auto"/>
        <w:rPr>
          <w:rFonts w:ascii="Times New Roman" w:eastAsia="Times New Roman" w:hAnsi="Times New Roman" w:cs="Times New Roman"/>
          <w:color w:val="000000"/>
          <w:sz w:val="24"/>
          <w:szCs w:val="24"/>
        </w:rPr>
      </w:pPr>
      <w:r w:rsidRPr="000A416B">
        <w:rPr>
          <w:rFonts w:ascii="Times New Roman" w:eastAsia="Times New Roman" w:hAnsi="Times New Roman" w:cs="Times New Roman"/>
          <w:color w:val="000000"/>
          <w:sz w:val="24"/>
          <w:szCs w:val="24"/>
        </w:rPr>
        <w:t>А3</w:t>
      </w:r>
      <w:proofErr w:type="gramStart"/>
      <w:r w:rsidRPr="000A416B">
        <w:rPr>
          <w:rFonts w:ascii="Times New Roman" w:eastAsia="Times New Roman" w:hAnsi="Times New Roman" w:cs="Times New Roman"/>
          <w:color w:val="000000"/>
          <w:sz w:val="24"/>
          <w:szCs w:val="24"/>
        </w:rPr>
        <w:t xml:space="preserve"> В</w:t>
      </w:r>
      <w:proofErr w:type="gramEnd"/>
      <w:r w:rsidRPr="000A416B">
        <w:rPr>
          <w:rFonts w:ascii="Times New Roman" w:eastAsia="Times New Roman" w:hAnsi="Times New Roman" w:cs="Times New Roman"/>
          <w:color w:val="000000"/>
          <w:sz w:val="24"/>
          <w:szCs w:val="24"/>
        </w:rPr>
        <w:t xml:space="preserve"> восточной части материка находится:</w:t>
      </w:r>
    </w:p>
    <w:p w:rsidR="000A416B" w:rsidRPr="000A416B" w:rsidRDefault="000A416B" w:rsidP="000A416B">
      <w:pPr>
        <w:shd w:val="clear" w:color="auto" w:fill="FFFFFF"/>
        <w:spacing w:after="0" w:line="240" w:lineRule="auto"/>
        <w:rPr>
          <w:rFonts w:ascii="Times New Roman" w:eastAsia="Times New Roman" w:hAnsi="Times New Roman" w:cs="Times New Roman"/>
          <w:color w:val="000000"/>
          <w:sz w:val="24"/>
          <w:szCs w:val="24"/>
        </w:rPr>
      </w:pPr>
      <w:r w:rsidRPr="000A416B">
        <w:rPr>
          <w:rFonts w:ascii="Times New Roman" w:eastAsia="Times New Roman" w:hAnsi="Times New Roman" w:cs="Times New Roman"/>
          <w:color w:val="000000"/>
          <w:sz w:val="24"/>
          <w:szCs w:val="24"/>
        </w:rPr>
        <w:t>                а) крупнейшее на Земле плоскогорье        в) крупнейшая на Земле низменность</w:t>
      </w:r>
    </w:p>
    <w:p w:rsidR="000A416B" w:rsidRPr="000A416B" w:rsidRDefault="000A416B" w:rsidP="000A416B">
      <w:pPr>
        <w:shd w:val="clear" w:color="auto" w:fill="FFFFFF"/>
        <w:spacing w:after="0" w:line="240" w:lineRule="auto"/>
        <w:rPr>
          <w:rFonts w:ascii="Times New Roman" w:eastAsia="Times New Roman" w:hAnsi="Times New Roman" w:cs="Times New Roman"/>
          <w:color w:val="000000"/>
          <w:sz w:val="24"/>
          <w:szCs w:val="24"/>
        </w:rPr>
      </w:pPr>
      <w:r w:rsidRPr="000A416B">
        <w:rPr>
          <w:rFonts w:ascii="Times New Roman" w:eastAsia="Times New Roman" w:hAnsi="Times New Roman" w:cs="Times New Roman"/>
          <w:color w:val="000000"/>
          <w:sz w:val="24"/>
          <w:szCs w:val="24"/>
        </w:rPr>
        <w:t>                б) крупнейший на Земле горный хребет   г) крупнейший на Земле разлом  </w:t>
      </w:r>
    </w:p>
    <w:p w:rsidR="000A416B" w:rsidRPr="000A416B" w:rsidRDefault="000A416B" w:rsidP="000A416B">
      <w:pPr>
        <w:shd w:val="clear" w:color="auto" w:fill="FFFFFF"/>
        <w:spacing w:after="0" w:line="240" w:lineRule="auto"/>
        <w:rPr>
          <w:rFonts w:ascii="Times New Roman" w:eastAsia="Times New Roman" w:hAnsi="Times New Roman" w:cs="Times New Roman"/>
          <w:color w:val="000000"/>
          <w:sz w:val="24"/>
          <w:szCs w:val="24"/>
        </w:rPr>
      </w:pPr>
      <w:r w:rsidRPr="000A416B">
        <w:rPr>
          <w:rFonts w:ascii="Times New Roman" w:eastAsia="Times New Roman" w:hAnsi="Times New Roman" w:cs="Times New Roman"/>
          <w:color w:val="000000"/>
          <w:sz w:val="24"/>
          <w:szCs w:val="24"/>
        </w:rPr>
        <w:t> А4</w:t>
      </w:r>
      <w:proofErr w:type="gramStart"/>
      <w:r w:rsidRPr="000A416B">
        <w:rPr>
          <w:rFonts w:ascii="Times New Roman" w:eastAsia="Times New Roman" w:hAnsi="Times New Roman" w:cs="Times New Roman"/>
          <w:color w:val="000000"/>
          <w:sz w:val="24"/>
          <w:szCs w:val="24"/>
        </w:rPr>
        <w:t xml:space="preserve"> К</w:t>
      </w:r>
      <w:proofErr w:type="gramEnd"/>
      <w:r w:rsidRPr="000A416B">
        <w:rPr>
          <w:rFonts w:ascii="Times New Roman" w:eastAsia="Times New Roman" w:hAnsi="Times New Roman" w:cs="Times New Roman"/>
          <w:color w:val="000000"/>
          <w:sz w:val="24"/>
          <w:szCs w:val="24"/>
        </w:rPr>
        <w:t>акая черта исторического развития Африки оказала наибольшее влияние на её современный</w:t>
      </w:r>
    </w:p>
    <w:p w:rsidR="000A416B" w:rsidRPr="000A416B" w:rsidRDefault="000A416B" w:rsidP="000A416B">
      <w:pPr>
        <w:shd w:val="clear" w:color="auto" w:fill="FFFFFF"/>
        <w:spacing w:after="0" w:line="240" w:lineRule="auto"/>
        <w:rPr>
          <w:rFonts w:ascii="Times New Roman" w:eastAsia="Times New Roman" w:hAnsi="Times New Roman" w:cs="Times New Roman"/>
          <w:color w:val="000000"/>
          <w:sz w:val="24"/>
          <w:szCs w:val="24"/>
        </w:rPr>
      </w:pPr>
      <w:r w:rsidRPr="000A416B">
        <w:rPr>
          <w:rFonts w:ascii="Times New Roman" w:eastAsia="Times New Roman" w:hAnsi="Times New Roman" w:cs="Times New Roman"/>
          <w:color w:val="000000"/>
          <w:sz w:val="24"/>
          <w:szCs w:val="24"/>
        </w:rPr>
        <w:t>     облик  а) Африка-материк древних цивилизаций</w:t>
      </w:r>
    </w:p>
    <w:p w:rsidR="000A416B" w:rsidRPr="000A416B" w:rsidRDefault="000A416B" w:rsidP="000A416B">
      <w:pPr>
        <w:shd w:val="clear" w:color="auto" w:fill="FFFFFF"/>
        <w:spacing w:after="0" w:line="240" w:lineRule="auto"/>
        <w:rPr>
          <w:rFonts w:ascii="Times New Roman" w:eastAsia="Times New Roman" w:hAnsi="Times New Roman" w:cs="Times New Roman"/>
          <w:color w:val="000000"/>
          <w:sz w:val="24"/>
          <w:szCs w:val="24"/>
        </w:rPr>
      </w:pPr>
      <w:r w:rsidRPr="000A416B">
        <w:rPr>
          <w:rFonts w:ascii="Times New Roman" w:eastAsia="Times New Roman" w:hAnsi="Times New Roman" w:cs="Times New Roman"/>
          <w:color w:val="000000"/>
          <w:sz w:val="24"/>
          <w:szCs w:val="24"/>
        </w:rPr>
        <w:t>                б) Африка прошла через все стадии социально-экономического развития</w:t>
      </w:r>
    </w:p>
    <w:p w:rsidR="000A416B" w:rsidRPr="000A416B" w:rsidRDefault="000A416B" w:rsidP="000A416B">
      <w:pPr>
        <w:shd w:val="clear" w:color="auto" w:fill="FFFFFF"/>
        <w:spacing w:after="0" w:line="240" w:lineRule="auto"/>
        <w:rPr>
          <w:rFonts w:ascii="Times New Roman" w:eastAsia="Times New Roman" w:hAnsi="Times New Roman" w:cs="Times New Roman"/>
          <w:color w:val="000000"/>
          <w:sz w:val="24"/>
          <w:szCs w:val="24"/>
        </w:rPr>
      </w:pPr>
      <w:r w:rsidRPr="000A416B">
        <w:rPr>
          <w:rFonts w:ascii="Times New Roman" w:eastAsia="Times New Roman" w:hAnsi="Times New Roman" w:cs="Times New Roman"/>
          <w:color w:val="000000"/>
          <w:sz w:val="24"/>
          <w:szCs w:val="24"/>
        </w:rPr>
        <w:t>                в) колониальное прошлое</w:t>
      </w:r>
    </w:p>
    <w:p w:rsidR="000A416B" w:rsidRPr="000A416B" w:rsidRDefault="000A416B" w:rsidP="000A416B">
      <w:pPr>
        <w:shd w:val="clear" w:color="auto" w:fill="FFFFFF"/>
        <w:spacing w:after="0" w:line="240" w:lineRule="auto"/>
        <w:rPr>
          <w:rFonts w:ascii="Times New Roman" w:eastAsia="Times New Roman" w:hAnsi="Times New Roman" w:cs="Times New Roman"/>
          <w:color w:val="000000"/>
          <w:sz w:val="24"/>
          <w:szCs w:val="24"/>
        </w:rPr>
      </w:pPr>
      <w:r w:rsidRPr="000A416B">
        <w:rPr>
          <w:rFonts w:ascii="Times New Roman" w:eastAsia="Times New Roman" w:hAnsi="Times New Roman" w:cs="Times New Roman"/>
          <w:color w:val="000000"/>
          <w:sz w:val="24"/>
          <w:szCs w:val="24"/>
        </w:rPr>
        <w:t>                г) богатство минеральным сырьем</w:t>
      </w:r>
    </w:p>
    <w:p w:rsidR="000A416B" w:rsidRPr="000A416B" w:rsidRDefault="000A416B" w:rsidP="000A416B">
      <w:pPr>
        <w:shd w:val="clear" w:color="auto" w:fill="FFFFFF"/>
        <w:spacing w:after="0" w:line="240" w:lineRule="auto"/>
        <w:rPr>
          <w:rFonts w:ascii="Times New Roman" w:eastAsia="Times New Roman" w:hAnsi="Times New Roman" w:cs="Times New Roman"/>
          <w:color w:val="000000"/>
          <w:sz w:val="24"/>
          <w:szCs w:val="24"/>
        </w:rPr>
      </w:pPr>
      <w:r w:rsidRPr="000A416B">
        <w:rPr>
          <w:rFonts w:ascii="Times New Roman" w:eastAsia="Times New Roman" w:hAnsi="Times New Roman" w:cs="Times New Roman"/>
          <w:color w:val="000000"/>
          <w:sz w:val="24"/>
          <w:szCs w:val="24"/>
        </w:rPr>
        <w:t>В1</w:t>
      </w:r>
      <w:proofErr w:type="gramStart"/>
      <w:r w:rsidRPr="000A416B">
        <w:rPr>
          <w:rFonts w:ascii="Times New Roman" w:eastAsia="Times New Roman" w:hAnsi="Times New Roman" w:cs="Times New Roman"/>
          <w:color w:val="000000"/>
          <w:sz w:val="24"/>
          <w:szCs w:val="24"/>
        </w:rPr>
        <w:t xml:space="preserve"> В</w:t>
      </w:r>
      <w:proofErr w:type="gramEnd"/>
      <w:r w:rsidRPr="000A416B">
        <w:rPr>
          <w:rFonts w:ascii="Times New Roman" w:eastAsia="Times New Roman" w:hAnsi="Times New Roman" w:cs="Times New Roman"/>
          <w:color w:val="000000"/>
          <w:sz w:val="24"/>
          <w:szCs w:val="24"/>
        </w:rPr>
        <w:t>ыберите верные утверждения:</w:t>
      </w:r>
    </w:p>
    <w:p w:rsidR="000A416B" w:rsidRPr="000A416B" w:rsidRDefault="000A416B" w:rsidP="000A416B">
      <w:pPr>
        <w:shd w:val="clear" w:color="auto" w:fill="FFFFFF"/>
        <w:spacing w:after="0" w:line="240" w:lineRule="auto"/>
        <w:rPr>
          <w:rFonts w:ascii="Times New Roman" w:eastAsia="Times New Roman" w:hAnsi="Times New Roman" w:cs="Times New Roman"/>
          <w:color w:val="000000"/>
          <w:sz w:val="24"/>
          <w:szCs w:val="24"/>
        </w:rPr>
      </w:pPr>
      <w:r w:rsidRPr="000A416B">
        <w:rPr>
          <w:rFonts w:ascii="Times New Roman" w:eastAsia="Times New Roman" w:hAnsi="Times New Roman" w:cs="Times New Roman"/>
          <w:color w:val="000000"/>
          <w:sz w:val="24"/>
          <w:szCs w:val="24"/>
        </w:rPr>
        <w:t>                а) Промышленность Северной Африки тяготеет к приморским районам</w:t>
      </w:r>
    </w:p>
    <w:p w:rsidR="000A416B" w:rsidRPr="000A416B" w:rsidRDefault="000A416B" w:rsidP="000A416B">
      <w:pPr>
        <w:shd w:val="clear" w:color="auto" w:fill="FFFFFF"/>
        <w:spacing w:after="0" w:line="240" w:lineRule="auto"/>
        <w:rPr>
          <w:rFonts w:ascii="Times New Roman" w:eastAsia="Times New Roman" w:hAnsi="Times New Roman" w:cs="Times New Roman"/>
          <w:color w:val="000000"/>
          <w:sz w:val="24"/>
          <w:szCs w:val="24"/>
        </w:rPr>
      </w:pPr>
      <w:r w:rsidRPr="000A416B">
        <w:rPr>
          <w:rFonts w:ascii="Times New Roman" w:eastAsia="Times New Roman" w:hAnsi="Times New Roman" w:cs="Times New Roman"/>
          <w:color w:val="000000"/>
          <w:sz w:val="24"/>
          <w:szCs w:val="24"/>
        </w:rPr>
        <w:t>                б) Основные сельскохозяйственные культуры Северной Африки- оливки, зерновые,</w:t>
      </w:r>
    </w:p>
    <w:p w:rsidR="000A416B" w:rsidRPr="000A416B" w:rsidRDefault="000A416B" w:rsidP="000A416B">
      <w:pPr>
        <w:shd w:val="clear" w:color="auto" w:fill="FFFFFF"/>
        <w:spacing w:after="0" w:line="240" w:lineRule="auto"/>
        <w:rPr>
          <w:rFonts w:ascii="Times New Roman" w:eastAsia="Times New Roman" w:hAnsi="Times New Roman" w:cs="Times New Roman"/>
          <w:color w:val="000000"/>
          <w:sz w:val="24"/>
          <w:szCs w:val="24"/>
        </w:rPr>
      </w:pPr>
      <w:r w:rsidRPr="000A416B">
        <w:rPr>
          <w:rFonts w:ascii="Times New Roman" w:eastAsia="Times New Roman" w:hAnsi="Times New Roman" w:cs="Times New Roman"/>
          <w:color w:val="000000"/>
          <w:sz w:val="24"/>
          <w:szCs w:val="24"/>
        </w:rPr>
        <w:t>                    хлопчатник</w:t>
      </w:r>
    </w:p>
    <w:p w:rsidR="000A416B" w:rsidRPr="000A416B" w:rsidRDefault="000A416B" w:rsidP="000A416B">
      <w:pPr>
        <w:shd w:val="clear" w:color="auto" w:fill="FFFFFF"/>
        <w:spacing w:after="0" w:line="240" w:lineRule="auto"/>
        <w:rPr>
          <w:rFonts w:ascii="Times New Roman" w:eastAsia="Times New Roman" w:hAnsi="Times New Roman" w:cs="Times New Roman"/>
          <w:color w:val="000000"/>
          <w:sz w:val="24"/>
          <w:szCs w:val="24"/>
        </w:rPr>
      </w:pPr>
      <w:r w:rsidRPr="000A416B">
        <w:rPr>
          <w:rFonts w:ascii="Times New Roman" w:eastAsia="Times New Roman" w:hAnsi="Times New Roman" w:cs="Times New Roman"/>
          <w:color w:val="000000"/>
          <w:sz w:val="24"/>
          <w:szCs w:val="24"/>
        </w:rPr>
        <w:t xml:space="preserve">                в) Натуральное, потребительское сельское  хозяйство-главная отрасль </w:t>
      </w:r>
      <w:proofErr w:type="gramStart"/>
      <w:r w:rsidRPr="000A416B">
        <w:rPr>
          <w:rFonts w:ascii="Times New Roman" w:eastAsia="Times New Roman" w:hAnsi="Times New Roman" w:cs="Times New Roman"/>
          <w:color w:val="000000"/>
          <w:sz w:val="24"/>
          <w:szCs w:val="24"/>
        </w:rPr>
        <w:t>тропической</w:t>
      </w:r>
      <w:proofErr w:type="gramEnd"/>
    </w:p>
    <w:p w:rsidR="000A416B" w:rsidRPr="000A416B" w:rsidRDefault="000A416B" w:rsidP="000A416B">
      <w:pPr>
        <w:shd w:val="clear" w:color="auto" w:fill="FFFFFF"/>
        <w:spacing w:after="0" w:line="240" w:lineRule="auto"/>
        <w:rPr>
          <w:rFonts w:ascii="Times New Roman" w:eastAsia="Times New Roman" w:hAnsi="Times New Roman" w:cs="Times New Roman"/>
          <w:color w:val="000000"/>
          <w:sz w:val="24"/>
          <w:szCs w:val="24"/>
        </w:rPr>
      </w:pPr>
      <w:r w:rsidRPr="000A416B">
        <w:rPr>
          <w:rFonts w:ascii="Times New Roman" w:eastAsia="Times New Roman" w:hAnsi="Times New Roman" w:cs="Times New Roman"/>
          <w:color w:val="000000"/>
          <w:sz w:val="24"/>
          <w:szCs w:val="24"/>
        </w:rPr>
        <w:t>                     Африки</w:t>
      </w:r>
    </w:p>
    <w:p w:rsidR="000A416B" w:rsidRPr="000A416B" w:rsidRDefault="000A416B" w:rsidP="000A416B">
      <w:pPr>
        <w:shd w:val="clear" w:color="auto" w:fill="FFFFFF"/>
        <w:spacing w:after="0" w:line="240" w:lineRule="auto"/>
        <w:rPr>
          <w:rFonts w:ascii="Times New Roman" w:eastAsia="Times New Roman" w:hAnsi="Times New Roman" w:cs="Times New Roman"/>
          <w:color w:val="000000"/>
          <w:sz w:val="24"/>
          <w:szCs w:val="24"/>
        </w:rPr>
      </w:pPr>
      <w:r w:rsidRPr="000A416B">
        <w:rPr>
          <w:rFonts w:ascii="Times New Roman" w:eastAsia="Times New Roman" w:hAnsi="Times New Roman" w:cs="Times New Roman"/>
          <w:color w:val="000000"/>
          <w:sz w:val="24"/>
          <w:szCs w:val="24"/>
        </w:rPr>
        <w:t>                г) ЮАР богата платиной, золотом, углем, нефтью.</w:t>
      </w:r>
    </w:p>
    <w:p w:rsidR="000A416B" w:rsidRPr="000A416B" w:rsidRDefault="000A416B" w:rsidP="000A416B">
      <w:pPr>
        <w:shd w:val="clear" w:color="auto" w:fill="FFFFFF"/>
        <w:spacing w:after="0" w:line="240" w:lineRule="auto"/>
        <w:rPr>
          <w:rFonts w:ascii="Times New Roman" w:eastAsia="Times New Roman" w:hAnsi="Times New Roman" w:cs="Times New Roman"/>
          <w:color w:val="000000"/>
          <w:sz w:val="24"/>
          <w:szCs w:val="24"/>
        </w:rPr>
      </w:pPr>
      <w:r w:rsidRPr="000A416B">
        <w:rPr>
          <w:rFonts w:ascii="Times New Roman" w:eastAsia="Times New Roman" w:hAnsi="Times New Roman" w:cs="Times New Roman"/>
          <w:color w:val="000000"/>
          <w:sz w:val="24"/>
          <w:szCs w:val="24"/>
        </w:rPr>
        <w:t>      Ответ запишите буквами, расположив их в алфавитном порядке.</w:t>
      </w:r>
    </w:p>
    <w:p w:rsidR="000A416B" w:rsidRPr="000A416B" w:rsidRDefault="000A416B" w:rsidP="000A416B">
      <w:pPr>
        <w:shd w:val="clear" w:color="auto" w:fill="FFFFFF"/>
        <w:spacing w:after="0" w:line="240" w:lineRule="auto"/>
        <w:rPr>
          <w:rFonts w:ascii="Times New Roman" w:eastAsia="Times New Roman" w:hAnsi="Times New Roman" w:cs="Times New Roman"/>
          <w:color w:val="000000"/>
          <w:sz w:val="24"/>
          <w:szCs w:val="24"/>
        </w:rPr>
      </w:pPr>
      <w:r w:rsidRPr="000A416B">
        <w:rPr>
          <w:rFonts w:ascii="Times New Roman" w:eastAsia="Times New Roman" w:hAnsi="Times New Roman" w:cs="Times New Roman"/>
          <w:color w:val="000000"/>
          <w:sz w:val="24"/>
          <w:szCs w:val="24"/>
        </w:rPr>
        <w:t>В2</w:t>
      </w:r>
      <w:proofErr w:type="gramStart"/>
      <w:r w:rsidRPr="000A416B">
        <w:rPr>
          <w:rFonts w:ascii="Times New Roman" w:eastAsia="Times New Roman" w:hAnsi="Times New Roman" w:cs="Times New Roman"/>
          <w:color w:val="000000"/>
          <w:sz w:val="24"/>
          <w:szCs w:val="24"/>
        </w:rPr>
        <w:t> У</w:t>
      </w:r>
      <w:proofErr w:type="gramEnd"/>
      <w:r w:rsidRPr="000A416B">
        <w:rPr>
          <w:rFonts w:ascii="Times New Roman" w:eastAsia="Times New Roman" w:hAnsi="Times New Roman" w:cs="Times New Roman"/>
          <w:color w:val="000000"/>
          <w:sz w:val="24"/>
          <w:szCs w:val="24"/>
        </w:rPr>
        <w:t>становите соответствие между каждым из показателей, характеризующих отдельные виды транспорта, и страной,</w:t>
      </w:r>
    </w:p>
    <w:p w:rsidR="000A416B" w:rsidRPr="000A416B" w:rsidRDefault="000A416B" w:rsidP="000A416B">
      <w:pPr>
        <w:shd w:val="clear" w:color="auto" w:fill="FFFFFF"/>
        <w:spacing w:after="0" w:line="240" w:lineRule="auto"/>
        <w:rPr>
          <w:rFonts w:ascii="Times New Roman" w:eastAsia="Times New Roman" w:hAnsi="Times New Roman" w:cs="Times New Roman"/>
          <w:color w:val="000000"/>
          <w:sz w:val="24"/>
          <w:szCs w:val="24"/>
        </w:rPr>
      </w:pPr>
      <w:r w:rsidRPr="000A416B">
        <w:rPr>
          <w:rFonts w:ascii="Times New Roman" w:eastAsia="Times New Roman" w:hAnsi="Times New Roman" w:cs="Times New Roman"/>
          <w:color w:val="000000"/>
          <w:sz w:val="24"/>
          <w:szCs w:val="24"/>
        </w:rPr>
        <w:t xml:space="preserve">       Для </w:t>
      </w:r>
      <w:proofErr w:type="gramStart"/>
      <w:r w:rsidRPr="000A416B">
        <w:rPr>
          <w:rFonts w:ascii="Times New Roman" w:eastAsia="Times New Roman" w:hAnsi="Times New Roman" w:cs="Times New Roman"/>
          <w:color w:val="000000"/>
          <w:sz w:val="24"/>
          <w:szCs w:val="24"/>
        </w:rPr>
        <w:t>которой</w:t>
      </w:r>
      <w:proofErr w:type="gramEnd"/>
      <w:r w:rsidRPr="000A416B">
        <w:rPr>
          <w:rFonts w:ascii="Times New Roman" w:eastAsia="Times New Roman" w:hAnsi="Times New Roman" w:cs="Times New Roman"/>
          <w:color w:val="000000"/>
          <w:sz w:val="24"/>
          <w:szCs w:val="24"/>
        </w:rPr>
        <w:t xml:space="preserve"> характерен этот показатель.</w:t>
      </w:r>
    </w:p>
    <w:p w:rsidR="000A416B" w:rsidRPr="000A416B" w:rsidRDefault="000A416B" w:rsidP="000A416B">
      <w:pPr>
        <w:shd w:val="clear" w:color="auto" w:fill="FFFFFF"/>
        <w:spacing w:after="0" w:line="240" w:lineRule="auto"/>
        <w:rPr>
          <w:rFonts w:ascii="Times New Roman" w:eastAsia="Times New Roman" w:hAnsi="Times New Roman" w:cs="Times New Roman"/>
          <w:color w:val="000000"/>
          <w:sz w:val="24"/>
          <w:szCs w:val="24"/>
        </w:rPr>
      </w:pPr>
      <w:r w:rsidRPr="000A416B">
        <w:rPr>
          <w:rFonts w:ascii="Times New Roman" w:eastAsia="Times New Roman" w:hAnsi="Times New Roman" w:cs="Times New Roman"/>
          <w:color w:val="000000"/>
          <w:sz w:val="24"/>
          <w:szCs w:val="24"/>
        </w:rPr>
        <w:t>                        Показатель транспорта                                                          страна</w:t>
      </w:r>
    </w:p>
    <w:p w:rsidR="000A416B" w:rsidRPr="000A416B" w:rsidRDefault="000A416B" w:rsidP="000A416B">
      <w:pPr>
        <w:shd w:val="clear" w:color="auto" w:fill="FFFFFF"/>
        <w:spacing w:after="0" w:line="240" w:lineRule="auto"/>
        <w:rPr>
          <w:rFonts w:ascii="Times New Roman" w:eastAsia="Times New Roman" w:hAnsi="Times New Roman" w:cs="Times New Roman"/>
          <w:color w:val="000000"/>
          <w:sz w:val="24"/>
          <w:szCs w:val="24"/>
        </w:rPr>
      </w:pPr>
      <w:r w:rsidRPr="000A416B">
        <w:rPr>
          <w:rFonts w:ascii="Times New Roman" w:eastAsia="Times New Roman" w:hAnsi="Times New Roman" w:cs="Times New Roman"/>
          <w:color w:val="000000"/>
          <w:sz w:val="24"/>
          <w:szCs w:val="24"/>
        </w:rPr>
        <w:t>                   1.Занимает ведущее место в мире по тоннажу           А. ЮАР</w:t>
      </w:r>
    </w:p>
    <w:p w:rsidR="000A416B" w:rsidRPr="000A416B" w:rsidRDefault="000A416B" w:rsidP="000A416B">
      <w:pPr>
        <w:shd w:val="clear" w:color="auto" w:fill="FFFFFF"/>
        <w:spacing w:after="0" w:line="240" w:lineRule="auto"/>
        <w:rPr>
          <w:rFonts w:ascii="Times New Roman" w:eastAsia="Times New Roman" w:hAnsi="Times New Roman" w:cs="Times New Roman"/>
          <w:color w:val="000000"/>
          <w:sz w:val="24"/>
          <w:szCs w:val="24"/>
        </w:rPr>
      </w:pPr>
      <w:r w:rsidRPr="000A416B">
        <w:rPr>
          <w:rFonts w:ascii="Times New Roman" w:eastAsia="Times New Roman" w:hAnsi="Times New Roman" w:cs="Times New Roman"/>
          <w:color w:val="000000"/>
          <w:sz w:val="24"/>
          <w:szCs w:val="24"/>
        </w:rPr>
        <w:t>                   морского торгового флота                                          Б. страны Магриба</w:t>
      </w:r>
    </w:p>
    <w:p w:rsidR="000A416B" w:rsidRPr="000A416B" w:rsidRDefault="000A416B" w:rsidP="000A416B">
      <w:pPr>
        <w:shd w:val="clear" w:color="auto" w:fill="FFFFFF"/>
        <w:spacing w:after="0" w:line="240" w:lineRule="auto"/>
        <w:rPr>
          <w:rFonts w:ascii="Times New Roman" w:eastAsia="Times New Roman" w:hAnsi="Times New Roman" w:cs="Times New Roman"/>
          <w:color w:val="000000"/>
          <w:sz w:val="24"/>
          <w:szCs w:val="24"/>
        </w:rPr>
      </w:pPr>
      <w:r w:rsidRPr="000A416B">
        <w:rPr>
          <w:rFonts w:ascii="Times New Roman" w:eastAsia="Times New Roman" w:hAnsi="Times New Roman" w:cs="Times New Roman"/>
          <w:color w:val="000000"/>
          <w:sz w:val="24"/>
          <w:szCs w:val="24"/>
        </w:rPr>
        <w:t>                2. автомагистраль, проходящая по маршруту              В. Либерия</w:t>
      </w:r>
    </w:p>
    <w:p w:rsidR="000A416B" w:rsidRPr="000A416B" w:rsidRDefault="000A416B" w:rsidP="000A416B">
      <w:pPr>
        <w:shd w:val="clear" w:color="auto" w:fill="FFFFFF"/>
        <w:spacing w:after="0" w:line="240" w:lineRule="auto"/>
        <w:rPr>
          <w:rFonts w:ascii="Times New Roman" w:eastAsia="Times New Roman" w:hAnsi="Times New Roman" w:cs="Times New Roman"/>
          <w:color w:val="000000"/>
          <w:sz w:val="24"/>
          <w:szCs w:val="24"/>
        </w:rPr>
      </w:pPr>
      <w:r w:rsidRPr="000A416B">
        <w:rPr>
          <w:rFonts w:ascii="Times New Roman" w:eastAsia="Times New Roman" w:hAnsi="Times New Roman" w:cs="Times New Roman"/>
          <w:color w:val="000000"/>
          <w:sz w:val="24"/>
          <w:szCs w:val="24"/>
        </w:rPr>
        <w:t>                    старинных караванных путей                                    Г. Алжир  </w:t>
      </w:r>
    </w:p>
    <w:p w:rsidR="000A416B" w:rsidRPr="000A416B" w:rsidRDefault="000A416B" w:rsidP="000A416B">
      <w:pPr>
        <w:shd w:val="clear" w:color="auto" w:fill="FFFFFF"/>
        <w:spacing w:after="0" w:line="240" w:lineRule="auto"/>
        <w:rPr>
          <w:rFonts w:ascii="Times New Roman" w:eastAsia="Times New Roman" w:hAnsi="Times New Roman" w:cs="Times New Roman"/>
          <w:color w:val="000000"/>
          <w:sz w:val="24"/>
          <w:szCs w:val="24"/>
        </w:rPr>
      </w:pPr>
      <w:r w:rsidRPr="000A416B">
        <w:rPr>
          <w:rFonts w:ascii="Times New Roman" w:eastAsia="Times New Roman" w:hAnsi="Times New Roman" w:cs="Times New Roman"/>
          <w:color w:val="000000"/>
          <w:sz w:val="24"/>
          <w:szCs w:val="24"/>
        </w:rPr>
        <w:lastRenderedPageBreak/>
        <w:t>                3. Имеет 40% всей железнодорожной сети в               Д. Нигерия</w:t>
      </w:r>
    </w:p>
    <w:p w:rsidR="000A416B" w:rsidRPr="000A416B" w:rsidRDefault="000A416B" w:rsidP="000A416B">
      <w:pPr>
        <w:shd w:val="clear" w:color="auto" w:fill="FFFFFF"/>
        <w:spacing w:after="0" w:line="240" w:lineRule="auto"/>
        <w:rPr>
          <w:rFonts w:ascii="Times New Roman" w:eastAsia="Times New Roman" w:hAnsi="Times New Roman" w:cs="Times New Roman"/>
          <w:color w:val="000000"/>
          <w:sz w:val="24"/>
          <w:szCs w:val="24"/>
        </w:rPr>
      </w:pPr>
      <w:r w:rsidRPr="000A416B">
        <w:rPr>
          <w:rFonts w:ascii="Times New Roman" w:eastAsia="Times New Roman" w:hAnsi="Times New Roman" w:cs="Times New Roman"/>
          <w:color w:val="000000"/>
          <w:sz w:val="24"/>
          <w:szCs w:val="24"/>
        </w:rPr>
        <w:t>                    Африке</w:t>
      </w:r>
    </w:p>
    <w:p w:rsidR="000A416B" w:rsidRPr="000A416B" w:rsidRDefault="000A416B" w:rsidP="000A416B">
      <w:pPr>
        <w:shd w:val="clear" w:color="auto" w:fill="FFFFFF"/>
        <w:spacing w:after="0" w:line="240" w:lineRule="auto"/>
        <w:rPr>
          <w:rFonts w:ascii="Times New Roman" w:eastAsia="Times New Roman" w:hAnsi="Times New Roman" w:cs="Times New Roman"/>
          <w:color w:val="000000"/>
          <w:sz w:val="24"/>
          <w:szCs w:val="24"/>
        </w:rPr>
      </w:pPr>
      <w:r w:rsidRPr="000A416B">
        <w:rPr>
          <w:rFonts w:ascii="Times New Roman" w:eastAsia="Times New Roman" w:hAnsi="Times New Roman" w:cs="Times New Roman"/>
          <w:color w:val="000000"/>
          <w:sz w:val="24"/>
          <w:szCs w:val="24"/>
        </w:rPr>
        <w:t>                4. проходит трансконтинентальный газопровод</w:t>
      </w:r>
    </w:p>
    <w:p w:rsidR="000A416B" w:rsidRPr="000A416B" w:rsidRDefault="000A416B" w:rsidP="000A416B">
      <w:pPr>
        <w:shd w:val="clear" w:color="auto" w:fill="FFFFFF"/>
        <w:spacing w:after="0" w:line="240" w:lineRule="auto"/>
        <w:rPr>
          <w:rFonts w:ascii="Times New Roman" w:eastAsia="Times New Roman" w:hAnsi="Times New Roman" w:cs="Times New Roman"/>
          <w:color w:val="000000"/>
          <w:sz w:val="24"/>
          <w:szCs w:val="24"/>
        </w:rPr>
      </w:pPr>
      <w:r w:rsidRPr="000A416B">
        <w:rPr>
          <w:rFonts w:ascii="Times New Roman" w:eastAsia="Times New Roman" w:hAnsi="Times New Roman" w:cs="Times New Roman"/>
          <w:color w:val="000000"/>
          <w:sz w:val="24"/>
          <w:szCs w:val="24"/>
        </w:rPr>
        <w:t>        Запишите в таблицу буквы, соответствующие выбранным ответам</w:t>
      </w:r>
    </w:p>
    <w:p w:rsidR="000A416B" w:rsidRPr="000A416B" w:rsidRDefault="000A416B" w:rsidP="000A416B">
      <w:pPr>
        <w:shd w:val="clear" w:color="auto" w:fill="FFFFFF"/>
        <w:spacing w:after="0" w:line="240" w:lineRule="auto"/>
        <w:rPr>
          <w:rFonts w:ascii="Times New Roman" w:eastAsia="Times New Roman" w:hAnsi="Times New Roman" w:cs="Times New Roman"/>
          <w:color w:val="000000"/>
          <w:sz w:val="24"/>
          <w:szCs w:val="24"/>
        </w:rPr>
      </w:pPr>
      <w:r w:rsidRPr="000A416B">
        <w:rPr>
          <w:rFonts w:ascii="Times New Roman" w:eastAsia="Times New Roman" w:hAnsi="Times New Roman" w:cs="Times New Roman"/>
          <w:color w:val="000000"/>
          <w:sz w:val="24"/>
          <w:szCs w:val="24"/>
        </w:rPr>
        <w:t>В3</w:t>
      </w:r>
      <w:proofErr w:type="gramStart"/>
      <w:r w:rsidRPr="000A416B">
        <w:rPr>
          <w:rFonts w:ascii="Times New Roman" w:eastAsia="Times New Roman" w:hAnsi="Times New Roman" w:cs="Times New Roman"/>
          <w:color w:val="000000"/>
          <w:sz w:val="24"/>
          <w:szCs w:val="24"/>
        </w:rPr>
        <w:t xml:space="preserve"> В</w:t>
      </w:r>
      <w:proofErr w:type="gramEnd"/>
      <w:r w:rsidRPr="000A416B">
        <w:rPr>
          <w:rFonts w:ascii="Times New Roman" w:eastAsia="Times New Roman" w:hAnsi="Times New Roman" w:cs="Times New Roman"/>
          <w:color w:val="000000"/>
          <w:sz w:val="24"/>
          <w:szCs w:val="24"/>
        </w:rPr>
        <w:t>ыберите страны, где находятся крупнейшие в Африке городские агломерации:</w:t>
      </w:r>
    </w:p>
    <w:p w:rsidR="000A416B" w:rsidRPr="000A416B" w:rsidRDefault="000A416B" w:rsidP="000A416B">
      <w:pPr>
        <w:shd w:val="clear" w:color="auto" w:fill="FFFFFF"/>
        <w:spacing w:after="0" w:line="240" w:lineRule="auto"/>
        <w:rPr>
          <w:rFonts w:ascii="Times New Roman" w:eastAsia="Times New Roman" w:hAnsi="Times New Roman" w:cs="Times New Roman"/>
          <w:color w:val="000000"/>
          <w:sz w:val="24"/>
          <w:szCs w:val="24"/>
        </w:rPr>
      </w:pPr>
      <w:r w:rsidRPr="000A416B">
        <w:rPr>
          <w:rFonts w:ascii="Times New Roman" w:eastAsia="Times New Roman" w:hAnsi="Times New Roman" w:cs="Times New Roman"/>
          <w:color w:val="000000"/>
          <w:sz w:val="24"/>
          <w:szCs w:val="24"/>
        </w:rPr>
        <w:t>                А) Египет                                               В) ЮАР</w:t>
      </w:r>
    </w:p>
    <w:p w:rsidR="000A416B" w:rsidRPr="000A416B" w:rsidRDefault="000A416B" w:rsidP="000A416B">
      <w:pPr>
        <w:shd w:val="clear" w:color="auto" w:fill="FFFFFF"/>
        <w:spacing w:after="0" w:line="240" w:lineRule="auto"/>
        <w:rPr>
          <w:rFonts w:ascii="Times New Roman" w:eastAsia="Times New Roman" w:hAnsi="Times New Roman" w:cs="Times New Roman"/>
          <w:color w:val="000000"/>
          <w:sz w:val="24"/>
          <w:szCs w:val="24"/>
        </w:rPr>
      </w:pPr>
      <w:r w:rsidRPr="000A416B">
        <w:rPr>
          <w:rFonts w:ascii="Times New Roman" w:eastAsia="Times New Roman" w:hAnsi="Times New Roman" w:cs="Times New Roman"/>
          <w:color w:val="000000"/>
          <w:sz w:val="24"/>
          <w:szCs w:val="24"/>
        </w:rPr>
        <w:t>                Б) Алжир                                                Г) Нигерия    </w:t>
      </w:r>
    </w:p>
    <w:p w:rsidR="000A416B" w:rsidRPr="000A416B" w:rsidRDefault="000A416B" w:rsidP="000A416B">
      <w:pPr>
        <w:shd w:val="clear" w:color="auto" w:fill="FFFFFF"/>
        <w:spacing w:after="0" w:line="240" w:lineRule="auto"/>
        <w:rPr>
          <w:rFonts w:ascii="Times New Roman" w:eastAsia="Times New Roman" w:hAnsi="Times New Roman" w:cs="Times New Roman"/>
          <w:color w:val="000000"/>
          <w:sz w:val="24"/>
          <w:szCs w:val="24"/>
        </w:rPr>
      </w:pPr>
      <w:r w:rsidRPr="000A416B">
        <w:rPr>
          <w:rFonts w:ascii="Times New Roman" w:eastAsia="Times New Roman" w:hAnsi="Times New Roman" w:cs="Times New Roman"/>
          <w:color w:val="000000"/>
          <w:sz w:val="24"/>
          <w:szCs w:val="24"/>
        </w:rPr>
        <w:t>С1</w:t>
      </w:r>
      <w:proofErr w:type="gramStart"/>
      <w:r w:rsidRPr="000A416B">
        <w:rPr>
          <w:rFonts w:ascii="Times New Roman" w:eastAsia="Times New Roman" w:hAnsi="Times New Roman" w:cs="Times New Roman"/>
          <w:color w:val="000000"/>
          <w:sz w:val="24"/>
          <w:szCs w:val="24"/>
        </w:rPr>
        <w:t xml:space="preserve"> К</w:t>
      </w:r>
      <w:proofErr w:type="gramEnd"/>
      <w:r w:rsidRPr="000A416B">
        <w:rPr>
          <w:rFonts w:ascii="Times New Roman" w:eastAsia="Times New Roman" w:hAnsi="Times New Roman" w:cs="Times New Roman"/>
          <w:color w:val="000000"/>
          <w:sz w:val="24"/>
          <w:szCs w:val="24"/>
        </w:rPr>
        <w:t>акие факторы способствовали превращению ЮАР в одного из крупнейших экспортеров угля?</w:t>
      </w:r>
    </w:p>
    <w:p w:rsidR="000A416B" w:rsidRPr="000A416B" w:rsidRDefault="000A416B" w:rsidP="000A416B">
      <w:pPr>
        <w:shd w:val="clear" w:color="auto" w:fill="FFFFFF"/>
        <w:spacing w:after="0" w:line="240" w:lineRule="auto"/>
        <w:rPr>
          <w:rFonts w:ascii="Times New Roman" w:eastAsia="Times New Roman" w:hAnsi="Times New Roman" w:cs="Times New Roman"/>
          <w:color w:val="000000"/>
          <w:sz w:val="24"/>
          <w:szCs w:val="24"/>
        </w:rPr>
      </w:pPr>
      <w:r w:rsidRPr="000A416B">
        <w:rPr>
          <w:rFonts w:ascii="Times New Roman" w:eastAsia="Times New Roman" w:hAnsi="Times New Roman" w:cs="Times New Roman"/>
          <w:color w:val="000000"/>
          <w:sz w:val="24"/>
          <w:szCs w:val="24"/>
        </w:rPr>
        <w:t>     Один из факторов - наличие крупных запасов угля. Укажите еще не менее двух факторов.</w:t>
      </w:r>
    </w:p>
    <w:p w:rsidR="000A416B" w:rsidRPr="000A416B" w:rsidRDefault="000A416B" w:rsidP="000A416B">
      <w:pPr>
        <w:shd w:val="clear" w:color="auto" w:fill="FFFFFF"/>
        <w:spacing w:after="0" w:line="240" w:lineRule="auto"/>
        <w:rPr>
          <w:rFonts w:ascii="Times New Roman" w:eastAsia="Times New Roman" w:hAnsi="Times New Roman" w:cs="Times New Roman"/>
          <w:color w:val="000000"/>
          <w:sz w:val="24"/>
          <w:szCs w:val="24"/>
        </w:rPr>
      </w:pPr>
      <w:r w:rsidRPr="000A416B">
        <w:rPr>
          <w:rFonts w:ascii="Times New Roman" w:eastAsia="Times New Roman" w:hAnsi="Times New Roman" w:cs="Times New Roman"/>
          <w:color w:val="000000"/>
          <w:sz w:val="24"/>
          <w:szCs w:val="24"/>
        </w:rPr>
        <w:t>С2</w:t>
      </w:r>
      <w:proofErr w:type="gramStart"/>
      <w:r w:rsidRPr="000A416B">
        <w:rPr>
          <w:rFonts w:ascii="Times New Roman" w:eastAsia="Times New Roman" w:hAnsi="Times New Roman" w:cs="Times New Roman"/>
          <w:color w:val="000000"/>
          <w:sz w:val="24"/>
          <w:szCs w:val="24"/>
        </w:rPr>
        <w:t xml:space="preserve"> О</w:t>
      </w:r>
      <w:proofErr w:type="gramEnd"/>
      <w:r w:rsidRPr="000A416B">
        <w:rPr>
          <w:rFonts w:ascii="Times New Roman" w:eastAsia="Times New Roman" w:hAnsi="Times New Roman" w:cs="Times New Roman"/>
          <w:color w:val="000000"/>
          <w:sz w:val="24"/>
          <w:szCs w:val="24"/>
        </w:rPr>
        <w:t>пределите страну по описанию:</w:t>
      </w:r>
    </w:p>
    <w:p w:rsidR="000A416B" w:rsidRPr="000A416B" w:rsidRDefault="000A416B" w:rsidP="000A416B">
      <w:pPr>
        <w:shd w:val="clear" w:color="auto" w:fill="FFFFFF"/>
        <w:spacing w:after="0" w:line="240" w:lineRule="auto"/>
        <w:rPr>
          <w:rFonts w:ascii="Times New Roman" w:eastAsia="Times New Roman" w:hAnsi="Times New Roman" w:cs="Times New Roman"/>
          <w:color w:val="000000"/>
          <w:sz w:val="24"/>
          <w:szCs w:val="24"/>
        </w:rPr>
      </w:pPr>
      <w:r w:rsidRPr="000A416B">
        <w:rPr>
          <w:rFonts w:ascii="Times New Roman" w:eastAsia="Times New Roman" w:hAnsi="Times New Roman" w:cs="Times New Roman"/>
          <w:color w:val="000000"/>
          <w:sz w:val="24"/>
          <w:szCs w:val="24"/>
        </w:rPr>
        <w:t>     « Это развивающаяся страна, расположенная в двух частях света. В промышленности развита электроэнергетик</w:t>
      </w:r>
      <w:proofErr w:type="gramStart"/>
      <w:r w:rsidRPr="000A416B">
        <w:rPr>
          <w:rFonts w:ascii="Times New Roman" w:eastAsia="Times New Roman" w:hAnsi="Times New Roman" w:cs="Times New Roman"/>
          <w:color w:val="000000"/>
          <w:sz w:val="24"/>
          <w:szCs w:val="24"/>
        </w:rPr>
        <w:t>а(</w:t>
      </w:r>
      <w:proofErr w:type="gramEnd"/>
      <w:r w:rsidRPr="000A416B">
        <w:rPr>
          <w:rFonts w:ascii="Times New Roman" w:eastAsia="Times New Roman" w:hAnsi="Times New Roman" w:cs="Times New Roman"/>
          <w:color w:val="000000"/>
          <w:sz w:val="24"/>
          <w:szCs w:val="24"/>
        </w:rPr>
        <w:t xml:space="preserve"> здесь построена самая крупная гидроэлектростанция на континенте), нефтедобыча, легкая и пищевая отрасли. Традиционная отрасль сельского хозяйств</w:t>
      </w:r>
      <w:proofErr w:type="gramStart"/>
      <w:r w:rsidRPr="000A416B">
        <w:rPr>
          <w:rFonts w:ascii="Times New Roman" w:eastAsia="Times New Roman" w:hAnsi="Times New Roman" w:cs="Times New Roman"/>
          <w:color w:val="000000"/>
          <w:sz w:val="24"/>
          <w:szCs w:val="24"/>
        </w:rPr>
        <w:t>а-</w:t>
      </w:r>
      <w:proofErr w:type="gramEnd"/>
      <w:r w:rsidRPr="000A416B">
        <w:rPr>
          <w:rFonts w:ascii="Times New Roman" w:eastAsia="Times New Roman" w:hAnsi="Times New Roman" w:cs="Times New Roman"/>
          <w:color w:val="000000"/>
          <w:sz w:val="24"/>
          <w:szCs w:val="24"/>
        </w:rPr>
        <w:t xml:space="preserve"> орошаемое трудоемкое земледелие, специализирующаяся на выращивании риса, хлопчатника, цитрусовых культур. Морское побережье, древние историко-культурные, архитектурные памятник</w:t>
      </w:r>
      <w:proofErr w:type="gramStart"/>
      <w:r w:rsidRPr="000A416B">
        <w:rPr>
          <w:rFonts w:ascii="Times New Roman" w:eastAsia="Times New Roman" w:hAnsi="Times New Roman" w:cs="Times New Roman"/>
          <w:color w:val="000000"/>
          <w:sz w:val="24"/>
          <w:szCs w:val="24"/>
        </w:rPr>
        <w:t>и-</w:t>
      </w:r>
      <w:proofErr w:type="gramEnd"/>
      <w:r w:rsidRPr="000A416B">
        <w:rPr>
          <w:rFonts w:ascii="Times New Roman" w:eastAsia="Times New Roman" w:hAnsi="Times New Roman" w:cs="Times New Roman"/>
          <w:color w:val="000000"/>
          <w:sz w:val="24"/>
          <w:szCs w:val="24"/>
        </w:rPr>
        <w:t xml:space="preserve"> основа развития международного туризма».</w:t>
      </w:r>
    </w:p>
    <w:p w:rsidR="00F4241A" w:rsidRPr="00F4241A" w:rsidRDefault="00F4241A" w:rsidP="000A416B">
      <w:pPr>
        <w:spacing w:line="240" w:lineRule="auto"/>
        <w:rPr>
          <w:rFonts w:ascii="Times New Roman" w:eastAsia="Times New Roman" w:hAnsi="Times New Roman" w:cs="Times New Roman"/>
          <w:b/>
          <w:sz w:val="28"/>
          <w:szCs w:val="24"/>
        </w:rPr>
      </w:pPr>
      <w:r w:rsidRPr="00F4241A">
        <w:rPr>
          <w:rFonts w:ascii="Times New Roman" w:eastAsia="Times New Roman" w:hAnsi="Times New Roman" w:cs="Times New Roman"/>
          <w:b/>
          <w:sz w:val="28"/>
          <w:szCs w:val="24"/>
          <w:highlight w:val="yellow"/>
        </w:rPr>
        <w:t>Выучите названия государств и их столиц:</w:t>
      </w:r>
    </w:p>
    <w:p w:rsidR="004A402E" w:rsidRPr="00E41FE9" w:rsidRDefault="00F4241A" w:rsidP="00E41FE9">
      <w:pPr>
        <w:spacing w:line="240" w:lineRule="auto"/>
        <w:rPr>
          <w:rFonts w:ascii="Times New Roman" w:eastAsia="Times New Roman" w:hAnsi="Times New Roman" w:cs="Times New Roman"/>
          <w:sz w:val="24"/>
          <w:szCs w:val="24"/>
        </w:rPr>
      </w:pPr>
      <w:r>
        <w:rPr>
          <w:noProof/>
        </w:rPr>
        <w:drawing>
          <wp:inline distT="0" distB="0" distL="0" distR="0">
            <wp:extent cx="3040239" cy="2420675"/>
            <wp:effectExtent l="19050" t="0" r="7761" b="0"/>
            <wp:docPr id="20" name="Рисунок 20" descr="Африка: население и страны. Столиц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Африка: население и страны. Столицы"/>
                    <pic:cNvPicPr>
                      <a:picLocks noChangeAspect="1" noChangeArrowheads="1"/>
                    </pic:cNvPicPr>
                  </pic:nvPicPr>
                  <pic:blipFill>
                    <a:blip r:embed="rId11" cstate="print"/>
                    <a:srcRect/>
                    <a:stretch>
                      <a:fillRect/>
                    </a:stretch>
                  </pic:blipFill>
                  <pic:spPr bwMode="auto">
                    <a:xfrm>
                      <a:off x="0" y="0"/>
                      <a:ext cx="3040179" cy="2420627"/>
                    </a:xfrm>
                    <a:prstGeom prst="rect">
                      <a:avLst/>
                    </a:prstGeom>
                    <a:noFill/>
                    <a:ln w="9525">
                      <a:noFill/>
                      <a:miter lim="800000"/>
                      <a:headEnd/>
                      <a:tailEnd/>
                    </a:ln>
                  </pic:spPr>
                </pic:pic>
              </a:graphicData>
            </a:graphic>
          </wp:inline>
        </w:drawing>
      </w:r>
    </w:p>
    <w:sectPr w:rsidR="004A402E" w:rsidRPr="00E41FE9" w:rsidSect="004A402E">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C30DF"/>
    <w:multiLevelType w:val="hybridMultilevel"/>
    <w:tmpl w:val="29C856DE"/>
    <w:lvl w:ilvl="0" w:tplc="D70A225A">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drawingGridHorizontalSpacing w:val="110"/>
  <w:displayHorizontalDrawingGridEvery w:val="2"/>
  <w:characterSpacingControl w:val="doNotCompress"/>
  <w:compat>
    <w:useFELayout/>
  </w:compat>
  <w:rsids>
    <w:rsidRoot w:val="004A402E"/>
    <w:rsid w:val="000A416B"/>
    <w:rsid w:val="001D0B0D"/>
    <w:rsid w:val="00483F46"/>
    <w:rsid w:val="004A402E"/>
    <w:rsid w:val="00524311"/>
    <w:rsid w:val="005D6190"/>
    <w:rsid w:val="007F3AB8"/>
    <w:rsid w:val="00A54BFC"/>
    <w:rsid w:val="00AB4C6F"/>
    <w:rsid w:val="00C05791"/>
    <w:rsid w:val="00E41FE9"/>
    <w:rsid w:val="00F2000D"/>
    <w:rsid w:val="00F2748A"/>
    <w:rsid w:val="00F4241A"/>
    <w:rsid w:val="00FF2E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3AB8"/>
  </w:style>
  <w:style w:type="paragraph" w:styleId="2">
    <w:name w:val="heading 2"/>
    <w:basedOn w:val="a"/>
    <w:link w:val="20"/>
    <w:uiPriority w:val="9"/>
    <w:qFormat/>
    <w:rsid w:val="004A402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4">
    <w:name w:val="heading 4"/>
    <w:basedOn w:val="a"/>
    <w:next w:val="a"/>
    <w:link w:val="40"/>
    <w:uiPriority w:val="9"/>
    <w:semiHidden/>
    <w:unhideWhenUsed/>
    <w:qFormat/>
    <w:rsid w:val="00C0579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A402E"/>
    <w:pPr>
      <w:spacing w:after="120"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rsid w:val="004A402E"/>
    <w:rPr>
      <w:rFonts w:ascii="Times New Roman" w:eastAsia="Times New Roman" w:hAnsi="Times New Roman" w:cs="Times New Roman"/>
      <w:sz w:val="24"/>
      <w:szCs w:val="24"/>
    </w:rPr>
  </w:style>
  <w:style w:type="character" w:customStyle="1" w:styleId="a5">
    <w:name w:val="Основной текст_"/>
    <w:basedOn w:val="a0"/>
    <w:rsid w:val="004A402E"/>
    <w:rPr>
      <w:rFonts w:ascii="Times New Roman" w:hAnsi="Times New Roman" w:cs="Times New Roman"/>
      <w:sz w:val="26"/>
      <w:szCs w:val="26"/>
      <w:u w:val="none"/>
    </w:rPr>
  </w:style>
  <w:style w:type="character" w:customStyle="1" w:styleId="20">
    <w:name w:val="Заголовок 2 Знак"/>
    <w:basedOn w:val="a0"/>
    <w:link w:val="2"/>
    <w:uiPriority w:val="9"/>
    <w:rsid w:val="004A402E"/>
    <w:rPr>
      <w:rFonts w:ascii="Times New Roman" w:eastAsia="Times New Roman" w:hAnsi="Times New Roman" w:cs="Times New Roman"/>
      <w:b/>
      <w:bCs/>
      <w:sz w:val="36"/>
      <w:szCs w:val="36"/>
    </w:rPr>
  </w:style>
  <w:style w:type="paragraph" w:styleId="a6">
    <w:name w:val="Normal (Web)"/>
    <w:basedOn w:val="a"/>
    <w:uiPriority w:val="99"/>
    <w:unhideWhenUsed/>
    <w:rsid w:val="004A402E"/>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Hyperlink"/>
    <w:basedOn w:val="a0"/>
    <w:uiPriority w:val="99"/>
    <w:semiHidden/>
    <w:unhideWhenUsed/>
    <w:rsid w:val="004A402E"/>
    <w:rPr>
      <w:color w:val="0000FF"/>
      <w:u w:val="single"/>
    </w:rPr>
  </w:style>
  <w:style w:type="paragraph" w:styleId="a8">
    <w:name w:val="No Spacing"/>
    <w:uiPriority w:val="1"/>
    <w:qFormat/>
    <w:rsid w:val="004A402E"/>
    <w:pPr>
      <w:spacing w:after="0" w:line="240" w:lineRule="auto"/>
    </w:pPr>
  </w:style>
  <w:style w:type="paragraph" w:styleId="a9">
    <w:name w:val="List Paragraph"/>
    <w:basedOn w:val="a"/>
    <w:uiPriority w:val="34"/>
    <w:qFormat/>
    <w:rsid w:val="004A402E"/>
    <w:pPr>
      <w:ind w:left="720"/>
      <w:contextualSpacing/>
    </w:pPr>
  </w:style>
  <w:style w:type="character" w:styleId="aa">
    <w:name w:val="Strong"/>
    <w:basedOn w:val="a0"/>
    <w:uiPriority w:val="22"/>
    <w:qFormat/>
    <w:rsid w:val="00A54BFC"/>
    <w:rPr>
      <w:b/>
      <w:bCs/>
    </w:rPr>
  </w:style>
  <w:style w:type="character" w:styleId="ab">
    <w:name w:val="Emphasis"/>
    <w:basedOn w:val="a0"/>
    <w:uiPriority w:val="20"/>
    <w:qFormat/>
    <w:rsid w:val="00A54BFC"/>
    <w:rPr>
      <w:i/>
      <w:iCs/>
    </w:rPr>
  </w:style>
  <w:style w:type="character" w:customStyle="1" w:styleId="40">
    <w:name w:val="Заголовок 4 Знак"/>
    <w:basedOn w:val="a0"/>
    <w:link w:val="4"/>
    <w:uiPriority w:val="9"/>
    <w:semiHidden/>
    <w:rsid w:val="00C05791"/>
    <w:rPr>
      <w:rFonts w:asciiTheme="majorHAnsi" w:eastAsiaTheme="majorEastAsia" w:hAnsiTheme="majorHAnsi" w:cstheme="majorBidi"/>
      <w:b/>
      <w:bCs/>
      <w:i/>
      <w:iCs/>
      <w:color w:val="4F81BD" w:themeColor="accent1"/>
    </w:rPr>
  </w:style>
  <w:style w:type="paragraph" w:styleId="ac">
    <w:name w:val="Balloon Text"/>
    <w:basedOn w:val="a"/>
    <w:link w:val="ad"/>
    <w:uiPriority w:val="99"/>
    <w:semiHidden/>
    <w:unhideWhenUsed/>
    <w:rsid w:val="00C05791"/>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C05791"/>
    <w:rPr>
      <w:rFonts w:ascii="Tahoma" w:hAnsi="Tahoma" w:cs="Tahoma"/>
      <w:sz w:val="16"/>
      <w:szCs w:val="16"/>
    </w:rPr>
  </w:style>
  <w:style w:type="paragraph" w:customStyle="1" w:styleId="c0">
    <w:name w:val="c0"/>
    <w:basedOn w:val="a"/>
    <w:rsid w:val="000A41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0A416B"/>
  </w:style>
  <w:style w:type="paragraph" w:customStyle="1" w:styleId="c4">
    <w:name w:val="c4"/>
    <w:basedOn w:val="a"/>
    <w:rsid w:val="000A416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7041241">
      <w:bodyDiv w:val="1"/>
      <w:marLeft w:val="0"/>
      <w:marRight w:val="0"/>
      <w:marTop w:val="0"/>
      <w:marBottom w:val="0"/>
      <w:divBdr>
        <w:top w:val="none" w:sz="0" w:space="0" w:color="auto"/>
        <w:left w:val="none" w:sz="0" w:space="0" w:color="auto"/>
        <w:bottom w:val="none" w:sz="0" w:space="0" w:color="auto"/>
        <w:right w:val="none" w:sz="0" w:space="0" w:color="auto"/>
      </w:divBdr>
    </w:div>
    <w:div w:id="451635841">
      <w:bodyDiv w:val="1"/>
      <w:marLeft w:val="0"/>
      <w:marRight w:val="0"/>
      <w:marTop w:val="0"/>
      <w:marBottom w:val="0"/>
      <w:divBdr>
        <w:top w:val="none" w:sz="0" w:space="0" w:color="auto"/>
        <w:left w:val="none" w:sz="0" w:space="0" w:color="auto"/>
        <w:bottom w:val="none" w:sz="0" w:space="0" w:color="auto"/>
        <w:right w:val="none" w:sz="0" w:space="0" w:color="auto"/>
      </w:divBdr>
    </w:div>
    <w:div w:id="475489761">
      <w:bodyDiv w:val="1"/>
      <w:marLeft w:val="0"/>
      <w:marRight w:val="0"/>
      <w:marTop w:val="0"/>
      <w:marBottom w:val="0"/>
      <w:divBdr>
        <w:top w:val="none" w:sz="0" w:space="0" w:color="auto"/>
        <w:left w:val="none" w:sz="0" w:space="0" w:color="auto"/>
        <w:bottom w:val="none" w:sz="0" w:space="0" w:color="auto"/>
        <w:right w:val="none" w:sz="0" w:space="0" w:color="auto"/>
      </w:divBdr>
    </w:div>
    <w:div w:id="490566196">
      <w:bodyDiv w:val="1"/>
      <w:marLeft w:val="0"/>
      <w:marRight w:val="0"/>
      <w:marTop w:val="0"/>
      <w:marBottom w:val="0"/>
      <w:divBdr>
        <w:top w:val="none" w:sz="0" w:space="0" w:color="auto"/>
        <w:left w:val="none" w:sz="0" w:space="0" w:color="auto"/>
        <w:bottom w:val="none" w:sz="0" w:space="0" w:color="auto"/>
        <w:right w:val="none" w:sz="0" w:space="0" w:color="auto"/>
      </w:divBdr>
    </w:div>
    <w:div w:id="1194030945">
      <w:bodyDiv w:val="1"/>
      <w:marLeft w:val="0"/>
      <w:marRight w:val="0"/>
      <w:marTop w:val="0"/>
      <w:marBottom w:val="0"/>
      <w:divBdr>
        <w:top w:val="none" w:sz="0" w:space="0" w:color="auto"/>
        <w:left w:val="none" w:sz="0" w:space="0" w:color="auto"/>
        <w:bottom w:val="none" w:sz="0" w:space="0" w:color="auto"/>
        <w:right w:val="none" w:sz="0" w:space="0" w:color="auto"/>
      </w:divBdr>
      <w:divsChild>
        <w:div w:id="1211460297">
          <w:marLeft w:val="0"/>
          <w:marRight w:val="0"/>
          <w:marTop w:val="0"/>
          <w:marBottom w:val="0"/>
          <w:divBdr>
            <w:top w:val="none" w:sz="0" w:space="0" w:color="auto"/>
            <w:left w:val="none" w:sz="0" w:space="0" w:color="auto"/>
            <w:bottom w:val="none" w:sz="0" w:space="0" w:color="auto"/>
            <w:right w:val="none" w:sz="0" w:space="0" w:color="auto"/>
          </w:divBdr>
        </w:div>
      </w:divsChild>
    </w:div>
    <w:div w:id="1338342826">
      <w:bodyDiv w:val="1"/>
      <w:marLeft w:val="0"/>
      <w:marRight w:val="0"/>
      <w:marTop w:val="0"/>
      <w:marBottom w:val="0"/>
      <w:divBdr>
        <w:top w:val="none" w:sz="0" w:space="0" w:color="auto"/>
        <w:left w:val="none" w:sz="0" w:space="0" w:color="auto"/>
        <w:bottom w:val="none" w:sz="0" w:space="0" w:color="auto"/>
        <w:right w:val="none" w:sz="0" w:space="0" w:color="auto"/>
      </w:divBdr>
    </w:div>
    <w:div w:id="1356341873">
      <w:bodyDiv w:val="1"/>
      <w:marLeft w:val="0"/>
      <w:marRight w:val="0"/>
      <w:marTop w:val="0"/>
      <w:marBottom w:val="0"/>
      <w:divBdr>
        <w:top w:val="none" w:sz="0" w:space="0" w:color="auto"/>
        <w:left w:val="none" w:sz="0" w:space="0" w:color="auto"/>
        <w:bottom w:val="none" w:sz="0" w:space="0" w:color="auto"/>
        <w:right w:val="none" w:sz="0" w:space="0" w:color="auto"/>
      </w:divBdr>
    </w:div>
    <w:div w:id="1415315953">
      <w:bodyDiv w:val="1"/>
      <w:marLeft w:val="0"/>
      <w:marRight w:val="0"/>
      <w:marTop w:val="0"/>
      <w:marBottom w:val="0"/>
      <w:divBdr>
        <w:top w:val="none" w:sz="0" w:space="0" w:color="auto"/>
        <w:left w:val="none" w:sz="0" w:space="0" w:color="auto"/>
        <w:bottom w:val="none" w:sz="0" w:space="0" w:color="auto"/>
        <w:right w:val="none" w:sz="0" w:space="0" w:color="auto"/>
      </w:divBdr>
    </w:div>
    <w:div w:id="1488667030">
      <w:bodyDiv w:val="1"/>
      <w:marLeft w:val="0"/>
      <w:marRight w:val="0"/>
      <w:marTop w:val="0"/>
      <w:marBottom w:val="0"/>
      <w:divBdr>
        <w:top w:val="none" w:sz="0" w:space="0" w:color="auto"/>
        <w:left w:val="none" w:sz="0" w:space="0" w:color="auto"/>
        <w:bottom w:val="none" w:sz="0" w:space="0" w:color="auto"/>
        <w:right w:val="none" w:sz="0" w:space="0" w:color="auto"/>
      </w:divBdr>
    </w:div>
    <w:div w:id="1549338397">
      <w:bodyDiv w:val="1"/>
      <w:marLeft w:val="0"/>
      <w:marRight w:val="0"/>
      <w:marTop w:val="0"/>
      <w:marBottom w:val="0"/>
      <w:divBdr>
        <w:top w:val="none" w:sz="0" w:space="0" w:color="auto"/>
        <w:left w:val="none" w:sz="0" w:space="0" w:color="auto"/>
        <w:bottom w:val="none" w:sz="0" w:space="0" w:color="auto"/>
        <w:right w:val="none" w:sz="0" w:space="0" w:color="auto"/>
      </w:divBdr>
    </w:div>
    <w:div w:id="2006202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hyperlink" Target="https://interneturok.ru/lesson/geografy/10-klass/zarubezhnaja-azija/politicheskaya-karta-zarubezhnoy-azii" TargetMode="Externa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11</Pages>
  <Words>3315</Words>
  <Characters>18897</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9</cp:revision>
  <dcterms:created xsi:type="dcterms:W3CDTF">2020-11-08T14:10:00Z</dcterms:created>
  <dcterms:modified xsi:type="dcterms:W3CDTF">2020-11-08T15:53:00Z</dcterms:modified>
</cp:coreProperties>
</file>