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70" w:rsidRPr="00D104FA" w:rsidRDefault="004D6E70" w:rsidP="004D6E70">
      <w:pPr>
        <w:spacing w:before="450" w:after="450" w:line="240" w:lineRule="auto"/>
        <w:ind w:left="450" w:right="450"/>
        <w:outlineLvl w:val="0"/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</w:rPr>
      </w:pPr>
      <w:r w:rsidRPr="00D104FA"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</w:rPr>
        <w:t>19.11</w:t>
      </w:r>
      <w:r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</w:rPr>
        <w:t>.</w:t>
      </w:r>
      <w:r w:rsidRPr="00D104FA"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</w:rPr>
        <w:t>20 гр.29-1б  Материаловедение  Захаров Г.П.</w:t>
      </w:r>
    </w:p>
    <w:p w:rsidR="004D6E70" w:rsidRPr="00D104FA" w:rsidRDefault="004D6E70" w:rsidP="004D6E70">
      <w:pPr>
        <w:spacing w:before="450" w:after="450" w:line="240" w:lineRule="auto"/>
        <w:ind w:left="450" w:right="450"/>
        <w:outlineLvl w:val="0"/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</w:rPr>
      </w:pPr>
      <w:r w:rsidRPr="00D104FA"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</w:rPr>
        <w:t>Лекция: Влияние примесей на свойства углеродистых сталей.</w:t>
      </w:r>
    </w:p>
    <w:p w:rsidR="004D6E70" w:rsidRPr="00D104FA" w:rsidRDefault="004D6E70" w:rsidP="004D6E70">
      <w:pPr>
        <w:spacing w:before="150" w:after="150" w:line="360" w:lineRule="atLeast"/>
        <w:ind w:left="150" w:right="150"/>
        <w:rPr>
          <w:ins w:id="0" w:author="Unknown"/>
          <w:rFonts w:ascii="Times New Roman" w:eastAsia="Times New Roman" w:hAnsi="Times New Roman" w:cs="Times New Roman"/>
          <w:color w:val="3D3D3D"/>
          <w:sz w:val="24"/>
          <w:szCs w:val="24"/>
        </w:rPr>
      </w:pPr>
      <w:ins w:id="1" w:author="Unknown">
        <w:r w:rsidRPr="00D104FA">
          <w:rPr>
            <w:rFonts w:ascii="Times New Roman" w:eastAsia="Times New Roman" w:hAnsi="Times New Roman" w:cs="Times New Roman"/>
            <w:b/>
            <w:bCs/>
            <w:color w:val="3D3D3D"/>
            <w:sz w:val="24"/>
            <w:szCs w:val="24"/>
          </w:rPr>
          <w:t>Сталями</w:t>
        </w:r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 принято называть железоуглеродистые сплавы с содержанием углерода менее 2,14%.</w:t>
        </w:r>
      </w:ins>
    </w:p>
    <w:p w:rsidR="004D6E70" w:rsidRPr="00D104FA" w:rsidRDefault="004D6E70" w:rsidP="004D6E70">
      <w:pPr>
        <w:spacing w:before="150" w:after="150" w:line="360" w:lineRule="atLeast"/>
        <w:ind w:left="150" w:right="150"/>
        <w:rPr>
          <w:ins w:id="2" w:author="Unknown"/>
          <w:rFonts w:ascii="Times New Roman" w:eastAsia="Times New Roman" w:hAnsi="Times New Roman" w:cs="Times New Roman"/>
          <w:color w:val="3D3D3D"/>
          <w:sz w:val="24"/>
          <w:szCs w:val="24"/>
        </w:rPr>
      </w:pPr>
      <w:ins w:id="3" w:author="Unknown"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Сталь – важнейший материал, используемый в машиностроении. В отличи</w:t>
        </w:r>
        <w:proofErr w:type="gramStart"/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и</w:t>
        </w:r>
        <w:proofErr w:type="gramEnd"/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 xml:space="preserve"> от чугуна она содержит меньше углерода и вредных примесей.</w:t>
        </w:r>
      </w:ins>
    </w:p>
    <w:p w:rsidR="004D6E70" w:rsidRPr="00D104FA" w:rsidRDefault="004D6E70" w:rsidP="004D6E70">
      <w:pPr>
        <w:spacing w:before="150" w:after="150" w:line="360" w:lineRule="atLeast"/>
        <w:ind w:left="150" w:right="150"/>
        <w:rPr>
          <w:ins w:id="4" w:author="Unknown"/>
          <w:rFonts w:ascii="Times New Roman" w:eastAsia="Times New Roman" w:hAnsi="Times New Roman" w:cs="Times New Roman"/>
          <w:color w:val="3D3D3D"/>
          <w:sz w:val="24"/>
          <w:szCs w:val="24"/>
        </w:rPr>
      </w:pPr>
      <w:ins w:id="5" w:author="Unknown"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 xml:space="preserve">Стали подразделяются </w:t>
        </w:r>
        <w:proofErr w:type="gramStart"/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на</w:t>
        </w:r>
        <w:proofErr w:type="gramEnd"/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 </w:t>
        </w:r>
        <w:r w:rsidRPr="00D104FA">
          <w:rPr>
            <w:rFonts w:ascii="Times New Roman" w:eastAsia="Times New Roman" w:hAnsi="Times New Roman" w:cs="Times New Roman"/>
            <w:i/>
            <w:iCs/>
            <w:color w:val="3D3D3D"/>
            <w:sz w:val="24"/>
            <w:szCs w:val="24"/>
          </w:rPr>
          <w:t>углеродистые</w:t>
        </w:r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 и </w:t>
        </w:r>
        <w:r w:rsidRPr="00D104FA">
          <w:rPr>
            <w:rFonts w:ascii="Times New Roman" w:eastAsia="Times New Roman" w:hAnsi="Times New Roman" w:cs="Times New Roman"/>
            <w:i/>
            <w:iCs/>
            <w:color w:val="3D3D3D"/>
            <w:sz w:val="24"/>
            <w:szCs w:val="24"/>
          </w:rPr>
          <w:t>легированные</w:t>
        </w:r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. Причем, около 90% выпускаемых сталей являются углеродистыми, а остальные 10% - легированными.</w:t>
        </w:r>
      </w:ins>
    </w:p>
    <w:p w:rsidR="004D6E70" w:rsidRPr="00D104FA" w:rsidRDefault="004D6E70" w:rsidP="004D6E70">
      <w:pPr>
        <w:spacing w:before="150" w:after="150" w:line="360" w:lineRule="atLeast"/>
        <w:ind w:left="150" w:right="150"/>
        <w:rPr>
          <w:ins w:id="6" w:author="Unknown"/>
          <w:rFonts w:ascii="Times New Roman" w:eastAsia="Times New Roman" w:hAnsi="Times New Roman" w:cs="Times New Roman"/>
          <w:color w:val="3D3D3D"/>
          <w:sz w:val="24"/>
          <w:szCs w:val="24"/>
        </w:rPr>
      </w:pPr>
      <w:ins w:id="7" w:author="Unknown"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 xml:space="preserve">Свойства углеродистых сталей определяются главным образом содержанием углерода и постоянных примесей. В стали имеется две фазы </w:t>
        </w:r>
        <w:proofErr w:type="gramStart"/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–ф</w:t>
        </w:r>
        <w:proofErr w:type="gramEnd"/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еррит и цементит (см. диаграмму состояния).</w:t>
        </w:r>
      </w:ins>
    </w:p>
    <w:p w:rsidR="004D6E70" w:rsidRPr="00D104FA" w:rsidRDefault="004D6E70" w:rsidP="004D6E70">
      <w:pPr>
        <w:spacing w:before="150" w:after="150" w:line="360" w:lineRule="atLeast"/>
        <w:ind w:left="150" w:right="150"/>
        <w:rPr>
          <w:ins w:id="8" w:author="Unknown"/>
          <w:rFonts w:ascii="Times New Roman" w:eastAsia="Times New Roman" w:hAnsi="Times New Roman" w:cs="Times New Roman"/>
          <w:color w:val="3D3D3D"/>
          <w:sz w:val="24"/>
          <w:szCs w:val="24"/>
        </w:rPr>
      </w:pPr>
      <w:ins w:id="9" w:author="Unknown"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С повышением содержания </w:t>
        </w:r>
        <w:r w:rsidRPr="00D104FA">
          <w:rPr>
            <w:rFonts w:ascii="Times New Roman" w:eastAsia="Times New Roman" w:hAnsi="Times New Roman" w:cs="Times New Roman"/>
            <w:i/>
            <w:iCs/>
            <w:color w:val="3D3D3D"/>
            <w:sz w:val="24"/>
            <w:szCs w:val="24"/>
          </w:rPr>
          <w:t>углерода</w:t>
        </w:r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 увеличивается содержание цементита. Так как цементит характеризуется высокой твердостью и низкой пластичностью, то с повышением содержания углерода до 1,2% снижаются пластичность и вязкость стали и повышаются твердость и прочность.</w:t>
        </w:r>
      </w:ins>
    </w:p>
    <w:p w:rsidR="004D6E70" w:rsidRPr="00D104FA" w:rsidRDefault="004D6E70" w:rsidP="004D6E70">
      <w:pPr>
        <w:spacing w:before="150" w:after="150" w:line="360" w:lineRule="atLeast"/>
        <w:ind w:left="150" w:right="150"/>
        <w:rPr>
          <w:ins w:id="10" w:author="Unknown"/>
          <w:rFonts w:ascii="Times New Roman" w:eastAsia="Times New Roman" w:hAnsi="Times New Roman" w:cs="Times New Roman"/>
          <w:color w:val="3D3D3D"/>
          <w:sz w:val="24"/>
          <w:szCs w:val="24"/>
        </w:rPr>
      </w:pPr>
      <w:ins w:id="11" w:author="Unknown">
        <w:r w:rsidRPr="00D104FA">
          <w:rPr>
            <w:rFonts w:ascii="Times New Roman" w:eastAsia="Times New Roman" w:hAnsi="Times New Roman" w:cs="Times New Roman"/>
            <w:i/>
            <w:iCs/>
            <w:color w:val="3D3D3D"/>
            <w:sz w:val="24"/>
            <w:szCs w:val="24"/>
          </w:rPr>
          <w:t>Углерод</w:t>
        </w:r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 xml:space="preserve"> влияет на вязкие свойства. Увеличение содержания углерода повышает порог </w:t>
        </w:r>
        <w:proofErr w:type="spellStart"/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хладоломкости</w:t>
        </w:r>
        <w:proofErr w:type="spellEnd"/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 xml:space="preserve"> и снижает ударную вязкость.</w:t>
        </w:r>
      </w:ins>
    </w:p>
    <w:p w:rsidR="004D6E70" w:rsidRPr="00D104FA" w:rsidRDefault="004D6E70" w:rsidP="004D6E70">
      <w:pPr>
        <w:spacing w:before="150" w:after="150" w:line="360" w:lineRule="atLeast"/>
        <w:ind w:left="150" w:right="150"/>
        <w:rPr>
          <w:ins w:id="12" w:author="Unknown"/>
          <w:rFonts w:ascii="Times New Roman" w:eastAsia="Times New Roman" w:hAnsi="Times New Roman" w:cs="Times New Roman"/>
          <w:color w:val="3D3D3D"/>
          <w:sz w:val="24"/>
          <w:szCs w:val="24"/>
        </w:rPr>
      </w:pPr>
      <w:ins w:id="13" w:author="Unknown"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Углерод оказывает влияние и на технологические свойства. Повышение содержания углерода свыше 0,8% ухудшает литейные свойства стали, обрабатываемость давлением и резанием, свариваемость. Следует учитывать, что стали с низким содержанием углерода также плохо обрабатываются резанием. Углерод влияет на понижение точки плавления и температуру полиморфных превращений в стали.</w:t>
        </w:r>
      </w:ins>
    </w:p>
    <w:p w:rsidR="004D6E70" w:rsidRPr="00D104FA" w:rsidRDefault="004D6E70" w:rsidP="004D6E70">
      <w:pPr>
        <w:spacing w:before="150" w:after="150" w:line="360" w:lineRule="atLeast"/>
        <w:ind w:left="150" w:right="150"/>
        <w:rPr>
          <w:ins w:id="14" w:author="Unknown"/>
          <w:rFonts w:ascii="Times New Roman" w:eastAsia="Times New Roman" w:hAnsi="Times New Roman" w:cs="Times New Roman"/>
          <w:color w:val="3D3D3D"/>
          <w:sz w:val="24"/>
          <w:szCs w:val="24"/>
        </w:rPr>
      </w:pPr>
      <w:ins w:id="15" w:author="Unknown"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Кроме железа и углерода в сталях всегда присутствуют постоянные примеси – кремний, марганец, фосфор, сера, кислород, азот, водород.</w:t>
        </w:r>
      </w:ins>
    </w:p>
    <w:p w:rsidR="004D6E70" w:rsidRPr="00D104FA" w:rsidRDefault="004D6E70" w:rsidP="004D6E70">
      <w:pPr>
        <w:spacing w:before="150" w:after="150" w:line="360" w:lineRule="atLeast"/>
        <w:ind w:left="150" w:right="150"/>
        <w:rPr>
          <w:ins w:id="16" w:author="Unknown"/>
          <w:rFonts w:ascii="Times New Roman" w:eastAsia="Times New Roman" w:hAnsi="Times New Roman" w:cs="Times New Roman"/>
          <w:color w:val="3D3D3D"/>
          <w:sz w:val="24"/>
          <w:szCs w:val="24"/>
        </w:rPr>
      </w:pPr>
      <w:ins w:id="17" w:author="Unknown">
        <w:r w:rsidRPr="00D104FA">
          <w:rPr>
            <w:rFonts w:ascii="Times New Roman" w:eastAsia="Times New Roman" w:hAnsi="Times New Roman" w:cs="Times New Roman"/>
            <w:i/>
            <w:iCs/>
            <w:color w:val="3D3D3D"/>
            <w:sz w:val="24"/>
            <w:szCs w:val="24"/>
          </w:rPr>
          <w:t>Марганец </w:t>
        </w:r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 xml:space="preserve">– полезная примесь; вводится в сталь для </w:t>
        </w:r>
        <w:proofErr w:type="spellStart"/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раскисления</w:t>
        </w:r>
        <w:proofErr w:type="spellEnd"/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 xml:space="preserve"> и остается в ней в пределах 0,3 – 0,8%. Марганец повышает механические свойства стали, увеличивает ее </w:t>
        </w:r>
        <w:proofErr w:type="spellStart"/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прокаливаемость</w:t>
        </w:r>
        <w:proofErr w:type="spellEnd"/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 xml:space="preserve"> и устраняет вредное действие серы.</w:t>
        </w:r>
      </w:ins>
    </w:p>
    <w:p w:rsidR="004D6E70" w:rsidRPr="00D104FA" w:rsidRDefault="004D6E70" w:rsidP="004D6E70">
      <w:pPr>
        <w:spacing w:before="150" w:after="150" w:line="360" w:lineRule="atLeast"/>
        <w:ind w:left="150" w:right="150"/>
        <w:rPr>
          <w:ins w:id="18" w:author="Unknown"/>
          <w:rFonts w:ascii="Times New Roman" w:eastAsia="Times New Roman" w:hAnsi="Times New Roman" w:cs="Times New Roman"/>
          <w:color w:val="3D3D3D"/>
          <w:sz w:val="24"/>
          <w:szCs w:val="24"/>
        </w:rPr>
      </w:pPr>
      <w:ins w:id="19" w:author="Unknown">
        <w:r w:rsidRPr="00D104FA">
          <w:rPr>
            <w:rFonts w:ascii="Times New Roman" w:eastAsia="Times New Roman" w:hAnsi="Times New Roman" w:cs="Times New Roman"/>
            <w:i/>
            <w:iCs/>
            <w:color w:val="3D3D3D"/>
            <w:sz w:val="24"/>
            <w:szCs w:val="24"/>
          </w:rPr>
          <w:t>Сера</w:t>
        </w:r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 xml:space="preserve"> – вредная примесь; она нерастворима в железе и образует с ним сульфид железа </w:t>
        </w:r>
        <w:proofErr w:type="spellStart"/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FeS</w:t>
        </w:r>
        <w:proofErr w:type="spellEnd"/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 xml:space="preserve">, который образует с железом легкоплавкую эвтектику, делая сталь хрупкой при высоких температурах (явление красноломкости). К тому же, сера снижает сопротивляемость стали истиранию и усталостному разрушению, а также химическую стойкость. Содержание серы в сталях строго ограничено – от 0,025% (высококачественные стали) до 0,05% (стали обыкновенного качества). От </w:t>
        </w:r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lastRenderedPageBreak/>
          <w:t xml:space="preserve">красноломкости сталь предохраняет марганец, который образует с ней сульфиды </w:t>
        </w:r>
        <w:proofErr w:type="spellStart"/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MnS</w:t>
        </w:r>
        <w:proofErr w:type="spellEnd"/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, тем самым, исключая образование легкоплавкой эвтектики.</w:t>
        </w:r>
      </w:ins>
    </w:p>
    <w:p w:rsidR="004D6E70" w:rsidRPr="00D104FA" w:rsidRDefault="004D6E70" w:rsidP="004D6E70">
      <w:pPr>
        <w:spacing w:before="150" w:after="150" w:line="360" w:lineRule="atLeast"/>
        <w:ind w:left="150" w:right="150"/>
        <w:rPr>
          <w:ins w:id="20" w:author="Unknown"/>
          <w:rFonts w:ascii="Times New Roman" w:eastAsia="Times New Roman" w:hAnsi="Times New Roman" w:cs="Times New Roman"/>
          <w:color w:val="3D3D3D"/>
          <w:sz w:val="24"/>
          <w:szCs w:val="24"/>
        </w:rPr>
      </w:pPr>
      <w:ins w:id="21" w:author="Unknown">
        <w:r w:rsidRPr="00D104FA">
          <w:rPr>
            <w:rFonts w:ascii="Times New Roman" w:eastAsia="Times New Roman" w:hAnsi="Times New Roman" w:cs="Times New Roman"/>
            <w:i/>
            <w:iCs/>
            <w:color w:val="3D3D3D"/>
            <w:sz w:val="24"/>
            <w:szCs w:val="24"/>
          </w:rPr>
          <w:t>Кремний</w:t>
        </w:r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 xml:space="preserve"> – полезная примесь; вводится в сталь в качестве </w:t>
        </w:r>
        <w:proofErr w:type="gramStart"/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активного</w:t>
        </w:r>
        <w:proofErr w:type="gramEnd"/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 xml:space="preserve"> </w:t>
        </w:r>
        <w:proofErr w:type="spellStart"/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раскислителя</w:t>
        </w:r>
        <w:proofErr w:type="spellEnd"/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 xml:space="preserve"> и остается в ней в количестве до 0,4%, оказывая упрочняющее действие.</w:t>
        </w:r>
      </w:ins>
    </w:p>
    <w:p w:rsidR="004D6E70" w:rsidRPr="00D104FA" w:rsidRDefault="004D6E70" w:rsidP="004D6E70">
      <w:pPr>
        <w:spacing w:before="150" w:after="150" w:line="360" w:lineRule="atLeast"/>
        <w:ind w:left="150" w:right="150"/>
        <w:rPr>
          <w:ins w:id="22" w:author="Unknown"/>
          <w:rFonts w:ascii="Times New Roman" w:eastAsia="Times New Roman" w:hAnsi="Times New Roman" w:cs="Times New Roman"/>
          <w:color w:val="3D3D3D"/>
          <w:sz w:val="24"/>
          <w:szCs w:val="24"/>
        </w:rPr>
      </w:pPr>
      <w:ins w:id="23" w:author="Unknown">
        <w:r w:rsidRPr="00D104FA">
          <w:rPr>
            <w:rFonts w:ascii="Times New Roman" w:eastAsia="Times New Roman" w:hAnsi="Times New Roman" w:cs="Times New Roman"/>
            <w:i/>
            <w:iCs/>
            <w:color w:val="3D3D3D"/>
            <w:sz w:val="24"/>
            <w:szCs w:val="24"/>
          </w:rPr>
          <w:t>Фосфор</w:t>
        </w:r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 – вредная примесь; растворяясь в феррите, упрочняет сталь, но сильно искажает кристаллическую решетку, снижая при этом пластичность и вызывая </w:t>
        </w:r>
        <w:r w:rsidRPr="00D104FA">
          <w:rPr>
            <w:rFonts w:ascii="Times New Roman" w:eastAsia="Times New Roman" w:hAnsi="Times New Roman" w:cs="Times New Roman"/>
            <w:b/>
            <w:bCs/>
            <w:i/>
            <w:iCs/>
            <w:color w:val="3D3D3D"/>
            <w:sz w:val="24"/>
            <w:szCs w:val="24"/>
          </w:rPr>
          <w:t>хладноломкость</w:t>
        </w:r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 – снижение вязкости по мере повышения температуры. Он также снижает ударную вязкость стали. Содержание фосфора в сталях не должно превышать 0,03% (стали обыкновенного качества) и 0,05% (высококачественные стали).</w:t>
        </w:r>
      </w:ins>
    </w:p>
    <w:p w:rsidR="004D6E70" w:rsidRPr="00D104FA" w:rsidRDefault="004D6E70" w:rsidP="004D6E70">
      <w:pPr>
        <w:spacing w:before="150" w:after="150" w:line="360" w:lineRule="atLeast"/>
        <w:ind w:left="150" w:right="150"/>
        <w:rPr>
          <w:ins w:id="24" w:author="Unknown"/>
          <w:rFonts w:ascii="Times New Roman" w:eastAsia="Times New Roman" w:hAnsi="Times New Roman" w:cs="Times New Roman"/>
          <w:color w:val="3D3D3D"/>
          <w:sz w:val="24"/>
          <w:szCs w:val="24"/>
        </w:rPr>
      </w:pPr>
      <w:ins w:id="25" w:author="Unknown">
        <w:r w:rsidRPr="00D104FA">
          <w:rPr>
            <w:rFonts w:ascii="Times New Roman" w:eastAsia="Times New Roman" w:hAnsi="Times New Roman" w:cs="Times New Roman"/>
            <w:i/>
            <w:iCs/>
            <w:color w:val="3D3D3D"/>
            <w:sz w:val="24"/>
            <w:szCs w:val="24"/>
          </w:rPr>
          <w:t>Кислород, азот и водород</w:t>
        </w:r>
        <w:r w:rsidRPr="00D104FA"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> – вредные скрытые примеси, которые содержатся в сталях в небольших количествах и ухудшают ее свойства (снижают ударную вязкость, резко повышают порог хладноломкости).</w:t>
        </w:r>
      </w:ins>
    </w:p>
    <w:p w:rsidR="004D6E70" w:rsidRPr="00D104FA" w:rsidRDefault="004D6E70" w:rsidP="004D6E70">
      <w:pPr>
        <w:spacing w:before="150" w:after="150" w:line="360" w:lineRule="atLeast"/>
        <w:ind w:left="150" w:right="150"/>
        <w:rPr>
          <w:ins w:id="26" w:author="Unknown"/>
          <w:rFonts w:ascii="Times New Roman" w:eastAsia="Times New Roman" w:hAnsi="Times New Roman" w:cs="Times New Roman"/>
          <w:color w:val="3D3D3D"/>
          <w:sz w:val="24"/>
          <w:szCs w:val="24"/>
        </w:rPr>
      </w:pPr>
    </w:p>
    <w:p w:rsidR="004D6E70" w:rsidRPr="00D104FA" w:rsidRDefault="004D6E70" w:rsidP="004D6E7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D104FA">
        <w:rPr>
          <w:rFonts w:ascii="Times New Roman" w:eastAsia="Times New Roman" w:hAnsi="Times New Roman" w:cs="Times New Roman"/>
          <w:color w:val="3D3D3D"/>
          <w:sz w:val="24"/>
          <w:szCs w:val="24"/>
        </w:rPr>
        <w:t>Вопрос к лекции:</w:t>
      </w:r>
    </w:p>
    <w:p w:rsidR="004D6E70" w:rsidRPr="00D104FA" w:rsidRDefault="004D6E70" w:rsidP="004D6E7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D104FA">
        <w:rPr>
          <w:rFonts w:ascii="Times New Roman" w:eastAsia="Times New Roman" w:hAnsi="Times New Roman" w:cs="Times New Roman"/>
          <w:color w:val="3D3D3D"/>
          <w:sz w:val="24"/>
          <w:szCs w:val="24"/>
        </w:rPr>
        <w:t>1.Написать краткий конспект лекции.</w:t>
      </w:r>
    </w:p>
    <w:p w:rsidR="004D6E70" w:rsidRPr="00D104FA" w:rsidRDefault="004D6E70" w:rsidP="004D6E7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D104FA">
        <w:rPr>
          <w:rFonts w:ascii="Times New Roman" w:eastAsia="Times New Roman" w:hAnsi="Times New Roman" w:cs="Times New Roman"/>
          <w:color w:val="3D3D3D"/>
          <w:sz w:val="24"/>
          <w:szCs w:val="24"/>
        </w:rPr>
        <w:t>2.Какие сплавы называют сталями</w:t>
      </w:r>
    </w:p>
    <w:p w:rsidR="004D6E70" w:rsidRPr="00D104FA" w:rsidRDefault="004D6E70" w:rsidP="004D6E7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D104FA">
        <w:rPr>
          <w:rFonts w:ascii="Times New Roman" w:eastAsia="Times New Roman" w:hAnsi="Times New Roman" w:cs="Times New Roman"/>
          <w:color w:val="3D3D3D"/>
          <w:sz w:val="24"/>
          <w:szCs w:val="24"/>
        </w:rPr>
        <w:t>3.Сколько процентов углерода содержится в стали</w:t>
      </w:r>
    </w:p>
    <w:p w:rsidR="004D6E70" w:rsidRPr="00D104FA" w:rsidRDefault="004D6E70" w:rsidP="004D6E7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D104FA">
        <w:rPr>
          <w:rFonts w:ascii="Times New Roman" w:eastAsia="Times New Roman" w:hAnsi="Times New Roman" w:cs="Times New Roman"/>
          <w:color w:val="3D3D3D"/>
          <w:sz w:val="24"/>
          <w:szCs w:val="24"/>
        </w:rPr>
        <w:t>4.Как влияет на свойства стали повышенное содержание углерода</w:t>
      </w:r>
    </w:p>
    <w:p w:rsidR="004D6E70" w:rsidRPr="00D104FA" w:rsidRDefault="004D6E70" w:rsidP="004D6E70">
      <w:pPr>
        <w:spacing w:before="150" w:after="150" w:line="360" w:lineRule="atLeast"/>
        <w:ind w:left="150" w:right="150"/>
        <w:rPr>
          <w:ins w:id="27" w:author="Unknown"/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D104FA">
        <w:rPr>
          <w:rFonts w:ascii="Times New Roman" w:eastAsia="Times New Roman" w:hAnsi="Times New Roman" w:cs="Times New Roman"/>
          <w:color w:val="3D3D3D"/>
          <w:sz w:val="24"/>
          <w:szCs w:val="24"/>
        </w:rPr>
        <w:t>5.Какие еще примеси постоянно содержатся в стали кроме углерода и как они влияют на свойства стали</w:t>
      </w:r>
    </w:p>
    <w:p w:rsidR="004D6E70" w:rsidRPr="00D104FA" w:rsidRDefault="004D6E70" w:rsidP="004D6E70">
      <w:pPr>
        <w:rPr>
          <w:rFonts w:ascii="Times New Roman" w:hAnsi="Times New Roman" w:cs="Times New Roman"/>
          <w:sz w:val="24"/>
          <w:szCs w:val="24"/>
        </w:rPr>
      </w:pPr>
    </w:p>
    <w:p w:rsidR="008B1F06" w:rsidRDefault="008B1F06"/>
    <w:sectPr w:rsidR="008B1F06" w:rsidSect="001D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E70"/>
    <w:rsid w:val="004D6E70"/>
    <w:rsid w:val="008B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 кабинет</dc:creator>
  <cp:keywords/>
  <dc:description/>
  <cp:lastModifiedBy>307 кабинет</cp:lastModifiedBy>
  <cp:revision>2</cp:revision>
  <dcterms:created xsi:type="dcterms:W3CDTF">2020-11-19T05:07:00Z</dcterms:created>
  <dcterms:modified xsi:type="dcterms:W3CDTF">2020-11-19T05:08:00Z</dcterms:modified>
</cp:coreProperties>
</file>